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583A0" w14:textId="52003945" w:rsidR="007E3D77" w:rsidRPr="0065437A" w:rsidRDefault="007E3D77" w:rsidP="007E3D77">
      <w:pPr>
        <w:pStyle w:val="balk"/>
        <w:spacing w:line="480" w:lineRule="auto"/>
        <w:ind w:firstLine="709"/>
        <w:rPr>
          <w:rFonts w:ascii="Times New Roman" w:hAnsi="Times New Roman"/>
          <w:b/>
        </w:rPr>
      </w:pPr>
      <w:bookmarkStart w:id="0" w:name="_Hlk487613382"/>
      <w:bookmarkStart w:id="1" w:name="_GoBack"/>
      <w:bookmarkEnd w:id="1"/>
      <w:r w:rsidRPr="0065437A">
        <w:rPr>
          <w:rFonts w:ascii="Times New Roman" w:hAnsi="Times New Roman"/>
          <w:b/>
          <w:caps w:val="0"/>
        </w:rPr>
        <w:t>Araştırma-Sorgulama Temelli Öğrenme Yaklaşımının Fen Bilimleri Öğretmen Adaylarının Analitik Kimya Öğrenimine Etkisi</w:t>
      </w:r>
      <w:r w:rsidR="008C375F">
        <w:rPr>
          <w:rStyle w:val="DipnotBavurusu"/>
          <w:rFonts w:ascii="Times New Roman" w:hAnsi="Times New Roman"/>
          <w:b/>
          <w:caps w:val="0"/>
        </w:rPr>
        <w:footnoteReference w:id="2"/>
      </w:r>
    </w:p>
    <w:p w14:paraId="2B45EF47" w14:textId="58089F8D" w:rsidR="007E3D77" w:rsidRPr="00815D9B" w:rsidRDefault="007E3D77" w:rsidP="00815D9B">
      <w:pPr>
        <w:pStyle w:val="yazar"/>
        <w:spacing w:after="160" w:line="480" w:lineRule="auto"/>
        <w:ind w:firstLine="709"/>
        <w:rPr>
          <w:i w:val="0"/>
          <w:sz w:val="24"/>
        </w:rPr>
      </w:pPr>
      <w:r w:rsidRPr="005123AB">
        <w:rPr>
          <w:i w:val="0"/>
          <w:sz w:val="24"/>
        </w:rPr>
        <w:t>Mustafa TÜYSÜZ</w:t>
      </w:r>
      <w:r w:rsidR="00301B00" w:rsidRPr="00815D9B">
        <w:rPr>
          <w:rStyle w:val="DipnotBavurusu"/>
          <w:i w:val="0"/>
          <w:sz w:val="24"/>
        </w:rPr>
        <w:footnoteReference w:customMarkFollows="1" w:id="3"/>
        <w:sym w:font="Symbol" w:char="F02A"/>
      </w:r>
      <w:r w:rsidR="00301B00" w:rsidRPr="00815D9B">
        <w:rPr>
          <w:rStyle w:val="DipnotBavurusu"/>
          <w:i w:val="0"/>
          <w:sz w:val="24"/>
        </w:rPr>
        <w:sym w:font="Symbol" w:char="F02A"/>
      </w:r>
      <w:r w:rsidRPr="005123AB">
        <w:rPr>
          <w:i w:val="0"/>
          <w:sz w:val="24"/>
        </w:rPr>
        <w:t>, Metin ŞARDAĞ</w:t>
      </w:r>
      <w:r w:rsidR="00AF3AA5" w:rsidRPr="00815D9B">
        <w:rPr>
          <w:rStyle w:val="DipnotBavurusu"/>
          <w:i w:val="0"/>
          <w:sz w:val="24"/>
        </w:rPr>
        <w:footnoteReference w:customMarkFollows="1" w:id="4"/>
        <w:sym w:font="Symbol" w:char="F02A"/>
      </w:r>
      <w:r w:rsidR="00AF3AA5" w:rsidRPr="00815D9B">
        <w:rPr>
          <w:rStyle w:val="DipnotBavurusu"/>
          <w:i w:val="0"/>
          <w:sz w:val="24"/>
        </w:rPr>
        <w:sym w:font="Symbol" w:char="F02A"/>
      </w:r>
      <w:r w:rsidR="00AF3AA5" w:rsidRPr="00815D9B">
        <w:rPr>
          <w:rStyle w:val="DipnotBavurusu"/>
          <w:i w:val="0"/>
          <w:sz w:val="24"/>
        </w:rPr>
        <w:sym w:font="Symbol" w:char="F02A"/>
      </w:r>
      <w:r w:rsidRPr="005123AB">
        <w:rPr>
          <w:i w:val="0"/>
          <w:sz w:val="24"/>
        </w:rPr>
        <w:t>, Alper DURUKAN</w:t>
      </w:r>
      <w:r w:rsidR="00AF3AA5" w:rsidRPr="00815D9B">
        <w:rPr>
          <w:rStyle w:val="DipnotBavurusu"/>
          <w:i w:val="0"/>
          <w:sz w:val="24"/>
        </w:rPr>
        <w:footnoteReference w:customMarkFollows="1" w:id="5"/>
        <w:sym w:font="Symbol" w:char="F02A"/>
      </w:r>
      <w:r w:rsidR="00AF3AA5" w:rsidRPr="00815D9B">
        <w:rPr>
          <w:rStyle w:val="DipnotBavurusu"/>
          <w:i w:val="0"/>
          <w:sz w:val="24"/>
        </w:rPr>
        <w:sym w:font="Symbol" w:char="F02A"/>
      </w:r>
      <w:r w:rsidR="00AF3AA5" w:rsidRPr="00815D9B">
        <w:rPr>
          <w:rStyle w:val="DipnotBavurusu"/>
          <w:i w:val="0"/>
          <w:sz w:val="24"/>
        </w:rPr>
        <w:sym w:font="Symbol" w:char="F02A"/>
      </w:r>
      <w:r w:rsidR="00AF3AA5" w:rsidRPr="00815D9B">
        <w:rPr>
          <w:rStyle w:val="DipnotBavurusu"/>
          <w:i w:val="0"/>
          <w:sz w:val="24"/>
        </w:rPr>
        <w:sym w:font="Symbol" w:char="F02A"/>
      </w:r>
    </w:p>
    <w:bookmarkEnd w:id="0"/>
    <w:p w14:paraId="34029923" w14:textId="39085B94" w:rsidR="00867188" w:rsidRPr="00A265D6" w:rsidRDefault="00A265D6" w:rsidP="005123AB">
      <w:pPr>
        <w:pStyle w:val="zet"/>
        <w:spacing w:after="160" w:line="480" w:lineRule="auto"/>
        <w:jc w:val="both"/>
        <w:rPr>
          <w:rFonts w:ascii="Times New Roman" w:eastAsia="Calibri" w:hAnsi="Times New Roman"/>
          <w:sz w:val="24"/>
        </w:rPr>
      </w:pPr>
      <w:r>
        <w:rPr>
          <w:rFonts w:ascii="Times New Roman" w:eastAsia="Calibri" w:hAnsi="Times New Roman"/>
          <w:sz w:val="24"/>
        </w:rPr>
        <w:t xml:space="preserve">Öz: </w:t>
      </w:r>
      <w:r w:rsidR="1DEEABC3" w:rsidRPr="003834F9">
        <w:rPr>
          <w:rFonts w:ascii="Times New Roman" w:hAnsi="Times New Roman"/>
          <w:b w:val="0"/>
          <w:sz w:val="24"/>
        </w:rPr>
        <w:t>Bu çalışmanın amacı, araştırma-sorgulama temelli öğrenme yaklaşımının analitik kimya laboratuvarında öğrenim gören fen bilimleri öğretmen adaylarının analitik kimya başarılarına ve kimyanın makroskobik, mikroskobik ve sembolik boyuttaki bilgi düzeylerine etkisini araştırmaktır. Çalışma</w:t>
      </w:r>
      <w:r w:rsidR="003646D0">
        <w:rPr>
          <w:rFonts w:ascii="Times New Roman" w:hAnsi="Times New Roman"/>
          <w:b w:val="0"/>
          <w:sz w:val="24"/>
        </w:rPr>
        <w:t>,</w:t>
      </w:r>
      <w:r w:rsidR="1DEEABC3" w:rsidRPr="003834F9">
        <w:rPr>
          <w:rFonts w:ascii="Times New Roman" w:hAnsi="Times New Roman"/>
          <w:b w:val="0"/>
          <w:sz w:val="24"/>
        </w:rPr>
        <w:t xml:space="preserve"> ön-test son-test kontrol gruplu yarı deneysel desen </w:t>
      </w:r>
      <w:r w:rsidR="00E70465">
        <w:rPr>
          <w:rFonts w:ascii="Times New Roman" w:hAnsi="Times New Roman"/>
          <w:b w:val="0"/>
          <w:sz w:val="24"/>
        </w:rPr>
        <w:t>olarak tasarlanmıştır.</w:t>
      </w:r>
      <w:r w:rsidR="00FA503C">
        <w:rPr>
          <w:rFonts w:ascii="Times New Roman" w:hAnsi="Times New Roman"/>
          <w:b w:val="0"/>
          <w:sz w:val="24"/>
        </w:rPr>
        <w:t xml:space="preserve"> </w:t>
      </w:r>
      <w:r w:rsidR="00E70465">
        <w:rPr>
          <w:rFonts w:ascii="Times New Roman" w:hAnsi="Times New Roman"/>
          <w:b w:val="0"/>
          <w:sz w:val="24"/>
        </w:rPr>
        <w:t>A</w:t>
      </w:r>
      <w:r w:rsidR="0060739D" w:rsidRPr="0060739D">
        <w:rPr>
          <w:rFonts w:ascii="Times New Roman" w:hAnsi="Times New Roman"/>
          <w:b w:val="0"/>
          <w:sz w:val="24"/>
        </w:rPr>
        <w:t>raştırmada uygun örnekleme yöntemi kullanılmıştır.</w:t>
      </w:r>
      <w:r w:rsidR="0060739D">
        <w:rPr>
          <w:rFonts w:ascii="Times New Roman" w:hAnsi="Times New Roman"/>
          <w:b w:val="0"/>
          <w:sz w:val="24"/>
        </w:rPr>
        <w:t xml:space="preserve"> </w:t>
      </w:r>
      <w:r w:rsidR="00E70465">
        <w:rPr>
          <w:rFonts w:ascii="Times New Roman" w:hAnsi="Times New Roman"/>
          <w:b w:val="0"/>
          <w:sz w:val="24"/>
        </w:rPr>
        <w:t>Katılımcılar, d</w:t>
      </w:r>
      <w:r w:rsidR="0060739D" w:rsidRPr="0060739D">
        <w:rPr>
          <w:rFonts w:ascii="Times New Roman" w:hAnsi="Times New Roman"/>
          <w:b w:val="0"/>
          <w:sz w:val="24"/>
        </w:rPr>
        <w:t xml:space="preserve">eney grubu 29 (24 kadın, 5 erkek), kontrol grubu ise 27 (20 kadın, 7 erkek) </w:t>
      </w:r>
      <w:r w:rsidR="00E70465">
        <w:rPr>
          <w:rFonts w:ascii="Times New Roman" w:hAnsi="Times New Roman"/>
          <w:b w:val="0"/>
          <w:sz w:val="24"/>
        </w:rPr>
        <w:t>olmak üzere iki gruba ayrılmıştır.</w:t>
      </w:r>
      <w:r w:rsidR="0060739D" w:rsidRPr="0060739D">
        <w:rPr>
          <w:rFonts w:ascii="Times New Roman" w:hAnsi="Times New Roman"/>
          <w:b w:val="0"/>
          <w:sz w:val="24"/>
        </w:rPr>
        <w:t xml:space="preserve"> </w:t>
      </w:r>
      <w:r w:rsidR="1DEEABC3" w:rsidRPr="003834F9">
        <w:rPr>
          <w:rFonts w:ascii="Times New Roman" w:hAnsi="Times New Roman"/>
          <w:b w:val="0"/>
          <w:sz w:val="24"/>
        </w:rPr>
        <w:t xml:space="preserve"> </w:t>
      </w:r>
      <w:r w:rsidR="0060739D" w:rsidRPr="0060739D">
        <w:rPr>
          <w:rFonts w:ascii="Times New Roman" w:hAnsi="Times New Roman"/>
          <w:b w:val="0"/>
          <w:sz w:val="24"/>
        </w:rPr>
        <w:t>Bu araştırmada veri toplama aracı olarak öğretmen adaylarının fiziksel-kimyasal değişi</w:t>
      </w:r>
      <w:r w:rsidR="0060739D">
        <w:rPr>
          <w:rFonts w:ascii="Times New Roman" w:hAnsi="Times New Roman"/>
          <w:b w:val="0"/>
          <w:sz w:val="24"/>
        </w:rPr>
        <w:t>mler, kimyasal tepkime türleri ve ayırma yöntemleri</w:t>
      </w:r>
      <w:r w:rsidR="0060739D" w:rsidRPr="0060739D">
        <w:rPr>
          <w:rFonts w:ascii="Times New Roman" w:hAnsi="Times New Roman"/>
          <w:b w:val="0"/>
          <w:sz w:val="24"/>
        </w:rPr>
        <w:t xml:space="preserve"> konularıyla ilgili temel kimya bilgi düzeylerini ve ilgili kimya konularında makroskobik, mikroskobik ve sembolik boyuttaki bilgi düzeylerini ölçmek için beş seçenekli 26 maddelerden ol</w:t>
      </w:r>
      <w:r w:rsidR="0060739D">
        <w:rPr>
          <w:rFonts w:ascii="Times New Roman" w:hAnsi="Times New Roman"/>
          <w:b w:val="0"/>
          <w:sz w:val="24"/>
        </w:rPr>
        <w:t>uşan Kimya Başarı Testi</w:t>
      </w:r>
      <w:r w:rsidR="0060739D" w:rsidRPr="0060739D">
        <w:rPr>
          <w:rFonts w:ascii="Times New Roman" w:hAnsi="Times New Roman"/>
          <w:b w:val="0"/>
          <w:sz w:val="24"/>
        </w:rPr>
        <w:t xml:space="preserve"> kullanılmıştır.</w:t>
      </w:r>
      <w:r w:rsidR="00FA503C">
        <w:rPr>
          <w:rFonts w:ascii="Times New Roman" w:hAnsi="Times New Roman"/>
          <w:b w:val="0"/>
          <w:sz w:val="24"/>
        </w:rPr>
        <w:t xml:space="preserve"> </w:t>
      </w:r>
      <w:r w:rsidR="1DEEABC3" w:rsidRPr="003834F9">
        <w:rPr>
          <w:rFonts w:ascii="Times New Roman" w:hAnsi="Times New Roman"/>
          <w:b w:val="0"/>
          <w:sz w:val="24"/>
        </w:rPr>
        <w:t xml:space="preserve">Uygulama sonrasında, araştırma-sorgulama temelli öğrenme yaklaşımıyla </w:t>
      </w:r>
      <w:r w:rsidR="1DEEABC3" w:rsidRPr="003834F9">
        <w:rPr>
          <w:rFonts w:ascii="Times New Roman" w:hAnsi="Times New Roman"/>
          <w:b w:val="0"/>
          <w:sz w:val="24"/>
        </w:rPr>
        <w:lastRenderedPageBreak/>
        <w:t>eğitim alan katılımcılarının analitik kimya başarıları ve kimyanın makroskobik boyuttaki bilgileri, geleneksel yönteme göre eğitim alan öğretmen adaylarınkinden daha yüksek olduğu görülmüştür. Bununla birlikte kimyanın mikroskobik ve sembolik boyuttaki bilgileri arasında istatistiksel olarak</w:t>
      </w:r>
      <w:r w:rsidR="00FA0C20" w:rsidRPr="003834F9">
        <w:rPr>
          <w:rFonts w:ascii="Times New Roman" w:hAnsi="Times New Roman"/>
          <w:b w:val="0"/>
          <w:sz w:val="24"/>
        </w:rPr>
        <w:t xml:space="preserve"> anlamlı</w:t>
      </w:r>
      <w:r w:rsidR="1DEEABC3" w:rsidRPr="003834F9">
        <w:rPr>
          <w:rFonts w:ascii="Times New Roman" w:hAnsi="Times New Roman"/>
          <w:b w:val="0"/>
          <w:sz w:val="24"/>
        </w:rPr>
        <w:t xml:space="preserve"> bir fark görülmemiştir.</w:t>
      </w:r>
      <w:r w:rsidR="1DEEABC3" w:rsidRPr="00344153">
        <w:rPr>
          <w:sz w:val="24"/>
        </w:rPr>
        <w:t xml:space="preserve"> </w:t>
      </w:r>
    </w:p>
    <w:p w14:paraId="11608D59" w14:textId="5B1BA7E1" w:rsidR="00ED666B" w:rsidRPr="003834F9" w:rsidRDefault="00ED666B" w:rsidP="00901F0B">
      <w:pPr>
        <w:pStyle w:val="zetmetin"/>
        <w:spacing w:line="480" w:lineRule="auto"/>
        <w:ind w:left="3119" w:hanging="2410"/>
        <w:rPr>
          <w:i w:val="0"/>
          <w:sz w:val="24"/>
        </w:rPr>
      </w:pPr>
      <w:r w:rsidRPr="003834F9">
        <w:rPr>
          <w:b/>
          <w:i w:val="0"/>
          <w:sz w:val="24"/>
        </w:rPr>
        <w:t xml:space="preserve">Anahtar </w:t>
      </w:r>
      <w:r w:rsidR="003834F9" w:rsidRPr="003834F9">
        <w:rPr>
          <w:b/>
          <w:i w:val="0"/>
          <w:sz w:val="24"/>
        </w:rPr>
        <w:t>Sözcükler</w:t>
      </w:r>
      <w:r w:rsidR="00901F0B">
        <w:rPr>
          <w:i w:val="0"/>
          <w:sz w:val="24"/>
        </w:rPr>
        <w:t xml:space="preserve">: </w:t>
      </w:r>
      <w:r w:rsidR="00487EFF" w:rsidRPr="003834F9">
        <w:rPr>
          <w:i w:val="0"/>
          <w:sz w:val="24"/>
        </w:rPr>
        <w:t>Araştırma</w:t>
      </w:r>
      <w:r w:rsidR="00C17089" w:rsidRPr="003834F9">
        <w:rPr>
          <w:i w:val="0"/>
          <w:sz w:val="24"/>
        </w:rPr>
        <w:t>-Sorgulama Temelli Öğrenme, Analitik Kimya Laboratuvarı, Fen Bilimleri Öğretmen Adayları</w:t>
      </w:r>
    </w:p>
    <w:p w14:paraId="7DE7A1D1" w14:textId="430E9804" w:rsidR="036918E1" w:rsidRPr="003E7033" w:rsidRDefault="003E7033" w:rsidP="003C1980">
      <w:pPr>
        <w:pStyle w:val="balk"/>
        <w:spacing w:line="480" w:lineRule="auto"/>
        <w:ind w:firstLine="709"/>
        <w:rPr>
          <w:rFonts w:ascii="Times New Roman" w:hAnsi="Times New Roman"/>
          <w:b/>
          <w:lang w:val="en-US"/>
        </w:rPr>
      </w:pPr>
      <w:r>
        <w:rPr>
          <w:rFonts w:ascii="Times New Roman" w:hAnsi="Times New Roman"/>
          <w:b/>
          <w:caps w:val="0"/>
          <w:lang w:val="en-US"/>
        </w:rPr>
        <w:t>The Effect o</w:t>
      </w:r>
      <w:r w:rsidRPr="003E7033">
        <w:rPr>
          <w:rFonts w:ascii="Times New Roman" w:hAnsi="Times New Roman"/>
          <w:b/>
          <w:caps w:val="0"/>
          <w:lang w:val="en-US"/>
        </w:rPr>
        <w:t>f I</w:t>
      </w:r>
      <w:r>
        <w:rPr>
          <w:rFonts w:ascii="Times New Roman" w:hAnsi="Times New Roman"/>
          <w:b/>
          <w:caps w:val="0"/>
          <w:lang w:val="en-US"/>
        </w:rPr>
        <w:t>nquiry-Based Learning Approach o</w:t>
      </w:r>
      <w:r w:rsidRPr="003E7033">
        <w:rPr>
          <w:rFonts w:ascii="Times New Roman" w:hAnsi="Times New Roman"/>
          <w:b/>
          <w:caps w:val="0"/>
          <w:lang w:val="en-US"/>
        </w:rPr>
        <w:t xml:space="preserve">n Pre-Service Science Teachers’ Analytical Chemistry Learning </w:t>
      </w:r>
    </w:p>
    <w:p w14:paraId="7A809C64" w14:textId="46527CDB" w:rsidR="006C1101" w:rsidRPr="003E7033" w:rsidRDefault="00712A27" w:rsidP="003E7033">
      <w:pPr>
        <w:pStyle w:val="zet"/>
        <w:spacing w:line="480" w:lineRule="auto"/>
        <w:jc w:val="both"/>
        <w:rPr>
          <w:rFonts w:ascii="Times New Roman" w:eastAsia="Calibri" w:hAnsi="Times New Roman"/>
          <w:b w:val="0"/>
          <w:sz w:val="24"/>
        </w:rPr>
      </w:pPr>
      <w:r w:rsidRPr="00344153">
        <w:rPr>
          <w:rFonts w:ascii="Times New Roman" w:eastAsia="Calibri" w:hAnsi="Times New Roman"/>
          <w:sz w:val="24"/>
        </w:rPr>
        <w:t>Abstract</w:t>
      </w:r>
      <w:r w:rsidR="003E7033">
        <w:rPr>
          <w:rFonts w:ascii="Times New Roman" w:eastAsia="Calibri" w:hAnsi="Times New Roman"/>
          <w:sz w:val="24"/>
        </w:rPr>
        <w:t xml:space="preserve">: </w:t>
      </w:r>
      <w:r w:rsidR="1DEEABC3" w:rsidRPr="003E7033">
        <w:rPr>
          <w:rFonts w:ascii="Times New Roman" w:hAnsi="Times New Roman"/>
          <w:b w:val="0"/>
          <w:noProof/>
          <w:sz w:val="24"/>
          <w:lang w:val="en-US"/>
        </w:rPr>
        <w:t>The aim of the study was</w:t>
      </w:r>
      <w:r w:rsidR="1DEEABC3" w:rsidRPr="003E7033">
        <w:rPr>
          <w:rFonts w:ascii="Times New Roman" w:hAnsi="Times New Roman"/>
          <w:b w:val="0"/>
          <w:sz w:val="24"/>
          <w:lang w:val="en-US"/>
        </w:rPr>
        <w:t xml:space="preserve"> to seek the impact of </w:t>
      </w:r>
      <w:r w:rsidR="1DEEABC3" w:rsidRPr="003E7033">
        <w:rPr>
          <w:rFonts w:ascii="Times New Roman" w:hAnsi="Times New Roman"/>
          <w:b w:val="0"/>
          <w:noProof/>
          <w:sz w:val="24"/>
          <w:lang w:val="en-US"/>
        </w:rPr>
        <w:t>inquiry</w:t>
      </w:r>
      <w:r w:rsidR="001A2D62" w:rsidRPr="003E7033">
        <w:rPr>
          <w:rFonts w:ascii="Times New Roman" w:hAnsi="Times New Roman"/>
          <w:b w:val="0"/>
          <w:noProof/>
          <w:sz w:val="24"/>
          <w:lang w:val="en-US"/>
        </w:rPr>
        <w:t>-</w:t>
      </w:r>
      <w:r w:rsidR="1DEEABC3" w:rsidRPr="003E7033">
        <w:rPr>
          <w:rFonts w:ascii="Times New Roman" w:hAnsi="Times New Roman"/>
          <w:b w:val="0"/>
          <w:noProof/>
          <w:sz w:val="24"/>
          <w:lang w:val="en-US"/>
        </w:rPr>
        <w:t>based</w:t>
      </w:r>
      <w:r w:rsidR="1DEEABC3" w:rsidRPr="003E7033">
        <w:rPr>
          <w:rFonts w:ascii="Times New Roman" w:hAnsi="Times New Roman"/>
          <w:b w:val="0"/>
          <w:sz w:val="24"/>
          <w:lang w:val="en-US"/>
        </w:rPr>
        <w:t xml:space="preserve"> learning instruction on pre-service science teachers’ academic achievement and knowledge of macroscopic, microscopic, and symbolic levels at analytical chemistry laboratory. Pre-test post-test control group as the type of quasi-experimental design </w:t>
      </w:r>
      <w:r w:rsidR="1DEEABC3" w:rsidRPr="003E7033">
        <w:rPr>
          <w:rFonts w:ascii="Times New Roman" w:hAnsi="Times New Roman"/>
          <w:b w:val="0"/>
          <w:noProof/>
          <w:sz w:val="24"/>
          <w:lang w:val="en-US"/>
        </w:rPr>
        <w:t>was conducted</w:t>
      </w:r>
      <w:r w:rsidR="0060739D">
        <w:rPr>
          <w:rFonts w:ascii="Times New Roman" w:hAnsi="Times New Roman"/>
          <w:b w:val="0"/>
          <w:sz w:val="24"/>
          <w:lang w:val="en-US"/>
        </w:rPr>
        <w:t>.</w:t>
      </w:r>
      <w:r w:rsidR="00346B6B">
        <w:rPr>
          <w:rFonts w:ascii="Times New Roman" w:hAnsi="Times New Roman"/>
          <w:b w:val="0"/>
          <w:sz w:val="24"/>
          <w:lang w:val="en-US"/>
        </w:rPr>
        <w:t xml:space="preserve"> </w:t>
      </w:r>
      <w:r w:rsidR="0060739D">
        <w:rPr>
          <w:rFonts w:ascii="Times New Roman" w:hAnsi="Times New Roman"/>
          <w:b w:val="0"/>
          <w:sz w:val="24"/>
          <w:lang w:val="en-US"/>
        </w:rPr>
        <w:t>Convenience sampling method was used in this study.</w:t>
      </w:r>
      <w:r w:rsidR="0060739D" w:rsidRPr="0060739D">
        <w:rPr>
          <w:rFonts w:ascii="Times New Roman" w:eastAsia="Calibri" w:hAnsi="Times New Roman"/>
          <w:b w:val="0"/>
          <w:sz w:val="24"/>
        </w:rPr>
        <w:t xml:space="preserve"> </w:t>
      </w:r>
      <w:r w:rsidR="0060739D" w:rsidRPr="0060739D">
        <w:rPr>
          <w:rFonts w:ascii="Times New Roman" w:hAnsi="Times New Roman"/>
          <w:b w:val="0"/>
          <w:sz w:val="24"/>
          <w:lang w:val="en-US"/>
        </w:rPr>
        <w:t>The experimental group consisted of 29 individuals (24 female, 5 male) and the control group consisted of 27 individuals (20 female, 7 male).</w:t>
      </w:r>
      <w:r w:rsidR="1DEEABC3" w:rsidRPr="003E7033">
        <w:rPr>
          <w:rFonts w:ascii="Times New Roman" w:hAnsi="Times New Roman"/>
          <w:b w:val="0"/>
          <w:sz w:val="24"/>
          <w:lang w:val="en-US"/>
        </w:rPr>
        <w:t xml:space="preserve"> The data </w:t>
      </w:r>
      <w:r w:rsidR="1DEEABC3" w:rsidRPr="003E7033">
        <w:rPr>
          <w:rFonts w:ascii="Times New Roman" w:hAnsi="Times New Roman"/>
          <w:b w:val="0"/>
          <w:noProof/>
          <w:sz w:val="24"/>
          <w:lang w:val="en-US"/>
        </w:rPr>
        <w:t>was collected</w:t>
      </w:r>
      <w:r w:rsidR="1DEEABC3" w:rsidRPr="003E7033">
        <w:rPr>
          <w:rFonts w:ascii="Times New Roman" w:hAnsi="Times New Roman"/>
          <w:b w:val="0"/>
          <w:sz w:val="24"/>
          <w:lang w:val="en-US"/>
        </w:rPr>
        <w:t xml:space="preserve"> with Chemistry Achievement Test including 26 multiple-choice questions</w:t>
      </w:r>
      <w:r w:rsidR="0060739D" w:rsidRPr="0060739D">
        <w:rPr>
          <w:rFonts w:ascii="Times New Roman" w:hAnsi="Times New Roman"/>
          <w:b w:val="0"/>
          <w:sz w:val="24"/>
          <w:lang w:val="en-US"/>
        </w:rPr>
        <w:t xml:space="preserve"> to evaluate basic chemistry knowledge related to physical-chemical changes, reaction types and separation methods, and knowledge in macroscopic, microscopic and symbolic levels of related chemistry topics.</w:t>
      </w:r>
      <w:r w:rsidR="1DEEABC3" w:rsidRPr="003E7033">
        <w:rPr>
          <w:rFonts w:ascii="Times New Roman" w:hAnsi="Times New Roman"/>
          <w:b w:val="0"/>
          <w:sz w:val="24"/>
          <w:lang w:val="en-US"/>
        </w:rPr>
        <w:t xml:space="preserve"> After treatments, participants treated with inquiry-based learning were more successful regarding academic achievement and knowledge of macroscopic level than the participants treated traditionally. However</w:t>
      </w:r>
      <w:r w:rsidR="004E79C5" w:rsidRPr="003E7033">
        <w:rPr>
          <w:rFonts w:ascii="Times New Roman" w:hAnsi="Times New Roman"/>
          <w:b w:val="0"/>
          <w:sz w:val="24"/>
          <w:lang w:val="en-US"/>
        </w:rPr>
        <w:t>,</w:t>
      </w:r>
      <w:r w:rsidR="1DEEABC3" w:rsidRPr="003E7033">
        <w:rPr>
          <w:rFonts w:ascii="Times New Roman" w:hAnsi="Times New Roman"/>
          <w:b w:val="0"/>
          <w:sz w:val="24"/>
          <w:lang w:val="en-US"/>
        </w:rPr>
        <w:t xml:space="preserve"> there is no significant difference between groups </w:t>
      </w:r>
      <w:r w:rsidR="001A2D62" w:rsidRPr="003E7033">
        <w:rPr>
          <w:rFonts w:ascii="Times New Roman" w:hAnsi="Times New Roman"/>
          <w:b w:val="0"/>
          <w:noProof/>
          <w:sz w:val="24"/>
          <w:lang w:val="en-US"/>
        </w:rPr>
        <w:t>in</w:t>
      </w:r>
      <w:r w:rsidR="1DEEABC3" w:rsidRPr="003E7033">
        <w:rPr>
          <w:rFonts w:ascii="Times New Roman" w:hAnsi="Times New Roman"/>
          <w:b w:val="0"/>
          <w:sz w:val="24"/>
          <w:lang w:val="en-US"/>
        </w:rPr>
        <w:t xml:space="preserve"> the knowledge of microscopic and symbolic levels.</w:t>
      </w:r>
    </w:p>
    <w:p w14:paraId="65191F3B" w14:textId="1CC828A6" w:rsidR="00685E63" w:rsidRPr="003E7033" w:rsidRDefault="00ED666B" w:rsidP="003E7033">
      <w:pPr>
        <w:pStyle w:val="zetmetin"/>
        <w:spacing w:line="480" w:lineRule="auto"/>
        <w:ind w:left="1985" w:hanging="1276"/>
        <w:rPr>
          <w:i w:val="0"/>
          <w:sz w:val="24"/>
        </w:rPr>
      </w:pPr>
      <w:r w:rsidRPr="003E7033">
        <w:rPr>
          <w:b/>
          <w:i w:val="0"/>
          <w:sz w:val="24"/>
          <w:lang w:val="en-US"/>
        </w:rPr>
        <w:lastRenderedPageBreak/>
        <w:t>Keywords:</w:t>
      </w:r>
      <w:r w:rsidRPr="003E7033">
        <w:rPr>
          <w:i w:val="0"/>
          <w:sz w:val="24"/>
          <w:lang w:val="en-US"/>
        </w:rPr>
        <w:t xml:space="preserve"> </w:t>
      </w:r>
      <w:r w:rsidR="00685E63" w:rsidRPr="003E7033">
        <w:rPr>
          <w:i w:val="0"/>
          <w:sz w:val="24"/>
        </w:rPr>
        <w:t xml:space="preserve">Inquiry </w:t>
      </w:r>
      <w:r w:rsidR="004E79C5" w:rsidRPr="003E7033">
        <w:rPr>
          <w:i w:val="0"/>
          <w:sz w:val="24"/>
        </w:rPr>
        <w:t>Based Learning, Analytical Chemistry Laboratory, Pre-Service Science Teachers</w:t>
      </w:r>
    </w:p>
    <w:p w14:paraId="7FA5DED8" w14:textId="7C4F9C0B" w:rsidR="006C1101" w:rsidRPr="00344153" w:rsidRDefault="641633F2" w:rsidP="003E7033">
      <w:pPr>
        <w:pStyle w:val="giribalk"/>
        <w:numPr>
          <w:ilvl w:val="0"/>
          <w:numId w:val="0"/>
        </w:numPr>
        <w:spacing w:line="480" w:lineRule="auto"/>
        <w:rPr>
          <w:rFonts w:ascii="Times New Roman" w:eastAsia="Calibri" w:hAnsi="Times New Roman"/>
          <w:sz w:val="24"/>
        </w:rPr>
      </w:pPr>
      <w:r w:rsidRPr="00344153">
        <w:rPr>
          <w:rFonts w:ascii="Times New Roman" w:eastAsia="Calibri" w:hAnsi="Times New Roman"/>
          <w:sz w:val="24"/>
        </w:rPr>
        <w:t>Giriş</w:t>
      </w:r>
    </w:p>
    <w:p w14:paraId="1A66124B" w14:textId="36BE1778" w:rsidR="00414EA0" w:rsidRPr="00344153" w:rsidRDefault="00E74593" w:rsidP="001C25A4">
      <w:pPr>
        <w:pStyle w:val="metin"/>
        <w:spacing w:line="480" w:lineRule="auto"/>
        <w:ind w:firstLine="709"/>
        <w:rPr>
          <w:sz w:val="24"/>
        </w:rPr>
      </w:pPr>
      <w:r w:rsidRPr="00344153">
        <w:rPr>
          <w:sz w:val="24"/>
        </w:rPr>
        <w:t>Her geçen gün yeni bilgilerin ortaya konulduğu ve bu bilgilerin uygulamalarının</w:t>
      </w:r>
      <w:r w:rsidR="00330A2B" w:rsidRPr="00344153">
        <w:rPr>
          <w:sz w:val="24"/>
        </w:rPr>
        <w:t xml:space="preserve"> hayata aktarılmasıyla gelişmekte olan </w:t>
      </w:r>
      <w:r w:rsidRPr="00344153">
        <w:rPr>
          <w:sz w:val="24"/>
        </w:rPr>
        <w:t>bir dünyada yaşamaktayız</w:t>
      </w:r>
      <w:r w:rsidR="00EE4FFF" w:rsidRPr="00344153">
        <w:rPr>
          <w:sz w:val="24"/>
        </w:rPr>
        <w:t>. Toplumların</w:t>
      </w:r>
      <w:r w:rsidR="00AB7B99" w:rsidRPr="00344153">
        <w:rPr>
          <w:sz w:val="24"/>
        </w:rPr>
        <w:t xml:space="preserve"> </w:t>
      </w:r>
      <w:r w:rsidR="009D5CAF" w:rsidRPr="00344153">
        <w:rPr>
          <w:sz w:val="24"/>
        </w:rPr>
        <w:t>değişen</w:t>
      </w:r>
      <w:r w:rsidR="00EE4FFF" w:rsidRPr="00344153">
        <w:rPr>
          <w:sz w:val="24"/>
        </w:rPr>
        <w:t xml:space="preserve"> bu dünyada varlı</w:t>
      </w:r>
      <w:r w:rsidR="001A2D62" w:rsidRPr="00344153">
        <w:rPr>
          <w:sz w:val="24"/>
        </w:rPr>
        <w:t>klarını</w:t>
      </w:r>
      <w:r w:rsidR="00EE4FFF" w:rsidRPr="00344153">
        <w:rPr>
          <w:sz w:val="24"/>
        </w:rPr>
        <w:t xml:space="preserve"> koruyup devam ettirebil</w:t>
      </w:r>
      <w:r w:rsidR="001A2D62" w:rsidRPr="00344153">
        <w:rPr>
          <w:sz w:val="24"/>
        </w:rPr>
        <w:t>meleri</w:t>
      </w:r>
      <w:r w:rsidR="009D5CAF" w:rsidRPr="00344153">
        <w:rPr>
          <w:sz w:val="24"/>
        </w:rPr>
        <w:t xml:space="preserve"> için</w:t>
      </w:r>
      <w:r w:rsidR="00EE4FFF" w:rsidRPr="00344153">
        <w:rPr>
          <w:sz w:val="24"/>
        </w:rPr>
        <w:t xml:space="preserve"> </w:t>
      </w:r>
      <w:r w:rsidR="006B44B7" w:rsidRPr="00344153">
        <w:rPr>
          <w:sz w:val="24"/>
        </w:rPr>
        <w:t>bireylerin araştırma pratikleri</w:t>
      </w:r>
      <w:r w:rsidR="00EF2E27" w:rsidRPr="00344153">
        <w:rPr>
          <w:sz w:val="24"/>
        </w:rPr>
        <w:t>ni</w:t>
      </w:r>
      <w:r w:rsidR="006B44B7" w:rsidRPr="00344153">
        <w:rPr>
          <w:sz w:val="24"/>
        </w:rPr>
        <w:t xml:space="preserve"> uygulamaya koşarak bilim yapmaları ve 21. yy becerilerini edinmeleri gerekmektedir</w:t>
      </w:r>
      <w:r w:rsidR="00CF684F">
        <w:rPr>
          <w:sz w:val="24"/>
        </w:rPr>
        <w:t xml:space="preserve"> </w:t>
      </w:r>
      <w:r w:rsidR="00C33CE4" w:rsidRPr="00344153">
        <w:rPr>
          <w:sz w:val="24"/>
        </w:rPr>
        <w:fldChar w:fldCharType="begin"/>
      </w:r>
      <w:r w:rsidR="00A23340" w:rsidRPr="00344153">
        <w:rPr>
          <w:sz w:val="24"/>
        </w:rPr>
        <w:instrText xml:space="preserve"> ADDIN EN.CITE &lt;EndNote&gt;&lt;Cite&gt;&lt;Author&gt;Finlayson&lt;/Author&gt;&lt;Year&gt;2015&lt;/Year&gt;&lt;RecNum&gt;1006&lt;/RecNum&gt;&lt;DisplayText&gt;(Finlayson et al., 2015)&lt;/DisplayText&gt;&lt;record&gt;&lt;rec-number&gt;1006&lt;/rec-number&gt;&lt;foreign-keys&gt;&lt;key app="EN" db-id="vt50x99pa5wwa4ev5zppss0ff5vt9t5tvprp" timestamp="1502714826"&gt;1006&lt;/key&gt;&lt;/foreign-keys&gt;&lt;ref-type name="Electronic Book"&gt;44&lt;/ref-type&gt;&lt;contributors&gt;&lt;authors&gt;&lt;author&gt;Finlayson, O.&lt;/author&gt;&lt;author&gt;McLoughlin, E.&lt;/author&gt;&lt;author&gt;Coyle, E.&lt;/author&gt;&lt;author&gt;McCabe, D.&lt;/author&gt;&lt;author&gt;Lovatt, J.&lt;/author&gt;&lt;author&gt;van-Kampen, P.&lt;/author&gt;&lt;/authors&gt;&lt;/contributors&gt;&lt;titles&gt;&lt;title&gt;SAILS Inquiry and Assessment Units&lt;/title&gt;&lt;/titles&gt;&lt;dates&gt;&lt;year&gt;2015&lt;/year&gt;&lt;/dates&gt;&lt;pub-location&gt;Dublin, Ireland&lt;/pub-location&gt;&lt;urls&gt;&lt;related-urls&gt;&lt;url&gt;http://results.sails-project.eu/sites/default/files/outcomes/SAILS_units_volume-1.pdf&lt;/url&gt;&lt;/related-urls&gt;&lt;/urls&gt;&lt;custom1&gt;2017&lt;/custom1&gt;&lt;custom2&gt;07.10&lt;/custom2&gt;&lt;/record&gt;&lt;/Cite&gt;&lt;Cite&gt;&lt;Author&gt;Finlayson&lt;/Author&gt;&lt;Year&gt;2015&lt;/Year&gt;&lt;RecNum&gt;1006&lt;/RecNum&gt;&lt;record&gt;&lt;rec-number&gt;1006&lt;/rec-number&gt;&lt;foreign-keys&gt;&lt;key app="EN" db-id="vt50x99pa5wwa4ev5zppss0ff5vt9t5tvprp" timestamp="1502714826"&gt;1006&lt;/key&gt;&lt;/foreign-keys&gt;&lt;ref-type name="Electronic Book"&gt;44&lt;/ref-type&gt;&lt;contributors&gt;&lt;authors&gt;&lt;author&gt;Finlayson, O.&lt;/author&gt;&lt;author&gt;McLoughlin, E.&lt;/author&gt;&lt;author&gt;Coyle, E.&lt;/author&gt;&lt;author&gt;McCabe, D.&lt;/author&gt;&lt;author&gt;Lovatt, J.&lt;/author&gt;&lt;author&gt;van-Kampen, P.&lt;/author&gt;&lt;/authors&gt;&lt;/contributors&gt;&lt;titles&gt;&lt;title&gt;SAILS Inquiry and Assessment Units&lt;/title&gt;&lt;/titles&gt;&lt;dates&gt;&lt;year&gt;2015&lt;/year&gt;&lt;/dates&gt;&lt;pub-location&gt;Dublin, Ireland&lt;/pub-location&gt;&lt;urls&gt;&lt;related-urls&gt;&lt;url&gt;http://results.sails-project.eu/sites/default/files/outcomes/SAILS_units_volume-1.pdf&lt;/url&gt;&lt;/related-urls&gt;&lt;/urls&gt;&lt;custom1&gt;2017&lt;/custom1&gt;&lt;custom2&gt;07.10&lt;/custom2&gt;&lt;/record&gt;&lt;/Cite&gt;&lt;/EndNote&gt;</w:instrText>
      </w:r>
      <w:r w:rsidR="00C33CE4" w:rsidRPr="00344153">
        <w:rPr>
          <w:sz w:val="24"/>
        </w:rPr>
        <w:fldChar w:fldCharType="separate"/>
      </w:r>
      <w:r w:rsidR="00A23340" w:rsidRPr="00344153">
        <w:rPr>
          <w:noProof/>
          <w:sz w:val="24"/>
        </w:rPr>
        <w:t xml:space="preserve">(Finlayson </w:t>
      </w:r>
      <w:r w:rsidR="00A927D6" w:rsidRPr="00344153">
        <w:rPr>
          <w:noProof/>
          <w:sz w:val="24"/>
        </w:rPr>
        <w:t>v</w:t>
      </w:r>
      <w:r w:rsidR="000B31D7">
        <w:rPr>
          <w:noProof/>
          <w:sz w:val="24"/>
        </w:rPr>
        <w:t>e diğ</w:t>
      </w:r>
      <w:r w:rsidR="00A23340" w:rsidRPr="00344153">
        <w:rPr>
          <w:noProof/>
          <w:sz w:val="24"/>
        </w:rPr>
        <w:t>., 2015)</w:t>
      </w:r>
      <w:r w:rsidR="00C33CE4" w:rsidRPr="00344153">
        <w:rPr>
          <w:sz w:val="24"/>
        </w:rPr>
        <w:fldChar w:fldCharType="end"/>
      </w:r>
      <w:r w:rsidR="00C33CE4" w:rsidRPr="00344153">
        <w:rPr>
          <w:sz w:val="24"/>
        </w:rPr>
        <w:t xml:space="preserve">. </w:t>
      </w:r>
      <w:r w:rsidR="00DD4156" w:rsidRPr="00344153">
        <w:rPr>
          <w:sz w:val="24"/>
        </w:rPr>
        <w:t>Bu hususta fen eğitimi</w:t>
      </w:r>
      <w:r w:rsidR="00C70834" w:rsidRPr="00344153">
        <w:rPr>
          <w:sz w:val="24"/>
        </w:rPr>
        <w:t xml:space="preserve"> dikkate değer bir öneme sahiptir</w:t>
      </w:r>
      <w:r w:rsidR="00294D0E" w:rsidRPr="00344153">
        <w:rPr>
          <w:sz w:val="24"/>
        </w:rPr>
        <w:t xml:space="preserve"> </w:t>
      </w:r>
      <w:r w:rsidR="00294D0E" w:rsidRPr="00344153">
        <w:rPr>
          <w:sz w:val="24"/>
        </w:rPr>
        <w:fldChar w:fldCharType="begin"/>
      </w:r>
      <w:r w:rsidR="00A23340" w:rsidRPr="00344153">
        <w:rPr>
          <w:sz w:val="24"/>
        </w:rPr>
        <w:instrText xml:space="preserve"> ADDIN EN.CITE &lt;EndNote&gt;&lt;Cite&gt;&lt;Author&gt;Aydoğdu&lt;/Author&gt;&lt;Year&gt;2012&lt;/Year&gt;&lt;RecNum&gt;997&lt;/RecNum&gt;&lt;DisplayText&gt;(Aydoğdu &amp;amp; Şırahane, 2012)&lt;/DisplayText&gt;&lt;record&gt;&lt;rec-number&gt;997&lt;/rec-number&gt;&lt;foreign-keys&gt;&lt;key app="EN" db-id="vt50x99pa5wwa4ev5zppss0ff5vt9t5tvprp" timestamp="1502714748"&gt;997&lt;/key&gt;&lt;/foreign-keys&gt;&lt;ref-type name="Conference Paper"&gt;47&lt;/ref-type&gt;&lt;contributors&gt;&lt;authors&gt;&lt;author&gt;Aydoğdu, Cemil&lt;/author&gt;&lt;author&gt;Şırahane, İlker Taşkın&lt;/author&gt;&lt;/authors&gt;&lt;/contributors&gt;&lt;titles&gt;&lt;title&gt;Fen ve teknoloji öğretmen adaylarının laboratuvarda yaşanan kazaların nedenlerine yönelik görüşleri&lt;/title&gt;&lt;secondary-title&gt;X. Ulusal Fen Bilimleri ve Matematik Eğitimi Kongresi&lt;/secondary-title&gt;&lt;/titles&gt;&lt;dates&gt;&lt;year&gt;2012&lt;/year&gt;&lt;pub-dates&gt;&lt;date&gt;27-30 Haziran&lt;/date&gt;&lt;/pub-dates&gt;&lt;/dates&gt;&lt;pub-location&gt;Niğde Üniversitesi, Niğde, Türkiye&lt;/pub-location&gt;&lt;urls&gt;&lt;/urls&gt;&lt;/record&gt;&lt;/Cite&gt;&lt;/EndNote&gt;</w:instrText>
      </w:r>
      <w:r w:rsidR="00294D0E" w:rsidRPr="00344153">
        <w:rPr>
          <w:sz w:val="24"/>
        </w:rPr>
        <w:fldChar w:fldCharType="separate"/>
      </w:r>
      <w:r w:rsidR="00A23340" w:rsidRPr="00344153">
        <w:rPr>
          <w:noProof/>
          <w:sz w:val="24"/>
        </w:rPr>
        <w:t xml:space="preserve">(Aydoğdu </w:t>
      </w:r>
      <w:r w:rsidR="000B31D7">
        <w:rPr>
          <w:noProof/>
          <w:sz w:val="24"/>
        </w:rPr>
        <w:t>ve</w:t>
      </w:r>
      <w:r w:rsidR="00A23340" w:rsidRPr="00344153">
        <w:rPr>
          <w:noProof/>
          <w:sz w:val="24"/>
        </w:rPr>
        <w:t xml:space="preserve"> Şırahane, 2012)</w:t>
      </w:r>
      <w:r w:rsidR="00294D0E" w:rsidRPr="00344153">
        <w:rPr>
          <w:sz w:val="24"/>
        </w:rPr>
        <w:fldChar w:fldCharType="end"/>
      </w:r>
      <w:r w:rsidR="00414EA0" w:rsidRPr="00344153">
        <w:rPr>
          <w:sz w:val="24"/>
        </w:rPr>
        <w:t>.</w:t>
      </w:r>
    </w:p>
    <w:p w14:paraId="7C7090AB" w14:textId="229F6966" w:rsidR="008B222D" w:rsidRPr="00344153" w:rsidRDefault="00414EA0" w:rsidP="001C25A4">
      <w:pPr>
        <w:pStyle w:val="metin"/>
        <w:spacing w:line="480" w:lineRule="auto"/>
        <w:ind w:firstLine="709"/>
        <w:rPr>
          <w:rFonts w:eastAsia="Calibri"/>
          <w:sz w:val="24"/>
        </w:rPr>
      </w:pPr>
      <w:r w:rsidRPr="00344153">
        <w:rPr>
          <w:rFonts w:eastAsia="Calibri"/>
          <w:sz w:val="24"/>
        </w:rPr>
        <w:t>S</w:t>
      </w:r>
      <w:r w:rsidR="00252C1B" w:rsidRPr="00344153">
        <w:rPr>
          <w:rFonts w:eastAsia="Calibri"/>
          <w:sz w:val="24"/>
        </w:rPr>
        <w:t xml:space="preserve">on yıllarda </w:t>
      </w:r>
      <w:r w:rsidR="00AD0AEB" w:rsidRPr="00344153">
        <w:rPr>
          <w:rFonts w:eastAsia="Calibri"/>
          <w:sz w:val="24"/>
        </w:rPr>
        <w:t xml:space="preserve">gelişmiş ve gelişmekte olan pek çok ülkenin </w:t>
      </w:r>
      <w:r w:rsidR="00744ECB" w:rsidRPr="00344153">
        <w:rPr>
          <w:rFonts w:eastAsia="Calibri"/>
          <w:sz w:val="24"/>
        </w:rPr>
        <w:t>fen</w:t>
      </w:r>
      <w:r w:rsidR="00AD0AEB" w:rsidRPr="00344153">
        <w:rPr>
          <w:rFonts w:eastAsia="Calibri"/>
          <w:sz w:val="24"/>
        </w:rPr>
        <w:t xml:space="preserve"> eğitimi</w:t>
      </w:r>
      <w:r w:rsidR="00744ECB" w:rsidRPr="00344153">
        <w:rPr>
          <w:rFonts w:eastAsia="Calibri"/>
          <w:sz w:val="24"/>
        </w:rPr>
        <w:t xml:space="preserve"> standartlarında</w:t>
      </w:r>
      <w:r w:rsidR="00252C1B" w:rsidRPr="00344153">
        <w:rPr>
          <w:rFonts w:eastAsia="Calibri"/>
          <w:sz w:val="24"/>
        </w:rPr>
        <w:t xml:space="preserve"> </w:t>
      </w:r>
      <w:r w:rsidR="00AD0AEB" w:rsidRPr="00344153">
        <w:rPr>
          <w:rFonts w:eastAsia="Calibri"/>
          <w:sz w:val="24"/>
        </w:rPr>
        <w:t>değişim</w:t>
      </w:r>
      <w:r w:rsidR="009D5CAF" w:rsidRPr="00344153">
        <w:rPr>
          <w:rFonts w:eastAsia="Calibri"/>
          <w:sz w:val="24"/>
        </w:rPr>
        <w:t>ler</w:t>
      </w:r>
      <w:r w:rsidR="00AD0AEB" w:rsidRPr="00344153">
        <w:rPr>
          <w:rFonts w:eastAsia="Calibri"/>
          <w:sz w:val="24"/>
        </w:rPr>
        <w:t xml:space="preserve"> </w:t>
      </w:r>
      <w:r w:rsidR="00744ECB" w:rsidRPr="00344153">
        <w:rPr>
          <w:rFonts w:eastAsia="Calibri"/>
          <w:sz w:val="24"/>
        </w:rPr>
        <w:t>olduğu</w:t>
      </w:r>
      <w:r w:rsidR="00252C1B" w:rsidRPr="00344153">
        <w:rPr>
          <w:rFonts w:eastAsia="Calibri"/>
          <w:sz w:val="24"/>
        </w:rPr>
        <w:t xml:space="preserve"> görülmektedir</w:t>
      </w:r>
      <w:r w:rsidR="00744ECB" w:rsidRPr="00344153">
        <w:rPr>
          <w:rFonts w:eastAsia="Calibri"/>
          <w:sz w:val="24"/>
        </w:rPr>
        <w:t xml:space="preserve"> </w:t>
      </w:r>
      <w:r w:rsidR="00744ECB" w:rsidRPr="00344153">
        <w:rPr>
          <w:sz w:val="24"/>
        </w:rPr>
        <w:fldChar w:fldCharType="begin"/>
      </w:r>
      <w:r w:rsidR="00A23340" w:rsidRPr="00344153">
        <w:rPr>
          <w:sz w:val="24"/>
        </w:rPr>
        <w:instrText xml:space="preserve"> ADDIN EN.CITE &lt;EndNote&gt;&lt;Cite&gt;&lt;Author&gt;Lederman&lt;/Author&gt;&lt;Year&gt;2013&lt;/Year&gt;&lt;RecNum&gt;794&lt;/RecNum&gt;&lt;DisplayText&gt;(Lederman, Lederman, &amp;amp; Antink, 2013)&lt;/DisplayText&gt;&lt;record&gt;&lt;rec-number&gt;794&lt;/rec-number&gt;&lt;foreign-keys&gt;&lt;key app="EN" db-id="vt50x99pa5wwa4ev5zppss0ff5vt9t5tvprp" timestamp="1502714386"&gt;794&lt;/key&gt;&lt;key app="ENWeb" db-id=""&gt;0&lt;/key&gt;&lt;/foreign-keys&gt;&lt;ref-type name="Journal Article"&gt;17&lt;/ref-type&gt;&lt;contributors&gt;&lt;authors&gt;&lt;author&gt;Lederman, Norman G&lt;/author&gt;&lt;author&gt;Lederman, Judith S&lt;/author&gt;&lt;author&gt;Antink, Allison&lt;/author&gt;&lt;/authors&gt;&lt;/contributors&gt;&lt;titles&gt;&lt;title&gt;Nature of science and scientific inquiry as contexts for the learning of science and achievement of scientific literacy&lt;/title&gt;&lt;secondary-title&gt;International Journal of Education in Mathematics, Science and Technology&lt;/secondary-title&gt;&lt;/titles&gt;&lt;periodical&gt;&lt;full-title&gt;International Journal of Education in Mathematics, Science and Technology&lt;/full-title&gt;&lt;/periodical&gt;&lt;pages&gt;138–147&lt;/pages&gt;&lt;volume&gt;1&lt;/volume&gt;&lt;number&gt;3&lt;/number&gt;&lt;dates&gt;&lt;year&gt;2013&lt;/year&gt;&lt;/dates&gt;&lt;isbn&gt;2147-611X&lt;/isbn&gt;&lt;urls&gt;&lt;/urls&gt;&lt;/record&gt;&lt;/Cite&gt;&lt;/EndNote&gt;</w:instrText>
      </w:r>
      <w:r w:rsidR="00744ECB" w:rsidRPr="00344153">
        <w:rPr>
          <w:sz w:val="24"/>
        </w:rPr>
        <w:fldChar w:fldCharType="separate"/>
      </w:r>
      <w:r w:rsidR="00A23340" w:rsidRPr="00344153">
        <w:rPr>
          <w:noProof/>
          <w:sz w:val="24"/>
        </w:rPr>
        <w:t>(Lederman, Lederman</w:t>
      </w:r>
      <w:r w:rsidR="00784FBE">
        <w:rPr>
          <w:noProof/>
          <w:sz w:val="24"/>
        </w:rPr>
        <w:t xml:space="preserve"> ve</w:t>
      </w:r>
      <w:r w:rsidR="00A23340" w:rsidRPr="00344153">
        <w:rPr>
          <w:noProof/>
          <w:sz w:val="24"/>
        </w:rPr>
        <w:t xml:space="preserve"> Antink, 2013)</w:t>
      </w:r>
      <w:r w:rsidR="00744ECB" w:rsidRPr="00344153">
        <w:rPr>
          <w:sz w:val="24"/>
        </w:rPr>
        <w:fldChar w:fldCharType="end"/>
      </w:r>
      <w:r w:rsidR="00252C1B" w:rsidRPr="00344153">
        <w:rPr>
          <w:rFonts w:eastAsia="Calibri"/>
          <w:sz w:val="24"/>
        </w:rPr>
        <w:t>.</w:t>
      </w:r>
      <w:r w:rsidR="00744ECB" w:rsidRPr="00344153">
        <w:rPr>
          <w:rFonts w:eastAsia="Calibri"/>
          <w:sz w:val="24"/>
        </w:rPr>
        <w:t xml:space="preserve"> </w:t>
      </w:r>
      <w:r w:rsidR="00FB2EEA" w:rsidRPr="00344153">
        <w:rPr>
          <w:rFonts w:eastAsia="Calibri"/>
          <w:sz w:val="24"/>
        </w:rPr>
        <w:t xml:space="preserve">Bu </w:t>
      </w:r>
      <w:r w:rsidR="00AD0AEB" w:rsidRPr="00344153">
        <w:rPr>
          <w:rFonts w:eastAsia="Calibri"/>
          <w:sz w:val="24"/>
        </w:rPr>
        <w:t>değişimlerin</w:t>
      </w:r>
      <w:r w:rsidR="00FB2EEA" w:rsidRPr="00344153">
        <w:rPr>
          <w:rFonts w:eastAsia="Calibri"/>
          <w:sz w:val="24"/>
        </w:rPr>
        <w:t xml:space="preserve"> temelinde ihtiya</w:t>
      </w:r>
      <w:r w:rsidR="00AD0AEB" w:rsidRPr="00344153">
        <w:rPr>
          <w:rFonts w:eastAsia="Calibri"/>
          <w:sz w:val="24"/>
        </w:rPr>
        <w:t>ca uygun nitelikli bireylerin</w:t>
      </w:r>
      <w:r w:rsidR="00FB2EEA" w:rsidRPr="00344153">
        <w:rPr>
          <w:rFonts w:eastAsia="Calibri"/>
          <w:sz w:val="24"/>
        </w:rPr>
        <w:t xml:space="preserve"> yetiştirilmesi yatmaktadır</w:t>
      </w:r>
      <w:r w:rsidR="00F734E4" w:rsidRPr="00344153">
        <w:rPr>
          <w:rFonts w:eastAsia="Calibri"/>
          <w:sz w:val="24"/>
        </w:rPr>
        <w:t xml:space="preserve"> (</w:t>
      </w:r>
      <w:r w:rsidR="00F734E4" w:rsidRPr="00344153">
        <w:rPr>
          <w:sz w:val="24"/>
        </w:rPr>
        <w:t xml:space="preserve">Eş </w:t>
      </w:r>
      <w:r w:rsidR="0073161B">
        <w:rPr>
          <w:sz w:val="24"/>
        </w:rPr>
        <w:t>ve</w:t>
      </w:r>
      <w:r w:rsidR="00F734E4" w:rsidRPr="00344153">
        <w:rPr>
          <w:sz w:val="24"/>
        </w:rPr>
        <w:t xml:space="preserve"> Sarıkaya,</w:t>
      </w:r>
      <w:r w:rsidR="00581736">
        <w:rPr>
          <w:sz w:val="24"/>
        </w:rPr>
        <w:t xml:space="preserve"> </w:t>
      </w:r>
      <w:r w:rsidR="00F734E4" w:rsidRPr="00344153">
        <w:rPr>
          <w:sz w:val="24"/>
        </w:rPr>
        <w:t>2010)</w:t>
      </w:r>
      <w:r w:rsidR="00FB2EEA" w:rsidRPr="00344153">
        <w:rPr>
          <w:rFonts w:eastAsia="Calibri"/>
          <w:sz w:val="24"/>
        </w:rPr>
        <w:t>.</w:t>
      </w:r>
      <w:r w:rsidR="00571F3E" w:rsidRPr="00344153">
        <w:rPr>
          <w:rFonts w:eastAsia="Calibri"/>
          <w:sz w:val="24"/>
        </w:rPr>
        <w:t xml:space="preserve"> Bu yüzden araştırmacılar </w:t>
      </w:r>
      <w:r w:rsidR="00584636" w:rsidRPr="00344153">
        <w:rPr>
          <w:rFonts w:eastAsia="Calibri"/>
          <w:sz w:val="24"/>
        </w:rPr>
        <w:t>fen öğretimi ve öğreniminin niteliğini arttır</w:t>
      </w:r>
      <w:r w:rsidR="00FA0C20" w:rsidRPr="00344153">
        <w:rPr>
          <w:rFonts w:eastAsia="Calibri"/>
          <w:sz w:val="24"/>
        </w:rPr>
        <w:t>arak</w:t>
      </w:r>
      <w:r w:rsidR="00F76F36" w:rsidRPr="00344153">
        <w:rPr>
          <w:rFonts w:eastAsia="Calibri"/>
          <w:sz w:val="24"/>
        </w:rPr>
        <w:t xml:space="preserve"> bireyleri bilim okuryazarı olarak yetiştirmek</w:t>
      </w:r>
      <w:r w:rsidR="00584636" w:rsidRPr="00344153">
        <w:rPr>
          <w:rFonts w:eastAsia="Calibri"/>
          <w:sz w:val="24"/>
        </w:rPr>
        <w:t xml:space="preserve"> için müfredatlar ve öğ</w:t>
      </w:r>
      <w:r w:rsidR="00F76F36" w:rsidRPr="00344153">
        <w:rPr>
          <w:rFonts w:eastAsia="Calibri"/>
          <w:sz w:val="24"/>
        </w:rPr>
        <w:t xml:space="preserve">retimsel </w:t>
      </w:r>
      <w:r w:rsidR="008B6652" w:rsidRPr="00344153">
        <w:rPr>
          <w:rFonts w:eastAsia="Calibri"/>
          <w:sz w:val="24"/>
        </w:rPr>
        <w:t>yaklaşımlar üzerinde çalışmaktadır</w:t>
      </w:r>
      <w:r w:rsidR="00F76F36" w:rsidRPr="00344153">
        <w:rPr>
          <w:rFonts w:eastAsia="Calibri"/>
          <w:sz w:val="24"/>
        </w:rPr>
        <w:t xml:space="preserve"> </w:t>
      </w:r>
      <w:r w:rsidR="0073161B">
        <w:rPr>
          <w:rFonts w:eastAsia="Calibri"/>
          <w:sz w:val="24"/>
        </w:rPr>
        <w:t xml:space="preserve">(Lederman, Lederman ve </w:t>
      </w:r>
      <w:r w:rsidR="0073161B" w:rsidRPr="0073161B">
        <w:rPr>
          <w:rFonts w:eastAsia="Calibri"/>
          <w:sz w:val="24"/>
        </w:rPr>
        <w:t>Allison</w:t>
      </w:r>
      <w:r w:rsidR="0073161B">
        <w:rPr>
          <w:rFonts w:eastAsia="Calibri"/>
          <w:sz w:val="24"/>
        </w:rPr>
        <w:t>, 2013)</w:t>
      </w:r>
      <w:r w:rsidR="00584636" w:rsidRPr="00344153">
        <w:rPr>
          <w:rFonts w:eastAsia="Calibri"/>
          <w:sz w:val="24"/>
        </w:rPr>
        <w:t>.</w:t>
      </w:r>
      <w:r w:rsidR="00E80FF0" w:rsidRPr="00344153">
        <w:rPr>
          <w:rFonts w:eastAsia="Calibri"/>
          <w:sz w:val="24"/>
        </w:rPr>
        <w:t xml:space="preserve"> Bu yaklaşımlardan</w:t>
      </w:r>
      <w:r w:rsidR="008B6652" w:rsidRPr="00344153">
        <w:rPr>
          <w:rFonts w:eastAsia="Calibri"/>
          <w:sz w:val="24"/>
        </w:rPr>
        <w:t xml:space="preserve"> </w:t>
      </w:r>
      <w:r w:rsidR="00E80FF0" w:rsidRPr="00344153">
        <w:rPr>
          <w:rFonts w:eastAsia="Calibri"/>
          <w:sz w:val="24"/>
        </w:rPr>
        <w:t>ü</w:t>
      </w:r>
      <w:r w:rsidR="00831B36" w:rsidRPr="00344153">
        <w:rPr>
          <w:rFonts w:eastAsia="Calibri"/>
          <w:sz w:val="24"/>
        </w:rPr>
        <w:t>zerinde sıklıkla durulan</w:t>
      </w:r>
      <w:r w:rsidR="00E80FF0" w:rsidRPr="00344153">
        <w:rPr>
          <w:rFonts w:eastAsia="Calibri"/>
          <w:sz w:val="24"/>
        </w:rPr>
        <w:t>lardan</w:t>
      </w:r>
      <w:r w:rsidR="00831B36" w:rsidRPr="00344153">
        <w:rPr>
          <w:rFonts w:eastAsia="Calibri"/>
          <w:sz w:val="24"/>
        </w:rPr>
        <w:t xml:space="preserve"> biri de</w:t>
      </w:r>
      <w:r w:rsidR="00584636" w:rsidRPr="00344153">
        <w:rPr>
          <w:rFonts w:eastAsia="Calibri"/>
          <w:sz w:val="24"/>
        </w:rPr>
        <w:t xml:space="preserve"> </w:t>
      </w:r>
      <w:r w:rsidR="005646EB">
        <w:rPr>
          <w:rFonts w:eastAsia="Calibri"/>
          <w:sz w:val="24"/>
        </w:rPr>
        <w:t>A</w:t>
      </w:r>
      <w:r w:rsidR="003A445B" w:rsidRPr="00344153">
        <w:rPr>
          <w:rFonts w:eastAsia="Calibri"/>
          <w:sz w:val="24"/>
        </w:rPr>
        <w:t>raştırma</w:t>
      </w:r>
      <w:r w:rsidR="00923330" w:rsidRPr="00344153">
        <w:rPr>
          <w:rFonts w:eastAsia="Calibri"/>
          <w:sz w:val="24"/>
        </w:rPr>
        <w:t>-</w:t>
      </w:r>
      <w:r w:rsidR="005646EB">
        <w:rPr>
          <w:rFonts w:eastAsia="Calibri"/>
          <w:sz w:val="24"/>
        </w:rPr>
        <w:t>S</w:t>
      </w:r>
      <w:r w:rsidR="003A445B" w:rsidRPr="00344153">
        <w:rPr>
          <w:rFonts w:eastAsia="Calibri"/>
          <w:sz w:val="24"/>
        </w:rPr>
        <w:t xml:space="preserve">orgulama </w:t>
      </w:r>
      <w:r w:rsidR="005646EB">
        <w:rPr>
          <w:rFonts w:eastAsia="Calibri"/>
          <w:sz w:val="24"/>
        </w:rPr>
        <w:t>T</w:t>
      </w:r>
      <w:r w:rsidR="003A445B" w:rsidRPr="00344153">
        <w:rPr>
          <w:rFonts w:eastAsia="Calibri"/>
          <w:sz w:val="24"/>
        </w:rPr>
        <w:t xml:space="preserve">emelli </w:t>
      </w:r>
      <w:r w:rsidR="005646EB">
        <w:rPr>
          <w:rFonts w:eastAsia="Calibri"/>
          <w:sz w:val="24"/>
        </w:rPr>
        <w:t>Ö</w:t>
      </w:r>
      <w:r w:rsidR="003A445B" w:rsidRPr="00344153">
        <w:rPr>
          <w:rFonts w:eastAsia="Calibri"/>
          <w:sz w:val="24"/>
        </w:rPr>
        <w:t>ğrenme</w:t>
      </w:r>
      <w:r w:rsidR="005646EB">
        <w:rPr>
          <w:rFonts w:eastAsia="Calibri"/>
          <w:sz w:val="24"/>
        </w:rPr>
        <w:t>’</w:t>
      </w:r>
      <w:r w:rsidR="00831B36" w:rsidRPr="00344153">
        <w:rPr>
          <w:rFonts w:eastAsia="Calibri"/>
          <w:sz w:val="24"/>
        </w:rPr>
        <w:t>dir</w:t>
      </w:r>
      <w:r w:rsidR="00923330" w:rsidRPr="00344153">
        <w:rPr>
          <w:rFonts w:eastAsia="Calibri"/>
          <w:sz w:val="24"/>
        </w:rPr>
        <w:t xml:space="preserve"> (ASTÖ)</w:t>
      </w:r>
      <w:r w:rsidR="007571F9" w:rsidRPr="00344153">
        <w:rPr>
          <w:rFonts w:eastAsia="Calibri"/>
          <w:sz w:val="24"/>
        </w:rPr>
        <w:t xml:space="preserve"> </w:t>
      </w:r>
      <w:r w:rsidR="0073161B">
        <w:rPr>
          <w:rFonts w:eastAsia="Calibri"/>
          <w:sz w:val="24"/>
        </w:rPr>
        <w:t>(H</w:t>
      </w:r>
      <w:r w:rsidR="000B31D7">
        <w:rPr>
          <w:rFonts w:eastAsia="Calibri"/>
          <w:sz w:val="24"/>
        </w:rPr>
        <w:t>akkinen ve diğ.</w:t>
      </w:r>
      <w:r w:rsidR="0073161B">
        <w:rPr>
          <w:rFonts w:eastAsia="Calibri"/>
          <w:sz w:val="24"/>
        </w:rPr>
        <w:t xml:space="preserve">, 2017; </w:t>
      </w:r>
      <w:r w:rsidR="0073161B" w:rsidRPr="00344153">
        <w:rPr>
          <w:noProof/>
          <w:sz w:val="24"/>
        </w:rPr>
        <w:t>McConney, Oli</w:t>
      </w:r>
      <w:r w:rsidR="0073161B">
        <w:rPr>
          <w:noProof/>
          <w:sz w:val="24"/>
        </w:rPr>
        <w:t>ver, Woods-McConney, Schibeci</w:t>
      </w:r>
      <w:r w:rsidR="00784FBE">
        <w:rPr>
          <w:noProof/>
          <w:sz w:val="24"/>
        </w:rPr>
        <w:t xml:space="preserve"> </w:t>
      </w:r>
      <w:r w:rsidR="0073161B">
        <w:rPr>
          <w:noProof/>
          <w:sz w:val="24"/>
        </w:rPr>
        <w:t>ve</w:t>
      </w:r>
      <w:r w:rsidR="0073161B" w:rsidRPr="00344153">
        <w:rPr>
          <w:noProof/>
          <w:sz w:val="24"/>
        </w:rPr>
        <w:t xml:space="preserve"> Maor, 2014</w:t>
      </w:r>
      <w:r w:rsidR="0073161B">
        <w:rPr>
          <w:noProof/>
          <w:sz w:val="24"/>
        </w:rPr>
        <w:t>)</w:t>
      </w:r>
      <w:r w:rsidR="0073161B">
        <w:rPr>
          <w:rFonts w:eastAsia="Calibri"/>
          <w:sz w:val="24"/>
        </w:rPr>
        <w:t xml:space="preserve"> </w:t>
      </w:r>
    </w:p>
    <w:p w14:paraId="479F4CD2" w14:textId="69DAF948" w:rsidR="00292B67" w:rsidRPr="00344153" w:rsidRDefault="002B7633" w:rsidP="003C1980">
      <w:pPr>
        <w:pStyle w:val="metin"/>
        <w:spacing w:line="480" w:lineRule="auto"/>
        <w:ind w:firstLine="709"/>
        <w:rPr>
          <w:rFonts w:eastAsia="Calibri,Calibri Light"/>
          <w:sz w:val="24"/>
        </w:rPr>
      </w:pPr>
      <w:r w:rsidRPr="00344153">
        <w:rPr>
          <w:rFonts w:eastAsia="Calibri"/>
          <w:sz w:val="24"/>
        </w:rPr>
        <w:t>ASTÖ</w:t>
      </w:r>
      <w:r w:rsidR="008B222D" w:rsidRPr="00344153">
        <w:rPr>
          <w:rFonts w:eastAsia="Calibri"/>
          <w:sz w:val="24"/>
        </w:rPr>
        <w:t xml:space="preserve"> yaklaşımının ne olduğuna </w:t>
      </w:r>
      <w:r w:rsidR="009379C6" w:rsidRPr="00344153">
        <w:rPr>
          <w:rFonts w:eastAsia="Calibri"/>
          <w:sz w:val="24"/>
        </w:rPr>
        <w:t xml:space="preserve">değinilmeden </w:t>
      </w:r>
      <w:r w:rsidR="008B222D" w:rsidRPr="00344153">
        <w:rPr>
          <w:rFonts w:eastAsia="Calibri"/>
          <w:sz w:val="24"/>
        </w:rPr>
        <w:t xml:space="preserve">önce sorgulamadan kastedilen şeyin üzerinde durulması </w:t>
      </w:r>
      <w:r w:rsidR="00E80FF0" w:rsidRPr="00344153">
        <w:rPr>
          <w:rFonts w:eastAsia="Calibri"/>
          <w:sz w:val="24"/>
        </w:rPr>
        <w:t>faydalı olacaktır</w:t>
      </w:r>
      <w:r w:rsidR="008B222D" w:rsidRPr="00344153">
        <w:rPr>
          <w:rFonts w:eastAsia="Calibri"/>
          <w:sz w:val="24"/>
        </w:rPr>
        <w:t>.</w:t>
      </w:r>
      <w:r w:rsidR="001927C5" w:rsidRPr="00344153">
        <w:rPr>
          <w:rFonts w:eastAsia="Calibri"/>
          <w:sz w:val="24"/>
        </w:rPr>
        <w:t xml:space="preserve"> </w:t>
      </w:r>
      <w:r w:rsidR="001927C5" w:rsidRPr="00344153">
        <w:rPr>
          <w:rFonts w:eastAsia="Calibri,Calibri Light"/>
          <w:sz w:val="24"/>
        </w:rPr>
        <w:t>Sorgulama sadece soru sormak değildir</w:t>
      </w:r>
      <w:r w:rsidR="008B222D" w:rsidRPr="00344153">
        <w:rPr>
          <w:rFonts w:eastAsia="Calibri"/>
          <w:sz w:val="24"/>
        </w:rPr>
        <w:t xml:space="preserve"> </w:t>
      </w:r>
      <w:r w:rsidR="001927C5" w:rsidRPr="00344153">
        <w:rPr>
          <w:sz w:val="24"/>
        </w:rPr>
        <w:fldChar w:fldCharType="begin"/>
      </w:r>
      <w:r w:rsidR="00A23340" w:rsidRPr="00344153">
        <w:rPr>
          <w:sz w:val="24"/>
        </w:rPr>
        <w:instrText xml:space="preserve"> ADDIN EN.CITE &lt;EndNote&gt;&lt;Cite&gt;&lt;Author&gt;Lim&lt;/Author&gt;&lt;Year&gt;2001&lt;/Year&gt;&lt;RecNum&gt;1000&lt;/RecNum&gt;&lt;DisplayText&gt;(Lim, 2001)&lt;/DisplayText&gt;&lt;record&gt;&lt;rec-number&gt;1000&lt;/rec-number&gt;&lt;foreign-keys&gt;&lt;key app="EN" db-id="vt50x99pa5wwa4ev5zppss0ff5vt9t5tvprp" timestamp="1502714756"&gt;1000&lt;/key&gt;&lt;key app="ENWeb" db-id=""&gt;0&lt;/key&gt;&lt;/foreign-keys&gt;&lt;ref-type name="Thesis"&gt;32&lt;/ref-type&gt;&lt;contributors&gt;&lt;authors&gt;&lt;author&gt;Lim, Byung-Ro&lt;/author&gt;&lt;/authors&gt;&lt;/contributors&gt;&lt;titles&gt;&lt;title&gt;Guidelines for designing inquiry -based learning on the web: Online professional development of educators&lt;/title&gt;&lt;secondary-title&gt;Instructional Systems Technology&lt;/secondary-title&gt;&lt;/titles&gt;&lt;volume&gt;Doctor of Philosophy&lt;/volume&gt;&lt;number&gt;3024215&lt;/number&gt;&lt;dates&gt;&lt;year&gt;2001&lt;/year&gt;&lt;/dates&gt;&lt;pub-location&gt;Bloomington&lt;/pub-location&gt;&lt;publisher&gt;Indiana University&lt;/publisher&gt;&lt;urls&gt;&lt;/urls&gt;&lt;/record&gt;&lt;/Cite&gt;&lt;/EndNote&gt;</w:instrText>
      </w:r>
      <w:r w:rsidR="001927C5" w:rsidRPr="00344153">
        <w:rPr>
          <w:sz w:val="24"/>
        </w:rPr>
        <w:fldChar w:fldCharType="separate"/>
      </w:r>
      <w:r w:rsidR="001927C5" w:rsidRPr="00344153">
        <w:rPr>
          <w:rFonts w:eastAsia="Calibri"/>
          <w:noProof/>
          <w:sz w:val="24"/>
        </w:rPr>
        <w:t>(Lim, 2001)</w:t>
      </w:r>
      <w:r w:rsidR="001927C5" w:rsidRPr="00344153">
        <w:rPr>
          <w:sz w:val="24"/>
        </w:rPr>
        <w:fldChar w:fldCharType="end"/>
      </w:r>
      <w:r w:rsidR="001927C5" w:rsidRPr="00344153">
        <w:rPr>
          <w:rFonts w:eastAsia="Calibri"/>
          <w:sz w:val="24"/>
        </w:rPr>
        <w:t xml:space="preserve">. </w:t>
      </w:r>
      <w:r w:rsidR="00E80FF0" w:rsidRPr="00344153">
        <w:rPr>
          <w:rFonts w:eastAsia="Calibri"/>
          <w:sz w:val="24"/>
        </w:rPr>
        <w:t>Nitekim</w:t>
      </w:r>
      <w:r w:rsidR="001927C5" w:rsidRPr="00344153">
        <w:rPr>
          <w:rFonts w:eastAsia="Calibri"/>
          <w:sz w:val="24"/>
        </w:rPr>
        <w:t xml:space="preserve"> i</w:t>
      </w:r>
      <w:r w:rsidR="008B222D" w:rsidRPr="00344153">
        <w:rPr>
          <w:rFonts w:eastAsia="Calibri,Calibri Light"/>
          <w:sz w:val="24"/>
        </w:rPr>
        <w:t xml:space="preserve">lgili literatür incelendiğinde sorgulamanın pek çok tanımının olduğu görülmektedir </w:t>
      </w:r>
      <w:r w:rsidR="008B222D" w:rsidRPr="00344153">
        <w:rPr>
          <w:sz w:val="24"/>
        </w:rPr>
        <w:fldChar w:fldCharType="begin"/>
      </w:r>
      <w:r w:rsidR="00A23340" w:rsidRPr="00344153">
        <w:rPr>
          <w:sz w:val="24"/>
        </w:rPr>
        <w:instrText xml:space="preserve"> ADDIN EN.CITE &lt;EndNote&gt;&lt;Cite&gt;&lt;Author&gt;Kaya&lt;/Author&gt;&lt;Year&gt;2016&lt;/Year&gt;&lt;RecNum&gt;998&lt;/RecNum&gt;&lt;DisplayText&gt;(Kaya &amp;amp; Yılmaz, 2016)&lt;/DisplayText&gt;&lt;record&gt;&lt;rec-number&gt;998&lt;/rec-number&gt;&lt;foreign-keys&gt;&lt;key app="EN" db-id="vt50x99pa5wwa4ev5zppss0ff5vt9t5tvprp" timestamp="1502714748"&gt;998&lt;/key&gt;&lt;key app="ENWeb" db-id=""&gt;0&lt;/key&gt;&lt;/foreign-keys&gt;&lt;ref-type name="Journal Article"&gt;17&lt;/ref-type&gt;&lt;contributors&gt;&lt;authors&gt;&lt;author&gt;Kaya, Gökhan&lt;/author&gt;&lt;author&gt;Yılmaz, Serkan&lt;/author&gt;&lt;/authors&gt;&lt;/contributors&gt;&lt;titles&gt;&lt;title&gt;Açık sorgulamaya dayalı öğrenmenin öğrencilerin başarısına ve bilimsel süreç becerilerinin gelişimine etkisi&lt;/title&gt;&lt;secondary-title&gt;Hacettepe Üniversitesi Eğitim Fakültesi Dergisi&lt;/secondary-title&gt;&lt;/titles&gt;&lt;periodical&gt;&lt;full-title&gt;Hacettepe Üniversitesi Eğitim Fakültesi Dergisi&lt;/full-title&gt;&lt;/periodical&gt;&lt;pages&gt;300-318&lt;/pages&gt;&lt;volume&gt;31&lt;/volume&gt;&lt;number&gt;2&lt;/number&gt;&lt;dates&gt;&lt;year&gt;2016&lt;/year&gt;&lt;/dates&gt;&lt;urls&gt;&lt;/urls&gt;&lt;/record&gt;&lt;/Cite&gt;&lt;/EndNote&gt;</w:instrText>
      </w:r>
      <w:r w:rsidR="008B222D" w:rsidRPr="00344153">
        <w:rPr>
          <w:rFonts w:eastAsia="Calibri,Calibri Light"/>
          <w:sz w:val="24"/>
        </w:rPr>
        <w:fldChar w:fldCharType="separate"/>
      </w:r>
      <w:r w:rsidR="00A23340" w:rsidRPr="00344153">
        <w:rPr>
          <w:rFonts w:eastAsia="Calibri,Calibri Light"/>
          <w:noProof/>
          <w:sz w:val="24"/>
        </w:rPr>
        <w:t xml:space="preserve">(Kaya </w:t>
      </w:r>
      <w:r w:rsidR="0073161B">
        <w:rPr>
          <w:rFonts w:eastAsia="Calibri,Calibri Light"/>
          <w:noProof/>
          <w:sz w:val="24"/>
        </w:rPr>
        <w:t>ve</w:t>
      </w:r>
      <w:r w:rsidR="00A23340" w:rsidRPr="00344153">
        <w:rPr>
          <w:rFonts w:eastAsia="Calibri,Calibri Light"/>
          <w:noProof/>
          <w:sz w:val="24"/>
        </w:rPr>
        <w:t xml:space="preserve"> Yılmaz, 2016)</w:t>
      </w:r>
      <w:r w:rsidR="008B222D" w:rsidRPr="00344153">
        <w:rPr>
          <w:sz w:val="24"/>
        </w:rPr>
        <w:fldChar w:fldCharType="end"/>
      </w:r>
      <w:r w:rsidR="00767F63" w:rsidRPr="00344153">
        <w:rPr>
          <w:rFonts w:eastAsia="Calibri,Calibri Light"/>
          <w:sz w:val="24"/>
        </w:rPr>
        <w:t>.</w:t>
      </w:r>
      <w:r w:rsidR="00BB0006" w:rsidRPr="00344153">
        <w:rPr>
          <w:rFonts w:eastAsia="Calibri,Calibri Light"/>
          <w:sz w:val="24"/>
        </w:rPr>
        <w:t xml:space="preserve"> Bu tanımlara örnek olarak </w:t>
      </w:r>
      <w:r w:rsidR="00BB0006" w:rsidRPr="00344153">
        <w:rPr>
          <w:sz w:val="24"/>
        </w:rPr>
        <w:fldChar w:fldCharType="begin"/>
      </w:r>
      <w:r w:rsidR="003F73C5" w:rsidRPr="00344153">
        <w:rPr>
          <w:rFonts w:eastAsia="Calibri,Calibri Light"/>
          <w:sz w:val="24"/>
        </w:rPr>
        <w:instrText xml:space="preserve"> ADDIN EN.CITE &lt;EndNote&gt;&lt;Cite AuthorYear="1"&gt;&lt;Author&gt;Beyer&lt;/Author&gt;&lt;Year&gt;1971&lt;/Year&gt;&lt;RecNum&gt;8&lt;/RecNum&gt;&lt;Pages&gt;14&lt;/Pages&gt;&lt;DisplayText&gt;Beyer (1971, p. 14)&lt;/DisplayText&gt;&lt;record&gt;&lt;rec-number&gt;8&lt;/rec-number&gt;&lt;foreign-keys&gt;&lt;key app="EN" db-id="sdez092f42te59eax0q5x0z7pppaze0f9ada" timestamp="1500377139"&gt;8&lt;/key&gt;&lt;/foreign-keys&gt;&lt;ref-type name="Book"&gt;6&lt;/ref-type&gt;&lt;contributors&gt;&lt;authors&gt;&lt;author&gt;Beyer, B.&lt;/author&gt;&lt;/authors&gt;&lt;/contributors&gt;&lt;titles&gt;&lt;title&gt; Inquiry in the social studies classroom: Strategies for teaching&lt;/title&gt;&lt;/titles&gt;&lt;dates&gt;&lt;year&gt;&lt;style face="normal" font="default" charset="162" size="100%"&gt;1971&lt;/style&gt;&lt;/year&gt;&lt;/dates&gt;&lt;pub-location&gt;Columbus, OH: Charles E&lt;/pub-location&gt;&lt;publisher&gt;&lt;style face="normal" font="default" size="100%"&gt;Merrill Publishing &lt;/style&gt;&lt;style face="normal" font="default" charset="162" size="100%"&gt;C&lt;/style&gt;&lt;style face="normal" font="default" size="100%"&gt;ompany&lt;/style&gt;&lt;/publisher&gt;&lt;urls&gt;&lt;/urls&gt;&lt;/record&gt;&lt;/Cite&gt;&lt;/EndNote&gt;</w:instrText>
      </w:r>
      <w:r w:rsidR="00BB0006" w:rsidRPr="00344153">
        <w:rPr>
          <w:rFonts w:eastAsia="Calibri,Calibri Light"/>
          <w:sz w:val="24"/>
        </w:rPr>
        <w:fldChar w:fldCharType="separate"/>
      </w:r>
      <w:r w:rsidR="006164BF" w:rsidRPr="00344153">
        <w:rPr>
          <w:rFonts w:eastAsia="Calibri,Calibri Light"/>
          <w:noProof/>
          <w:sz w:val="24"/>
        </w:rPr>
        <w:t>Beyer (1971, s</w:t>
      </w:r>
      <w:r w:rsidR="00901447" w:rsidRPr="00344153">
        <w:rPr>
          <w:rFonts w:eastAsia="Calibri,Calibri Light"/>
          <w:noProof/>
          <w:sz w:val="24"/>
        </w:rPr>
        <w:t>. 14)</w:t>
      </w:r>
      <w:r w:rsidR="00BB0006" w:rsidRPr="00344153">
        <w:rPr>
          <w:sz w:val="24"/>
        </w:rPr>
        <w:fldChar w:fldCharType="end"/>
      </w:r>
      <w:r w:rsidR="0030689C" w:rsidRPr="00344153">
        <w:rPr>
          <w:rFonts w:eastAsia="Calibri,Calibri Light"/>
          <w:sz w:val="24"/>
        </w:rPr>
        <w:t xml:space="preserve"> </w:t>
      </w:r>
      <w:r w:rsidR="00B2312B" w:rsidRPr="00344153">
        <w:rPr>
          <w:rFonts w:eastAsia="Calibri,Calibri Light"/>
          <w:sz w:val="24"/>
        </w:rPr>
        <w:t>s</w:t>
      </w:r>
      <w:r w:rsidR="0030689C" w:rsidRPr="00344153">
        <w:rPr>
          <w:rFonts w:eastAsia="Calibri,Calibri Light"/>
          <w:sz w:val="24"/>
        </w:rPr>
        <w:t>orgulama</w:t>
      </w:r>
      <w:r w:rsidR="00B2312B" w:rsidRPr="00344153">
        <w:rPr>
          <w:rFonts w:eastAsia="Calibri,Calibri Light"/>
          <w:sz w:val="24"/>
        </w:rPr>
        <w:t>yı</w:t>
      </w:r>
      <w:r w:rsidR="00745A07" w:rsidRPr="00344153">
        <w:rPr>
          <w:rFonts w:eastAsia="Calibri,Calibri Light"/>
          <w:i/>
          <w:iCs/>
          <w:sz w:val="24"/>
        </w:rPr>
        <w:t>,</w:t>
      </w:r>
      <w:r w:rsidR="0030689C" w:rsidRPr="00344153">
        <w:rPr>
          <w:rFonts w:eastAsia="Calibri,Calibri Light"/>
          <w:i/>
          <w:iCs/>
          <w:sz w:val="24"/>
        </w:rPr>
        <w:t xml:space="preserve"> </w:t>
      </w:r>
      <w:r w:rsidR="00405D02">
        <w:rPr>
          <w:rFonts w:eastAsia="Calibri,Calibri Light"/>
          <w:i/>
          <w:iCs/>
          <w:sz w:val="24"/>
        </w:rPr>
        <w:t>“</w:t>
      </w:r>
      <w:r w:rsidR="0030689C" w:rsidRPr="00344153">
        <w:rPr>
          <w:rFonts w:eastAsia="Calibri,Calibri Light"/>
          <w:i/>
          <w:iCs/>
          <w:sz w:val="24"/>
        </w:rPr>
        <w:t xml:space="preserve">deneyimi anlaşılır kılabilmek için gerçek zihinsel işlemler gerçekleştirmeyi </w:t>
      </w:r>
      <w:r w:rsidR="00745A07" w:rsidRPr="00344153">
        <w:rPr>
          <w:rFonts w:eastAsia="Calibri,Calibri Light"/>
          <w:i/>
          <w:iCs/>
          <w:sz w:val="24"/>
        </w:rPr>
        <w:t>gerektiren bir anlam arayış</w:t>
      </w:r>
      <w:r w:rsidR="00FE190F" w:rsidRPr="00344153">
        <w:rPr>
          <w:rFonts w:eastAsia="Calibri,Calibri Light"/>
          <w:i/>
          <w:iCs/>
          <w:sz w:val="24"/>
        </w:rPr>
        <w:t>ı</w:t>
      </w:r>
      <w:r w:rsidR="00405D02">
        <w:rPr>
          <w:rFonts w:eastAsia="Calibri,Calibri Light"/>
          <w:i/>
          <w:iCs/>
          <w:sz w:val="24"/>
        </w:rPr>
        <w:t>”</w:t>
      </w:r>
      <w:r w:rsidR="00B2312B" w:rsidRPr="00344153">
        <w:rPr>
          <w:rFonts w:eastAsia="Calibri,Calibri Light"/>
          <w:sz w:val="24"/>
        </w:rPr>
        <w:t xml:space="preserve"> </w:t>
      </w:r>
      <w:r w:rsidR="00147B2D" w:rsidRPr="00344153">
        <w:rPr>
          <w:sz w:val="24"/>
        </w:rPr>
        <w:fldChar w:fldCharType="begin"/>
      </w:r>
      <w:r w:rsidR="00A23340" w:rsidRPr="00344153">
        <w:rPr>
          <w:sz w:val="24"/>
        </w:rPr>
        <w:instrText xml:space="preserve"> ADDIN EN.CITE &lt;EndNote&gt;&lt;Cite AuthorYear="1"&gt;&lt;Author&gt;Windschitl&lt;/Author&gt;&lt;Year&gt;2002&lt;/Year&gt;&lt;RecNum&gt;999&lt;/RecNum&gt;&lt;Pages&gt;113&lt;/Pages&gt;&lt;DisplayText&gt;Windschitl (2002, p. 113)&lt;/DisplayText&gt;&lt;record&gt;&lt;rec-number&gt;999&lt;/rec-number&gt;&lt;foreign-keys&gt;&lt;key app="EN" db-id="vt50x99pa5wwa4ev5zppss0ff5vt9t5tvprp" timestamp="1502714753"&gt;999&lt;/key&gt;&lt;key app="ENWeb" db-id=""&gt;0&lt;/key&gt;&lt;/foreign-keys&gt;&lt;ref-type name="Journal Article"&gt;17&lt;/ref-type&gt;&lt;contributors&gt;&lt;authors&gt;&lt;author&gt;Windschitl, Mark&lt;/author&gt;&lt;/authors&gt;&lt;/contributors&gt;&lt;titles&gt;&lt;title&gt;Inquiry projects in science teacher education: What can investigative experiences reveal about teacher thinking and eventual classroom practice?&lt;/title&gt;&lt;secondary-title&gt;Science Education&lt;/secondary-title&gt;&lt;/titles&gt;&lt;periodical&gt;&lt;full-title&gt;Science Education&lt;/full-title&gt;&lt;/periodical&gt;&lt;pages&gt;112-143&lt;/pages&gt;&lt;volume&gt;87&lt;/volume&gt;&lt;number&gt;1&lt;/number&gt;&lt;dates&gt;&lt;year&gt;2002&lt;/year&gt;&lt;/dates&gt;&lt;publisher&gt;Wiley Subscription Services, Inc., A Wiley Company&lt;/publisher&gt;&lt;isbn&gt;1098-237X&lt;/isbn&gt;&lt;urls&gt;&lt;related-urls&gt;&lt;url&gt;http://dx.doi.org/10.1002/sce.10044&lt;/url&gt;&lt;/related-urls&gt;&lt;/urls&gt;&lt;electronic-resource-num&gt;10.1002/sce.10044&lt;/electronic-resource-num&gt;&lt;/record&gt;&lt;/Cite&gt;&lt;/EndNote&gt;</w:instrText>
      </w:r>
      <w:r w:rsidR="00147B2D" w:rsidRPr="00344153">
        <w:rPr>
          <w:rFonts w:eastAsia="Calibri,Calibri Light"/>
          <w:sz w:val="24"/>
        </w:rPr>
        <w:fldChar w:fldCharType="separate"/>
      </w:r>
      <w:r w:rsidR="00A927D6" w:rsidRPr="00344153">
        <w:rPr>
          <w:rFonts w:eastAsia="Calibri,Calibri Light"/>
          <w:noProof/>
          <w:sz w:val="24"/>
        </w:rPr>
        <w:t>Windschitl (2002, s</w:t>
      </w:r>
      <w:r w:rsidR="00D8759C" w:rsidRPr="00344153">
        <w:rPr>
          <w:rFonts w:eastAsia="Calibri,Calibri Light"/>
          <w:noProof/>
          <w:sz w:val="24"/>
        </w:rPr>
        <w:t>. 113)</w:t>
      </w:r>
      <w:r w:rsidR="00147B2D" w:rsidRPr="00344153">
        <w:rPr>
          <w:sz w:val="24"/>
        </w:rPr>
        <w:fldChar w:fldCharType="end"/>
      </w:r>
      <w:r w:rsidR="00147B2D" w:rsidRPr="00344153">
        <w:rPr>
          <w:rFonts w:eastAsia="Calibri,Calibri Light"/>
          <w:sz w:val="24"/>
        </w:rPr>
        <w:t xml:space="preserve"> </w:t>
      </w:r>
      <w:r w:rsidR="00B2312B" w:rsidRPr="00344153">
        <w:rPr>
          <w:rFonts w:eastAsia="Calibri,Calibri Light"/>
          <w:sz w:val="24"/>
        </w:rPr>
        <w:t xml:space="preserve">ise </w:t>
      </w:r>
      <w:r w:rsidR="006164BF" w:rsidRPr="00344153">
        <w:rPr>
          <w:rFonts w:eastAsia="Calibri,Calibri Light"/>
          <w:sz w:val="24"/>
        </w:rPr>
        <w:t>“</w:t>
      </w:r>
      <w:r w:rsidR="00147B2D" w:rsidRPr="00344153">
        <w:rPr>
          <w:rFonts w:eastAsia="Calibri,Calibri Light"/>
          <w:i/>
          <w:iCs/>
          <w:sz w:val="24"/>
        </w:rPr>
        <w:t>sorgulama</w:t>
      </w:r>
      <w:r w:rsidR="00B2312B" w:rsidRPr="00344153">
        <w:rPr>
          <w:rFonts w:eastAsia="Calibri,Calibri Light"/>
          <w:i/>
          <w:iCs/>
          <w:sz w:val="24"/>
        </w:rPr>
        <w:t>nın</w:t>
      </w:r>
      <w:r w:rsidR="00147B2D" w:rsidRPr="00344153">
        <w:rPr>
          <w:rFonts w:eastAsia="Calibri,Calibri Light"/>
          <w:i/>
          <w:iCs/>
          <w:sz w:val="24"/>
        </w:rPr>
        <w:t xml:space="preserve"> geniş bir yelpazede entelektüel aktiviteler, hipotez test etme, pratik problem çözme, modelleme ve Sokratik </w:t>
      </w:r>
      <w:r w:rsidR="00D8759C" w:rsidRPr="00344153">
        <w:rPr>
          <w:rFonts w:eastAsia="Calibri,Calibri Light"/>
          <w:i/>
          <w:iCs/>
          <w:sz w:val="24"/>
        </w:rPr>
        <w:t>diyaloglar kurma</w:t>
      </w:r>
      <w:r w:rsidR="006164BF" w:rsidRPr="00344153">
        <w:rPr>
          <w:rFonts w:eastAsia="Calibri,Calibri Light"/>
          <w:i/>
          <w:iCs/>
          <w:sz w:val="24"/>
        </w:rPr>
        <w:t>”</w:t>
      </w:r>
      <w:r w:rsidR="00D8759C" w:rsidRPr="00344153">
        <w:rPr>
          <w:rFonts w:eastAsia="Calibri,Calibri Light"/>
          <w:i/>
          <w:iCs/>
          <w:sz w:val="24"/>
        </w:rPr>
        <w:t xml:space="preserve"> </w:t>
      </w:r>
      <w:r w:rsidR="00D8759C" w:rsidRPr="00344153">
        <w:rPr>
          <w:rFonts w:eastAsia="Calibri,Calibri Light"/>
          <w:iCs/>
          <w:sz w:val="24"/>
        </w:rPr>
        <w:lastRenderedPageBreak/>
        <w:t>ile ilgili olduğunu ifade etmektedir</w:t>
      </w:r>
      <w:r w:rsidR="00D8759C" w:rsidRPr="00344153">
        <w:rPr>
          <w:rFonts w:eastAsia="Calibri,Calibri Light"/>
          <w:sz w:val="24"/>
        </w:rPr>
        <w:t xml:space="preserve">. </w:t>
      </w:r>
      <w:r w:rsidR="00CA7911" w:rsidRPr="00344153">
        <w:rPr>
          <w:rFonts w:eastAsia="Calibri,Calibri Light"/>
          <w:sz w:val="24"/>
        </w:rPr>
        <w:t xml:space="preserve">Bunların yanı sıra </w:t>
      </w:r>
      <w:r w:rsidR="00171CEE" w:rsidRPr="00344153">
        <w:rPr>
          <w:rFonts w:eastAsia="Calibri,Calibri Light"/>
          <w:sz w:val="24"/>
        </w:rPr>
        <w:t>Lim (2001) sorgulamanın genelde problemler</w:t>
      </w:r>
      <w:r w:rsidR="00CA7911" w:rsidRPr="00344153">
        <w:rPr>
          <w:rFonts w:eastAsia="Calibri,Calibri Light"/>
          <w:sz w:val="24"/>
        </w:rPr>
        <w:t xml:space="preserve"> çözmek için sorular </w:t>
      </w:r>
      <w:r w:rsidR="00171CEE" w:rsidRPr="00344153">
        <w:rPr>
          <w:rFonts w:eastAsia="Calibri,Calibri Light"/>
          <w:sz w:val="24"/>
        </w:rPr>
        <w:t>sorarak ve</w:t>
      </w:r>
      <w:r w:rsidR="00CA7911" w:rsidRPr="00344153">
        <w:rPr>
          <w:rFonts w:eastAsia="Calibri,Calibri Light"/>
          <w:sz w:val="24"/>
        </w:rPr>
        <w:t xml:space="preserve"> kararlar vererek dünyayı keşfetmeyi içeren bir öğrenme yaklaşımı olduğu, özelde ise öğrenme ve öğretme için el</w:t>
      </w:r>
      <w:r w:rsidR="00FE3FF0" w:rsidRPr="00344153">
        <w:rPr>
          <w:rFonts w:eastAsia="Calibri,Calibri Light"/>
          <w:sz w:val="24"/>
        </w:rPr>
        <w:t>e alındığında iki düzeyden oluş</w:t>
      </w:r>
      <w:r w:rsidR="00CA7911" w:rsidRPr="00344153">
        <w:rPr>
          <w:rFonts w:eastAsia="Calibri,Calibri Light"/>
          <w:sz w:val="24"/>
        </w:rPr>
        <w:t>an karmaşık bir kavram o</w:t>
      </w:r>
      <w:r w:rsidR="00171CEE" w:rsidRPr="00344153">
        <w:rPr>
          <w:rFonts w:eastAsia="Calibri,Calibri Light"/>
          <w:sz w:val="24"/>
        </w:rPr>
        <w:t>lduğunu ifade etmektedir. Bu düzeyler felsefi ve beceri düzeyleri</w:t>
      </w:r>
      <w:r w:rsidR="009D5CAF" w:rsidRPr="00344153">
        <w:rPr>
          <w:rFonts w:eastAsia="Calibri,Calibri Light"/>
          <w:sz w:val="24"/>
        </w:rPr>
        <w:t xml:space="preserve"> olarak ele alınmaktadır</w:t>
      </w:r>
      <w:r w:rsidR="00171CEE" w:rsidRPr="00344153">
        <w:rPr>
          <w:rFonts w:eastAsia="Calibri,Calibri Light"/>
          <w:sz w:val="24"/>
        </w:rPr>
        <w:t>.</w:t>
      </w:r>
      <w:r w:rsidR="0079237E" w:rsidRPr="00344153">
        <w:rPr>
          <w:rFonts w:eastAsia="Calibri,Calibri Light"/>
          <w:sz w:val="24"/>
        </w:rPr>
        <w:t xml:space="preserve"> </w:t>
      </w:r>
      <w:r w:rsidR="00171CEE" w:rsidRPr="00344153">
        <w:rPr>
          <w:rFonts w:eastAsia="Calibri,Calibri Light"/>
          <w:sz w:val="24"/>
        </w:rPr>
        <w:t>Felsefi düzeyde sorgulama, dünyayı</w:t>
      </w:r>
      <w:r w:rsidR="00CA7911" w:rsidRPr="00344153">
        <w:rPr>
          <w:rFonts w:eastAsia="Calibri,Calibri Light"/>
          <w:sz w:val="24"/>
        </w:rPr>
        <w:t xml:space="preserve"> nesnelcilik geleneklerinden farklı bir şekilde görmenin yapılandırmacı bir yoluyken, beceri düzeyinde sorgulama ise problem çözme becerisi olarak kabul edilmektedir. </w:t>
      </w:r>
    </w:p>
    <w:p w14:paraId="05C55988" w14:textId="6E480427" w:rsidR="00123361" w:rsidRPr="00344153" w:rsidRDefault="00CA7911" w:rsidP="003C1980">
      <w:pPr>
        <w:pStyle w:val="metin"/>
        <w:spacing w:line="480" w:lineRule="auto"/>
        <w:ind w:firstLine="709"/>
        <w:rPr>
          <w:rFonts w:eastAsia="Calibri,Calibri Light"/>
          <w:sz w:val="24"/>
        </w:rPr>
      </w:pPr>
      <w:r w:rsidRPr="00344153">
        <w:rPr>
          <w:rFonts w:eastAsia="Calibri,Calibri Light"/>
          <w:sz w:val="24"/>
        </w:rPr>
        <w:t>Öte yandan sorgulama uzun yıllardır iyi bir fen öğretimi ve öğrenimini nitelendirmek için kullanılan bir kelimedir</w:t>
      </w:r>
      <w:r w:rsidRPr="00344153" w:rsidDel="00CA7911">
        <w:rPr>
          <w:rFonts w:eastAsia="Calibri,Calibri Light"/>
          <w:sz w:val="24"/>
        </w:rPr>
        <w:t xml:space="preserve"> </w:t>
      </w:r>
      <w:r w:rsidR="00E72B1E" w:rsidRPr="00344153">
        <w:rPr>
          <w:sz w:val="24"/>
        </w:rPr>
        <w:fldChar w:fldCharType="begin">
          <w:fldData xml:space="preserve">PEVuZE5vdGU+PENpdGU+PEF1dGhvcj5XYW5nPC9BdXRob3I+PFllYXI+MjAxNjwvWWVhcj48UmVj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</w:fldData>
        </w:fldChar>
      </w:r>
      <w:r w:rsidR="00A23340" w:rsidRPr="00344153">
        <w:rPr>
          <w:sz w:val="24"/>
        </w:rPr>
        <w:instrText xml:space="preserve"> ADDIN EN.CITE </w:instrText>
      </w:r>
      <w:r w:rsidR="00A23340" w:rsidRPr="00344153">
        <w:rPr>
          <w:sz w:val="24"/>
        </w:rPr>
        <w:fldChar w:fldCharType="begin">
          <w:fldData xml:space="preserve">PEVuZE5vdGU+PENpdGU+PEF1dGhvcj5XYW5nPC9BdXRob3I+PFllYXI+MjAxNjwvWWVhcj48UmVj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</w:fldData>
        </w:fldChar>
      </w:r>
      <w:r w:rsidR="00A23340" w:rsidRPr="00344153">
        <w:rPr>
          <w:sz w:val="24"/>
        </w:rPr>
        <w:instrText xml:space="preserve"> ADDIN EN.CITE.DATA </w:instrText>
      </w:r>
      <w:r w:rsidR="00A23340" w:rsidRPr="00344153">
        <w:rPr>
          <w:sz w:val="24"/>
        </w:rPr>
      </w:r>
      <w:r w:rsidR="00A23340" w:rsidRPr="00344153">
        <w:rPr>
          <w:sz w:val="24"/>
        </w:rPr>
        <w:fldChar w:fldCharType="end"/>
      </w:r>
      <w:r w:rsidR="00E72B1E" w:rsidRPr="00344153">
        <w:rPr>
          <w:rFonts w:eastAsia="Calibri Light"/>
          <w:sz w:val="24"/>
        </w:rPr>
      </w:r>
      <w:r w:rsidR="00E72B1E" w:rsidRPr="00344153">
        <w:rPr>
          <w:rFonts w:eastAsia="Calibri Light"/>
          <w:sz w:val="24"/>
        </w:rPr>
        <w:fldChar w:fldCharType="separate"/>
      </w:r>
      <w:r w:rsidR="00A23340" w:rsidRPr="00344153">
        <w:rPr>
          <w:noProof/>
          <w:sz w:val="24"/>
        </w:rPr>
        <w:t xml:space="preserve">(Anderson, 2002; Wang </w:t>
      </w:r>
      <w:r w:rsidR="0073161B">
        <w:rPr>
          <w:noProof/>
          <w:sz w:val="24"/>
        </w:rPr>
        <w:t>ve</w:t>
      </w:r>
      <w:r w:rsidR="00A23340" w:rsidRPr="00344153">
        <w:rPr>
          <w:noProof/>
          <w:sz w:val="24"/>
        </w:rPr>
        <w:t xml:space="preserve"> Jou, 2016)</w:t>
      </w:r>
      <w:r w:rsidR="00E72B1E" w:rsidRPr="00344153">
        <w:rPr>
          <w:sz w:val="24"/>
        </w:rPr>
        <w:fldChar w:fldCharType="end"/>
      </w:r>
      <w:r w:rsidR="00E72B1E" w:rsidRPr="00344153">
        <w:rPr>
          <w:rFonts w:eastAsia="Calibri,Calibri Light"/>
          <w:sz w:val="24"/>
        </w:rPr>
        <w:t xml:space="preserve"> ve</w:t>
      </w:r>
      <w:r w:rsidR="0074144D" w:rsidRPr="00344153">
        <w:rPr>
          <w:rFonts w:eastAsia="Calibri,Calibri Light"/>
          <w:sz w:val="24"/>
        </w:rPr>
        <w:t xml:space="preserve"> </w:t>
      </w:r>
      <w:r w:rsidR="00E72B1E" w:rsidRPr="00344153">
        <w:rPr>
          <w:rFonts w:eastAsia="Calibri,Calibri Light"/>
          <w:sz w:val="24"/>
        </w:rPr>
        <w:t xml:space="preserve">dünya genelinde ülkeler, bilimsel sorgulama ve sorgulama öğretimini fen eğitimi için bir amaç ve yöntem olarak kabul etmektedirler </w:t>
      </w:r>
      <w:r w:rsidR="00E72B1E" w:rsidRPr="00344153">
        <w:rPr>
          <w:sz w:val="24"/>
        </w:rPr>
        <w:fldChar w:fldCharType="begin"/>
      </w:r>
      <w:r w:rsidR="00A23340" w:rsidRPr="00344153">
        <w:rPr>
          <w:sz w:val="24"/>
        </w:rPr>
        <w:instrText xml:space="preserve"> ADDIN EN.CITE &lt;EndNote&gt;&lt;Cite&gt;&lt;Author&gt;Wang&lt;/Author&gt;&lt;Year&gt;2016&lt;/Year&gt;&lt;RecNum&gt;1007&lt;/RecNum&gt;&lt;DisplayText&gt;(Wang &amp;amp; Jou, 2016)&lt;/DisplayText&gt;&lt;record&gt;&lt;rec-number&gt;1007&lt;/rec-number&gt;&lt;foreign-keys&gt;&lt;key app="EN" db-id="vt50x99pa5wwa4ev5zppss0ff5vt9t5tvprp" timestamp="1502714826"&gt;1007&lt;/key&gt;&lt;/foreign-keys&gt;&lt;ref-type name="Journal Article"&gt;17&lt;/ref-type&gt;&lt;contributors&gt;&lt;authors&gt;&lt;author&gt;Wang, J. Y.&lt;/author&gt;&lt;author&gt;Jou, M.&lt;/author&gt;&lt;/authors&gt;&lt;/contributors&gt;&lt;auth-address&gt;Capital Normal Univ, 105 North Xisanhuan Rd, Beijing 100048, Peoples R China&amp;#xD;Taiwan Normal Univ, 162,Sect 1,He Ping East Rd, Taipei 10610, Taiwan&lt;/auth-address&gt;&lt;titles&gt;&lt;title&gt;Qualitative investigation on the views of inquiry teaching based upon the cloud learning environment of high school physics teachers from Beijing, Taipei, and Chicago&lt;/title&gt;&lt;secondary-title&gt;Computers in Human Behavior&lt;/secondary-title&gt;&lt;alt-title&gt;Comput Hum Behav&lt;/alt-title&gt;&lt;/titles&gt;&lt;periodical&gt;&lt;full-title&gt;Computers in Human Behavior&lt;/full-title&gt;&lt;abbr-1&gt;Comput Hum Behav&lt;/abbr-1&gt;&lt;/periodical&gt;&lt;alt-periodical&gt;&lt;full-title&gt;Computers in Human Behavior&lt;/full-title&gt;&lt;abbr-1&gt;Comput Hum Behav&lt;/abbr-1&gt;&lt;/alt-periodical&gt;&lt;pages&gt;212-222&lt;/pages&gt;&lt;volume&gt;60&lt;/volume&gt;&lt;keywords&gt;&lt;keyword&gt;scientific inquiry&lt;/keyword&gt;&lt;keyword&gt;high school physics teachers&lt;/keyword&gt;&lt;keyword&gt;views of inquiry teaching&lt;/keyword&gt;&lt;keyword&gt;cloud learning environment&lt;/keyword&gt;&lt;keyword&gt;science&lt;/keyword&gt;&lt;keyword&gt;beliefs&lt;/keyword&gt;&lt;keyword&gt;knowledge&lt;/keyword&gt;&lt;/keywords&gt;&lt;dates&gt;&lt;year&gt;2016&lt;/year&gt;&lt;pub-dates&gt;&lt;date&gt;Jul&lt;/date&gt;&lt;/pub-dates&gt;&lt;/dates&gt;&lt;isbn&gt;0747-5632&lt;/isbn&gt;&lt;accession-num&gt;WOS:000375811900023&lt;/accession-num&gt;&lt;urls&gt;&lt;related-urls&gt;&lt;url&gt;&amp;lt;Go to ISI&amp;gt;://WOS:000375811900023&lt;/url&gt;&lt;/related-urls&gt;&lt;/urls&gt;&lt;language&gt;English&lt;/language&gt;&lt;/record&gt;&lt;/Cite&gt;&lt;/EndNote&gt;</w:instrText>
      </w:r>
      <w:r w:rsidR="00E72B1E" w:rsidRPr="00344153">
        <w:rPr>
          <w:rFonts w:eastAsia="Calibri Light"/>
          <w:sz w:val="24"/>
        </w:rPr>
        <w:fldChar w:fldCharType="separate"/>
      </w:r>
      <w:r w:rsidR="00A23340" w:rsidRPr="00344153">
        <w:rPr>
          <w:noProof/>
          <w:sz w:val="24"/>
        </w:rPr>
        <w:t xml:space="preserve">(Wang </w:t>
      </w:r>
      <w:r w:rsidR="0073161B">
        <w:rPr>
          <w:noProof/>
          <w:sz w:val="24"/>
        </w:rPr>
        <w:t>ve</w:t>
      </w:r>
      <w:r w:rsidR="00A23340" w:rsidRPr="00344153">
        <w:rPr>
          <w:noProof/>
          <w:sz w:val="24"/>
        </w:rPr>
        <w:t xml:space="preserve"> Jou, 2016)</w:t>
      </w:r>
      <w:r w:rsidR="00E72B1E" w:rsidRPr="00344153">
        <w:rPr>
          <w:sz w:val="24"/>
        </w:rPr>
        <w:fldChar w:fldCharType="end"/>
      </w:r>
      <w:r w:rsidR="00E72B1E" w:rsidRPr="00344153">
        <w:rPr>
          <w:rFonts w:eastAsia="Calibri,Calibri Light"/>
          <w:sz w:val="24"/>
        </w:rPr>
        <w:t xml:space="preserve">. </w:t>
      </w:r>
      <w:r w:rsidR="002B7633" w:rsidRPr="00344153">
        <w:rPr>
          <w:rFonts w:eastAsia="Calibri"/>
          <w:sz w:val="24"/>
        </w:rPr>
        <w:t>ASTÖ</w:t>
      </w:r>
      <w:r w:rsidR="00745A07" w:rsidRPr="00344153">
        <w:rPr>
          <w:rFonts w:eastAsia="Calibri"/>
          <w:sz w:val="24"/>
        </w:rPr>
        <w:t xml:space="preserve"> ise</w:t>
      </w:r>
      <w:r w:rsidR="00123361" w:rsidRPr="00344153">
        <w:rPr>
          <w:rFonts w:eastAsia="Calibri"/>
          <w:sz w:val="24"/>
        </w:rPr>
        <w:t xml:space="preserve"> temel ve sosyal bilimlerde uygulanması desteklenmekte olan öğrenci merkezli bir yaklaşımdır </w:t>
      </w:r>
      <w:r w:rsidR="00123361" w:rsidRPr="00344153">
        <w:rPr>
          <w:rFonts w:eastAsia="Calibri,Calibri Light"/>
          <w:sz w:val="24"/>
        </w:rPr>
        <w:t xml:space="preserve">(National Research Council [NRC], 1996). </w:t>
      </w:r>
      <w:r w:rsidR="00654FA5" w:rsidRPr="00344153">
        <w:rPr>
          <w:rFonts w:eastAsia="Calibri,Calibri Light"/>
          <w:sz w:val="24"/>
        </w:rPr>
        <w:t>ASTÖ’ye</w:t>
      </w:r>
      <w:r w:rsidR="00123361" w:rsidRPr="00344153">
        <w:rPr>
          <w:rFonts w:eastAsia="Calibri,Calibri Light"/>
          <w:sz w:val="24"/>
        </w:rPr>
        <w:t xml:space="preserve"> dayalı fen eğitimi sadece araştırmalar planlama</w:t>
      </w:r>
      <w:r w:rsidR="00624E15" w:rsidRPr="00344153">
        <w:rPr>
          <w:rFonts w:eastAsia="Calibri,Calibri Light"/>
          <w:sz w:val="24"/>
        </w:rPr>
        <w:t>,</w:t>
      </w:r>
      <w:r w:rsidR="00123361" w:rsidRPr="00344153">
        <w:rPr>
          <w:rFonts w:eastAsia="Calibri,Calibri Light"/>
          <w:sz w:val="24"/>
        </w:rPr>
        <w:t xml:space="preserve"> verileri yorumlama ve analiz etmek için araçlar kullanma</w:t>
      </w:r>
      <w:r w:rsidR="00586760" w:rsidRPr="00344153">
        <w:rPr>
          <w:rFonts w:eastAsia="Calibri,Calibri Light"/>
          <w:sz w:val="24"/>
        </w:rPr>
        <w:t>yı içeren</w:t>
      </w:r>
      <w:r w:rsidR="00123361" w:rsidRPr="00344153">
        <w:rPr>
          <w:rFonts w:eastAsia="Calibri,Calibri Light"/>
          <w:sz w:val="24"/>
        </w:rPr>
        <w:t xml:space="preserve"> aktiviteleri içermez aynı zamanda sorular sorma, problemle ilişkili bilgi toplama, cevaplar önerme ve sonuçları paylaşmayı içeren aktiviteleri</w:t>
      </w:r>
      <w:r w:rsidR="00453C30" w:rsidRPr="00344153">
        <w:rPr>
          <w:rFonts w:eastAsia="Calibri,Calibri Light"/>
          <w:sz w:val="24"/>
        </w:rPr>
        <w:t xml:space="preserve"> de</w:t>
      </w:r>
      <w:r w:rsidR="00123361" w:rsidRPr="00344153">
        <w:rPr>
          <w:rFonts w:eastAsia="Calibri,Calibri Light"/>
          <w:sz w:val="24"/>
        </w:rPr>
        <w:t xml:space="preserve"> kullanır </w:t>
      </w:r>
      <w:r w:rsidR="00123361" w:rsidRPr="00344153">
        <w:rPr>
          <w:sz w:val="24"/>
        </w:rPr>
        <w:fldChar w:fldCharType="begin"/>
      </w:r>
      <w:r w:rsidR="00A23340" w:rsidRPr="00344153">
        <w:rPr>
          <w:sz w:val="24"/>
        </w:rPr>
        <w:instrText xml:space="preserve"> ADDIN EN.CITE &lt;EndNote&gt;&lt;Cite&gt;&lt;Author&gt;Szalay&lt;/Author&gt;&lt;Year&gt;2016&lt;/Year&gt;&lt;RecNum&gt;791&lt;/RecNum&gt;&lt;DisplayText&gt;(Szalay &amp;amp; Toth, 2016)&lt;/DisplayText&gt;&lt;record&gt;&lt;rec-number&gt;791&lt;/rec-number&gt;&lt;foreign-keys&gt;&lt;key app="EN" db-id="vt50x99pa5wwa4ev5zppss0ff5vt9t5tvprp" timestamp="1502714351"&gt;791&lt;/key&gt;&lt;key app="ENWeb" db-id=""&gt;0&lt;/key&gt;&lt;/foreign-keys&gt;&lt;ref-type name="Journal Article"&gt;17&lt;/ref-type&gt;&lt;contributors&gt;&lt;authors&gt;&lt;author&gt;Szalay, L.&lt;/author&gt;&lt;author&gt;Toth, Z.&lt;/author&gt;&lt;/authors&gt;&lt;/contributors&gt;&lt;auth-address&gt;Eotvos Lorand Univ, Fac Sci, Inst Chem, Pazmany Peter Setany 1-A, H-1117 Budapest, Hungary&amp;#xD;Univ Debrecen, Fac Sci &amp;amp; Technol, Dept Inorgan &amp;amp; Analyt Chem, Egyet Ter 1, H-4032 Debrecen, Hungary&lt;/auth-address&gt;&lt;titles&gt;&lt;title&gt;An inquiry-based approach of traditional &amp;apos;step-by-step&amp;apos; experiments&lt;/title&gt;&lt;secondary-title&gt;Chemistry Education Research and Practice&lt;/secondary-title&gt;&lt;alt-title&gt;Chem Educ Res Pract&lt;/alt-title&gt;&lt;/titles&gt;&lt;periodical&gt;&lt;full-title&gt;Chemistry Education Research and Practice&lt;/full-title&gt;&lt;abbr-1&gt;Chem Educ Res Pract&lt;/abbr-1&gt;&lt;/periodical&gt;&lt;alt-periodical&gt;&lt;full-title&gt;Chemistry Education Research and Practice&lt;/full-title&gt;&lt;abbr-1&gt;Chem Educ Res Pract&lt;/abbr-1&gt;&lt;/alt-periodical&gt;&lt;pages&gt;923-961&lt;/pages&gt;&lt;volume&gt;17&lt;/volume&gt;&lt;number&gt;4&lt;/number&gt;&lt;keywords&gt;&lt;keyword&gt;instruction&lt;/keyword&gt;&lt;keyword&gt;chemistry&lt;/keyword&gt;&lt;/keywords&gt;&lt;dates&gt;&lt;year&gt;2016&lt;/year&gt;&lt;/dates&gt;&lt;isbn&gt;1109-4028&lt;/isbn&gt;&lt;accession-num&gt;WOS:000386698500022&lt;/accession-num&gt;&lt;urls&gt;&lt;related-urls&gt;&lt;url&gt;&amp;lt;Go to ISI&amp;gt;://WOS:000386698500022&lt;/url&gt;&lt;/related-urls&gt;&lt;/urls&gt;&lt;language&gt;English&lt;/language&gt;&lt;/record&gt;&lt;/Cite&gt;&lt;/EndNote&gt;</w:instrText>
      </w:r>
      <w:r w:rsidR="00123361" w:rsidRPr="00344153">
        <w:rPr>
          <w:rFonts w:eastAsia="Calibri Light"/>
          <w:sz w:val="24"/>
        </w:rPr>
        <w:fldChar w:fldCharType="separate"/>
      </w:r>
      <w:r w:rsidR="00A23340" w:rsidRPr="00344153">
        <w:rPr>
          <w:noProof/>
          <w:sz w:val="24"/>
        </w:rPr>
        <w:t xml:space="preserve">(Szalay </w:t>
      </w:r>
      <w:r w:rsidR="0073161B">
        <w:rPr>
          <w:noProof/>
          <w:sz w:val="24"/>
        </w:rPr>
        <w:t>ve</w:t>
      </w:r>
      <w:r w:rsidR="00A23340" w:rsidRPr="00344153">
        <w:rPr>
          <w:noProof/>
          <w:sz w:val="24"/>
        </w:rPr>
        <w:t xml:space="preserve"> Toth, 2016)</w:t>
      </w:r>
      <w:r w:rsidR="00123361" w:rsidRPr="00344153">
        <w:rPr>
          <w:sz w:val="24"/>
        </w:rPr>
        <w:fldChar w:fldCharType="end"/>
      </w:r>
      <w:r w:rsidR="00123361" w:rsidRPr="00344153">
        <w:rPr>
          <w:rFonts w:eastAsia="Calibri,Calibri Light"/>
          <w:sz w:val="24"/>
        </w:rPr>
        <w:t xml:space="preserve">. </w:t>
      </w:r>
      <w:r w:rsidR="00FE3FF0" w:rsidRPr="00344153">
        <w:rPr>
          <w:rFonts w:eastAsia="Calibri,Calibri Light"/>
          <w:sz w:val="24"/>
        </w:rPr>
        <w:t xml:space="preserve">Nitekim </w:t>
      </w:r>
      <w:r w:rsidR="00654FA5" w:rsidRPr="00344153">
        <w:rPr>
          <w:rFonts w:eastAsia="Calibri,Calibri Light"/>
          <w:sz w:val="24"/>
        </w:rPr>
        <w:t>ASTÖ</w:t>
      </w:r>
      <w:r w:rsidR="00FE3FF0" w:rsidRPr="00344153">
        <w:rPr>
          <w:rFonts w:eastAsia="Calibri,Calibri Light"/>
          <w:sz w:val="24"/>
        </w:rPr>
        <w:t xml:space="preserve"> yaklaşımı, </w:t>
      </w:r>
      <w:r w:rsidR="000D6DE6" w:rsidRPr="00344153">
        <w:rPr>
          <w:rFonts w:eastAsia="Calibri,Calibri Light"/>
          <w:sz w:val="24"/>
        </w:rPr>
        <w:t>sorgulamayı kullanarak</w:t>
      </w:r>
      <w:r w:rsidR="00FE3FF0" w:rsidRPr="00344153">
        <w:rPr>
          <w:rFonts w:eastAsia="Calibri,Calibri Light"/>
          <w:sz w:val="24"/>
        </w:rPr>
        <w:t xml:space="preserve"> bireylerin üst düzey düşünme becerilerinin gelişimini sağlamada ve</w:t>
      </w:r>
      <w:r w:rsidR="00172F8C" w:rsidRPr="00344153">
        <w:rPr>
          <w:rFonts w:eastAsia="Calibri,Calibri Light"/>
          <w:sz w:val="24"/>
        </w:rPr>
        <w:t xml:space="preserve"> </w:t>
      </w:r>
      <w:r w:rsidR="00FE3FF0" w:rsidRPr="00344153">
        <w:rPr>
          <w:rFonts w:eastAsia="Calibri,Calibri Light"/>
          <w:sz w:val="24"/>
        </w:rPr>
        <w:t xml:space="preserve">öğrenmeyi öğrenmelerinde </w:t>
      </w:r>
      <w:r w:rsidR="00172F8C" w:rsidRPr="00344153">
        <w:rPr>
          <w:rFonts w:eastAsia="Calibri,Calibri Light"/>
          <w:sz w:val="24"/>
        </w:rPr>
        <w:t>bir</w:t>
      </w:r>
      <w:r w:rsidR="00FE3FF0" w:rsidRPr="00344153">
        <w:rPr>
          <w:rFonts w:eastAsia="Calibri,Calibri Light"/>
          <w:sz w:val="24"/>
        </w:rPr>
        <w:t xml:space="preserve"> çatı görevi üstlenerek farklı öğretim yöntem ve modellerini </w:t>
      </w:r>
      <w:r w:rsidR="006164BF" w:rsidRPr="00344153">
        <w:rPr>
          <w:rFonts w:eastAsia="Calibri,Calibri Light"/>
          <w:sz w:val="24"/>
        </w:rPr>
        <w:t>içerisinde barındırır (Laipply’</w:t>
      </w:r>
      <w:r w:rsidR="00FE3FF0" w:rsidRPr="00344153">
        <w:rPr>
          <w:rFonts w:eastAsia="Calibri,Calibri Light"/>
          <w:sz w:val="24"/>
        </w:rPr>
        <w:t>den aktaran Duban, 2014).</w:t>
      </w:r>
    </w:p>
    <w:p w14:paraId="454097D3" w14:textId="589B2161" w:rsidR="00F169A9" w:rsidRPr="00344153" w:rsidRDefault="00F169A9" w:rsidP="003C1980">
      <w:pPr>
        <w:pStyle w:val="metin"/>
        <w:spacing w:line="480" w:lineRule="auto"/>
        <w:ind w:firstLine="709"/>
        <w:rPr>
          <w:rFonts w:eastAsia="Calibri,Calibri Light"/>
          <w:sz w:val="24"/>
        </w:rPr>
      </w:pPr>
      <w:r w:rsidRPr="00344153">
        <w:rPr>
          <w:sz w:val="24"/>
        </w:rPr>
        <w:t xml:space="preserve">Literatürde, </w:t>
      </w:r>
      <w:r w:rsidR="00F65881" w:rsidRPr="00344153">
        <w:rPr>
          <w:sz w:val="24"/>
        </w:rPr>
        <w:t>ASTÖ’</w:t>
      </w:r>
      <w:r w:rsidR="00654FA5" w:rsidRPr="00344153">
        <w:rPr>
          <w:sz w:val="24"/>
        </w:rPr>
        <w:t>nin</w:t>
      </w:r>
      <w:r w:rsidR="00885F58" w:rsidRPr="00344153">
        <w:rPr>
          <w:sz w:val="24"/>
        </w:rPr>
        <w:t xml:space="preserve"> </w:t>
      </w:r>
      <w:r w:rsidR="002855DD" w:rsidRPr="00344153">
        <w:rPr>
          <w:sz w:val="24"/>
        </w:rPr>
        <w:t xml:space="preserve">düzey açısından </w:t>
      </w:r>
      <w:r w:rsidR="00586760" w:rsidRPr="00344153">
        <w:rPr>
          <w:sz w:val="24"/>
        </w:rPr>
        <w:t xml:space="preserve">farklı şekilde </w:t>
      </w:r>
      <w:r w:rsidR="002855DD" w:rsidRPr="00344153">
        <w:rPr>
          <w:sz w:val="24"/>
        </w:rPr>
        <w:t xml:space="preserve">sınıflandırıldığı görülmektedir </w:t>
      </w:r>
      <w:r w:rsidR="002855DD" w:rsidRPr="00344153">
        <w:rPr>
          <w:sz w:val="24"/>
        </w:rPr>
        <w:fldChar w:fldCharType="begin"/>
      </w:r>
      <w:r w:rsidR="00A23340" w:rsidRPr="00344153">
        <w:rPr>
          <w:sz w:val="24"/>
        </w:rPr>
        <w:instrText xml:space="preserve"> ADDIN EN.CITE &lt;EndNote&gt;&lt;Cite&gt;&lt;Author&gt;Colburn&lt;/Author&gt;&lt;Year&gt;2000&lt;/Year&gt;&lt;RecNum&gt;1003&lt;/RecNum&gt;&lt;DisplayText&gt;(Colburn, 2000)&lt;/DisplayText&gt;&lt;record&gt;&lt;rec-number&gt;1003&lt;/rec-number&gt;&lt;foreign-keys&gt;&lt;key app="EN" db-id="vt50x99pa5wwa4ev5zppss0ff5vt9t5tvprp" timestamp="1502714813"&gt;1003&lt;/key&gt;&lt;key app="ENWeb" db-id=""&gt;0&lt;/key&gt;&lt;/foreign-keys&gt;&lt;ref-type name="Journal Article"&gt;17&lt;/ref-type&gt;&lt;contributors&gt;&lt;authors&gt;&lt;author&gt;Colburn, Alan&lt;/author&gt;&lt;/authors&gt;&lt;/contributors&gt;&lt;titles&gt;&lt;title&gt;An Inquiry Primer&lt;/title&gt;&lt;secondary-title&gt;Science Scope&lt;/secondary-title&gt;&lt;/titles&gt;&lt;periodical&gt;&lt;full-title&gt;Science Scope&lt;/full-title&gt;&lt;/periodical&gt;&lt;pages&gt;42-44&lt;/pages&gt;&lt;volume&gt;23&lt;/volume&gt;&lt;number&gt;6&lt;/number&gt;&lt;dates&gt;&lt;year&gt;2000&lt;/year&gt;&lt;/dates&gt;&lt;urls&gt;&lt;/urls&gt;&lt;/record&gt;&lt;/Cite&gt;&lt;Cite&gt;&lt;Author&gt;Colburn&lt;/Author&gt;&lt;Year&gt;2000&lt;/Year&gt;&lt;RecNum&gt;1003&lt;/RecNum&gt;&lt;record&gt;&lt;rec-number&gt;1003&lt;/rec-number&gt;&lt;foreign-keys&gt;&lt;key app="EN" db-id="vt50x99pa5wwa4ev5zppss0ff5vt9t5tvprp" timestamp="1502714813"&gt;1003&lt;/key&gt;&lt;key app="ENWeb" db-id=""&gt;0&lt;/key&gt;&lt;/foreign-keys&gt;&lt;ref-type name="Journal Article"&gt;17&lt;/ref-type&gt;&lt;contributors&gt;&lt;authors&gt;&lt;author&gt;Colburn, Alan&lt;/author&gt;&lt;/authors&gt;&lt;/contributors&gt;&lt;titles&gt;&lt;title&gt;An Inquiry Primer&lt;/title&gt;&lt;secondary-title&gt;Science Scope&lt;/secondary-title&gt;&lt;/titles&gt;&lt;periodical&gt;&lt;full-title&gt;Science Scope&lt;/full-title&gt;&lt;/periodical&gt;&lt;pages&gt;42-44&lt;/pages&gt;&lt;volume&gt;23&lt;/volume&gt;&lt;number&gt;6&lt;/number&gt;&lt;dates&gt;&lt;year&gt;2000&lt;/year&gt;&lt;/dates&gt;&lt;urls&gt;&lt;/urls&gt;&lt;/record&gt;&lt;/Cite&gt;&lt;/EndNote&gt;</w:instrText>
      </w:r>
      <w:r w:rsidR="002855DD" w:rsidRPr="00344153">
        <w:rPr>
          <w:sz w:val="24"/>
        </w:rPr>
        <w:fldChar w:fldCharType="separate"/>
      </w:r>
      <w:r w:rsidR="00D91110" w:rsidRPr="00344153">
        <w:rPr>
          <w:noProof/>
          <w:sz w:val="24"/>
        </w:rPr>
        <w:t>(Colburn, 2000)</w:t>
      </w:r>
      <w:r w:rsidR="002855DD" w:rsidRPr="00344153">
        <w:rPr>
          <w:sz w:val="24"/>
        </w:rPr>
        <w:fldChar w:fldCharType="end"/>
      </w:r>
      <w:r w:rsidRPr="00344153">
        <w:rPr>
          <w:sz w:val="24"/>
        </w:rPr>
        <w:t xml:space="preserve">. </w:t>
      </w:r>
      <w:r w:rsidR="005C1D95" w:rsidRPr="00344153">
        <w:rPr>
          <w:sz w:val="24"/>
        </w:rPr>
        <w:t xml:space="preserve">Laipply </w:t>
      </w:r>
      <w:r w:rsidR="005C1D95" w:rsidRPr="00344153">
        <w:rPr>
          <w:sz w:val="24"/>
        </w:rPr>
        <w:fldChar w:fldCharType="begin"/>
      </w:r>
      <w:r w:rsidR="00A23340" w:rsidRPr="00344153">
        <w:rPr>
          <w:sz w:val="24"/>
        </w:rPr>
        <w:instrText xml:space="preserve"> ADDIN EN.CITE &lt;EndNote&gt;&lt;Cite ExcludeAuth="1"&gt;&lt;Author&gt;Laipply&lt;/Author&gt;&lt;Year&gt;2004&lt;/Year&gt;&lt;RecNum&gt;1008&lt;/RecNum&gt;&lt;DisplayText&gt;(2004)&lt;/DisplayText&gt;&lt;record&gt;&lt;rec-number&gt;1008&lt;/rec-number&gt;&lt;foreign-keys&gt;&lt;key app="EN" db-id="vt50x99pa5wwa4ev5zppss0ff5vt9t5tvprp" timestamp="1502714827"&gt;1008&lt;/key&gt;&lt;/foreign-keys&gt;&lt;ref-type name="Report"&gt;27&lt;/ref-type&gt;&lt;contributors&gt;&lt;authors&gt;&lt;author&gt;Laipply, Richelle Susan&lt;/author&gt;&lt;/authors&gt;&lt;/contributors&gt;&lt;titles&gt;&lt;title&gt;A Case Study of Self-Efficacy and Attitudes Toward Science In an Inquiry-Based Bİology Laboratory&lt;/title&gt;&lt;/titles&gt;&lt;dates&gt;&lt;year&gt;2004&lt;/year&gt;&lt;/dates&gt;&lt;publisher&gt;ProQuest Information and Learning Company&lt;/publisher&gt;&lt;work-type&gt;Doktora Tezi&lt;/work-type&gt;&lt;urls&gt;&lt;/urls&gt;&lt;custom2&gt;The University of Akron&lt;/custom2&gt;&lt;/record&gt;&lt;/Cite&gt;&lt;/EndNote&gt;</w:instrText>
      </w:r>
      <w:r w:rsidR="005C1D95" w:rsidRPr="00344153">
        <w:rPr>
          <w:sz w:val="24"/>
        </w:rPr>
        <w:fldChar w:fldCharType="separate"/>
      </w:r>
      <w:r w:rsidR="005C1D95" w:rsidRPr="00344153">
        <w:rPr>
          <w:noProof/>
          <w:sz w:val="24"/>
        </w:rPr>
        <w:t>(2004)</w:t>
      </w:r>
      <w:r w:rsidR="005C1D95" w:rsidRPr="00344153">
        <w:rPr>
          <w:sz w:val="24"/>
        </w:rPr>
        <w:fldChar w:fldCharType="end"/>
      </w:r>
      <w:r w:rsidR="005C1D95" w:rsidRPr="00344153">
        <w:rPr>
          <w:sz w:val="24"/>
        </w:rPr>
        <w:t xml:space="preserve"> bu sınıflandırma</w:t>
      </w:r>
      <w:r w:rsidR="00586760" w:rsidRPr="00344153">
        <w:rPr>
          <w:sz w:val="24"/>
        </w:rPr>
        <w:t>larda</w:t>
      </w:r>
      <w:r w:rsidR="005C1D95" w:rsidRPr="00344153">
        <w:rPr>
          <w:sz w:val="24"/>
        </w:rPr>
        <w:t xml:space="preserve"> ö</w:t>
      </w:r>
      <w:r w:rsidRPr="00344153">
        <w:rPr>
          <w:sz w:val="24"/>
        </w:rPr>
        <w:t xml:space="preserve">ğretmen ve öğrencinin </w:t>
      </w:r>
      <w:r w:rsidR="00ED4001" w:rsidRPr="00344153">
        <w:rPr>
          <w:sz w:val="24"/>
        </w:rPr>
        <w:t>irdelenecek</w:t>
      </w:r>
      <w:r w:rsidRPr="00344153">
        <w:rPr>
          <w:sz w:val="24"/>
        </w:rPr>
        <w:t xml:space="preserve"> problem durumunda, süreci planlamada ve gerçekleştirmedeki rolleri ile öğretilmek istenilen kavramların yapılandırılışı</w:t>
      </w:r>
      <w:r w:rsidR="001C7044" w:rsidRPr="00344153">
        <w:rPr>
          <w:sz w:val="24"/>
        </w:rPr>
        <w:t>nın rol oynadığını belirtmektedir.</w:t>
      </w:r>
      <w:r w:rsidR="003767F0" w:rsidRPr="00344153">
        <w:rPr>
          <w:sz w:val="24"/>
        </w:rPr>
        <w:t xml:space="preserve"> Bu kriterler esas alındığında</w:t>
      </w:r>
      <w:r w:rsidR="00BA47EF" w:rsidRPr="00344153">
        <w:rPr>
          <w:sz w:val="24"/>
        </w:rPr>
        <w:t xml:space="preserve"> </w:t>
      </w:r>
      <w:r w:rsidR="00654FA5" w:rsidRPr="00344153">
        <w:rPr>
          <w:sz w:val="24"/>
        </w:rPr>
        <w:lastRenderedPageBreak/>
        <w:t>ASTÖ</w:t>
      </w:r>
      <w:r w:rsidR="003767F0" w:rsidRPr="00344153">
        <w:rPr>
          <w:sz w:val="24"/>
        </w:rPr>
        <w:t xml:space="preserve"> </w:t>
      </w:r>
      <w:r w:rsidR="00BA47EF" w:rsidRPr="00344153">
        <w:rPr>
          <w:sz w:val="24"/>
        </w:rPr>
        <w:t xml:space="preserve">Banchi ve Bell’e </w:t>
      </w:r>
      <w:r w:rsidR="00BA47EF" w:rsidRPr="00344153">
        <w:rPr>
          <w:sz w:val="24"/>
        </w:rPr>
        <w:fldChar w:fldCharType="begin"/>
      </w:r>
      <w:r w:rsidR="00A23340" w:rsidRPr="00344153">
        <w:rPr>
          <w:sz w:val="24"/>
        </w:rPr>
        <w:instrText xml:space="preserve"> ADDIN EN.CITE &lt;EndNote&gt;&lt;Cite ExcludeAuth="1"&gt;&lt;Author&gt;Banchi&lt;/Author&gt;&lt;Year&gt;2008&lt;/Year&gt;&lt;RecNum&gt;1011&lt;/RecNum&gt;&lt;DisplayText&gt;(2008)&lt;/DisplayText&gt;&lt;record&gt;&lt;rec-number&gt;1011&lt;/rec-number&gt;&lt;foreign-keys&gt;&lt;key app="EN" db-id="vt50x99pa5wwa4ev5zppss0ff5vt9t5tvprp" timestamp="1502714827"&gt;1011&lt;/key&gt;&lt;/foreign-keys&gt;&lt;ref-type name="Magazine Article"&gt;19&lt;/ref-type&gt;&lt;contributors&gt;&lt;authors&gt;&lt;author&gt;Banchi, Heather&lt;/author&gt;&lt;author&gt;Bell, Randy&lt;/author&gt;&lt;/authors&gt;&lt;/contributors&gt;&lt;titles&gt;&lt;title&gt;The Many Levels of Inquiry&lt;/title&gt;&lt;secondary-title&gt;Science and Children&lt;/secondary-title&gt;&lt;/titles&gt;&lt;periodical&gt;&lt;full-title&gt;Science and Children&lt;/full-title&gt;&lt;/periodical&gt;&lt;pages&gt;26-29&lt;/pages&gt;&lt;volume&gt;46&lt;/volume&gt;&lt;number&gt;2&lt;/number&gt;&lt;dates&gt;&lt;year&gt;2008&lt;/year&gt;&lt;pub-dates&gt;&lt;date&gt;Ekim&lt;/date&gt;&lt;/pub-dates&gt;&lt;/dates&gt;&lt;publisher&gt;National Science Teachers Associtation&lt;/publisher&gt;&lt;urls&gt;&lt;/urls&gt;&lt;/record&gt;&lt;/Cite&gt;&lt;/EndNote&gt;</w:instrText>
      </w:r>
      <w:r w:rsidR="00BA47EF" w:rsidRPr="00344153">
        <w:rPr>
          <w:sz w:val="24"/>
        </w:rPr>
        <w:fldChar w:fldCharType="separate"/>
      </w:r>
      <w:r w:rsidR="00BA47EF" w:rsidRPr="00344153">
        <w:rPr>
          <w:noProof/>
          <w:sz w:val="24"/>
        </w:rPr>
        <w:t>(2008)</w:t>
      </w:r>
      <w:r w:rsidR="00BA47EF" w:rsidRPr="00344153">
        <w:rPr>
          <w:sz w:val="24"/>
        </w:rPr>
        <w:fldChar w:fldCharType="end"/>
      </w:r>
      <w:r w:rsidR="00BA47EF" w:rsidRPr="00344153">
        <w:rPr>
          <w:sz w:val="24"/>
        </w:rPr>
        <w:t xml:space="preserve"> göre doğrulayıcı, yapılandırılmış, </w:t>
      </w:r>
      <w:r w:rsidR="00D611CF" w:rsidRPr="00344153">
        <w:rPr>
          <w:sz w:val="24"/>
        </w:rPr>
        <w:t xml:space="preserve">rehberli ve açık sorgulama olmak üzere dört düzeyde gerçekleşmektedir. </w:t>
      </w:r>
    </w:p>
    <w:p w14:paraId="744733B2" w14:textId="5B64E84E" w:rsidR="00747FCD" w:rsidRPr="00BA36FC" w:rsidRDefault="00EF417E" w:rsidP="00BA36FC">
      <w:pPr>
        <w:pStyle w:val="metin"/>
        <w:spacing w:line="480" w:lineRule="auto"/>
        <w:ind w:firstLine="709"/>
        <w:rPr>
          <w:rFonts w:eastAsia="Calibri,Calibri Light"/>
          <w:sz w:val="24"/>
        </w:rPr>
      </w:pPr>
      <w:r w:rsidRPr="2A75E3F7">
        <w:rPr>
          <w:i/>
          <w:iCs/>
          <w:sz w:val="24"/>
        </w:rPr>
        <w:t>Doğrulayıcı sorgulama</w:t>
      </w:r>
      <w:r w:rsidR="003139A5" w:rsidRPr="2A75E3F7">
        <w:rPr>
          <w:i/>
          <w:iCs/>
          <w:sz w:val="24"/>
        </w:rPr>
        <w:t>:</w:t>
      </w:r>
      <w:r w:rsidR="003139A5" w:rsidRPr="2A75E3F7">
        <w:rPr>
          <w:sz w:val="24"/>
        </w:rPr>
        <w:t xml:space="preserve"> </w:t>
      </w:r>
      <w:r w:rsidRPr="2A75E3F7">
        <w:rPr>
          <w:sz w:val="24"/>
        </w:rPr>
        <w:t xml:space="preserve">Çeşitli prensiplerin sınanması/onanması amacıyla gerçekleştirilen, genellikle </w:t>
      </w:r>
      <w:r w:rsidR="00654FA5" w:rsidRPr="2A75E3F7">
        <w:rPr>
          <w:sz w:val="24"/>
        </w:rPr>
        <w:t>ASTÖ</w:t>
      </w:r>
      <w:r w:rsidRPr="2A75E3F7">
        <w:rPr>
          <w:sz w:val="24"/>
        </w:rPr>
        <w:t xml:space="preserve"> uygulanmasında bir giriş basamağı olarak kullanılan sorgulama düzeyidir</w:t>
      </w:r>
      <w:r w:rsidR="00623549" w:rsidRPr="2A75E3F7">
        <w:rPr>
          <w:sz w:val="24"/>
        </w:rPr>
        <w:t xml:space="preserve"> </w:t>
      </w:r>
      <w:r w:rsidR="005751B7" w:rsidRPr="00BA36FC">
        <w:fldChar w:fldCharType="begin"/>
      </w:r>
      <w:r w:rsidR="00A23340" w:rsidRPr="00344153">
        <w:rPr>
          <w:sz w:val="24"/>
        </w:rPr>
        <w:instrText xml:space="preserve"> ADDIN EN.CITE &lt;EndNote&gt;&lt;Cite&gt;&lt;Author&gt;Trna&lt;/Author&gt;&lt;Year&gt;2012&lt;/Year&gt;&lt;RecNum&gt;1002&lt;/RecNum&gt;&lt;DisplayText&gt;(Trna, Trnova, &amp;amp; Sibor, 2012)&lt;/DisplayText&gt;&lt;record&gt;&lt;rec-number&gt;1002&lt;/rec-number&gt;&lt;foreign-keys&gt;&lt;key app="EN" db-id="vt50x99pa5wwa4ev5zppss0ff5vt9t5tvprp" timestamp="1502714812"&gt;1002&lt;/key&gt;&lt;/foreign-keys&gt;&lt;ref-type name="Journal Article"&gt;17&lt;/ref-type&gt;&lt;contributors&gt;&lt;authors&gt;&lt;author&gt;Trna, Josef&lt;/author&gt;&lt;author&gt;Trnova, Eva&lt;/author&gt;&lt;author&gt;Sibor, Jiri&lt;/author&gt;&lt;/authors&gt;&lt;/contributors&gt;&lt;titles&gt;&lt;title&gt;Implementation of inquiry-based science education in science teacher training&lt;/title&gt;&lt;secondary-title&gt;Journal of Educational and Instructional Studies in the World&lt;/secondary-title&gt;&lt;/titles&gt;&lt;periodical&gt;&lt;full-title&gt;Journal of Educational and Instructional Studies in the World&lt;/full-title&gt;&lt;/periodical&gt;&lt;pages&gt;199-209&lt;/pages&gt;&lt;volume&gt;2&lt;/volume&gt;&lt;number&gt;4&lt;/number&gt;&lt;dates&gt;&lt;year&gt;2012&lt;/year&gt;&lt;/dates&gt;&lt;urls&gt;&lt;/urls&gt;&lt;/record&gt;&lt;/Cite&gt;&lt;/EndNote&gt;</w:instrText>
      </w:r>
      <w:r w:rsidR="005751B7" w:rsidRPr="00BA36FC">
        <w:rPr>
          <w:sz w:val="24"/>
        </w:rPr>
        <w:fldChar w:fldCharType="separate"/>
      </w:r>
      <w:r w:rsidR="00A23340" w:rsidRPr="2A75E3F7">
        <w:rPr>
          <w:noProof/>
          <w:sz w:val="24"/>
        </w:rPr>
        <w:t>(Trna, Trnova</w:t>
      </w:r>
      <w:r w:rsidR="00784FBE">
        <w:rPr>
          <w:noProof/>
          <w:sz w:val="24"/>
        </w:rPr>
        <w:t xml:space="preserve"> ve</w:t>
      </w:r>
      <w:r w:rsidR="00A23340" w:rsidRPr="2A75E3F7">
        <w:rPr>
          <w:noProof/>
          <w:sz w:val="24"/>
        </w:rPr>
        <w:t xml:space="preserve"> Sibor, 2012)</w:t>
      </w:r>
      <w:r w:rsidR="005751B7" w:rsidRPr="00BA36FC">
        <w:fldChar w:fldCharType="end"/>
      </w:r>
      <w:r w:rsidR="001504E6" w:rsidRPr="2A75E3F7">
        <w:rPr>
          <w:sz w:val="24"/>
        </w:rPr>
        <w:t xml:space="preserve">. Bu düzeyde </w:t>
      </w:r>
      <w:r w:rsidR="005751B7" w:rsidRPr="2A75E3F7">
        <w:rPr>
          <w:sz w:val="24"/>
        </w:rPr>
        <w:t>p</w:t>
      </w:r>
      <w:r w:rsidR="001504E6" w:rsidRPr="2A75E3F7">
        <w:rPr>
          <w:sz w:val="24"/>
        </w:rPr>
        <w:t>roblem durumunun öğretmen tarafından veril</w:t>
      </w:r>
      <w:r w:rsidR="00FA0C20" w:rsidRPr="2A75E3F7">
        <w:rPr>
          <w:sz w:val="24"/>
        </w:rPr>
        <w:t>mekte</w:t>
      </w:r>
      <w:r w:rsidR="001504E6" w:rsidRPr="2A75E3F7">
        <w:rPr>
          <w:sz w:val="24"/>
        </w:rPr>
        <w:t xml:space="preserve">, yöntemin ve ulaşılacak </w:t>
      </w:r>
      <w:r w:rsidR="006164BF" w:rsidRPr="2A75E3F7">
        <w:rPr>
          <w:sz w:val="24"/>
        </w:rPr>
        <w:t>sonuçlara</w:t>
      </w:r>
      <w:r w:rsidR="00E80FF0" w:rsidRPr="2A75E3F7">
        <w:rPr>
          <w:sz w:val="24"/>
        </w:rPr>
        <w:t xml:space="preserve"> yönelik tartışmalar</w:t>
      </w:r>
      <w:r w:rsidR="00FA0C20" w:rsidRPr="2A75E3F7">
        <w:rPr>
          <w:sz w:val="24"/>
        </w:rPr>
        <w:t xml:space="preserve"> da yine</w:t>
      </w:r>
      <w:r w:rsidR="00E80FF0" w:rsidRPr="2A75E3F7">
        <w:rPr>
          <w:sz w:val="24"/>
        </w:rPr>
        <w:t xml:space="preserve"> öğre</w:t>
      </w:r>
      <w:r w:rsidR="00097F81" w:rsidRPr="2A75E3F7">
        <w:rPr>
          <w:sz w:val="24"/>
        </w:rPr>
        <w:t>tmen tarafından yapılandırı</w:t>
      </w:r>
      <w:r w:rsidR="00FA0C20" w:rsidRPr="2A75E3F7">
        <w:rPr>
          <w:sz w:val="24"/>
        </w:rPr>
        <w:t>lmaktadır</w:t>
      </w:r>
      <w:r w:rsidR="006E6B94" w:rsidRPr="2A75E3F7">
        <w:rPr>
          <w:sz w:val="24"/>
        </w:rPr>
        <w:t xml:space="preserve"> </w:t>
      </w:r>
      <w:r w:rsidR="006E6B94" w:rsidRPr="00BA36FC">
        <w:fldChar w:fldCharType="begin"/>
      </w:r>
      <w:r w:rsidR="00A23340" w:rsidRPr="00344153">
        <w:rPr>
          <w:sz w:val="24"/>
        </w:rPr>
        <w:instrText xml:space="preserve"> ADDIN EN.CITE &lt;EndNote&gt;&lt;Cite&gt;&lt;Author&gt;Bell&lt;/Author&gt;&lt;Year&gt;2005&lt;/Year&gt;&lt;RecNum&gt;1004&lt;/RecNum&gt;&lt;DisplayText&gt;(Bell, Smetana, &amp;amp; Binns, 2005)&lt;/DisplayText&gt;&lt;record&gt;&lt;rec-number&gt;1004&lt;/rec-number&gt;&lt;foreign-keys&gt;&lt;key app="EN" db-id="vt50x99pa5wwa4ev5zppss0ff5vt9t5tvprp" timestamp="1502714815"&gt;1004&lt;/key&gt;&lt;key app="ENWeb" db-id=""&gt;0&lt;/key&gt;&lt;/foreign-keys&gt;&lt;ref-type name="Journal Article"&gt;17&lt;/ref-type&gt;&lt;contributors&gt;&lt;authors&gt;&lt;author&gt;Bell, R. L.&lt;/author&gt;&lt;author&gt;Smetana, L.&lt;/author&gt;&lt;author&gt;Binns, I.&lt;/author&gt;&lt;/authors&gt;&lt;/contributors&gt;&lt;titles&gt;&lt;title&gt;Simplifying Inquiry Instruction: Assessing The Inquiry Level of Classroom Activities&lt;/title&gt;&lt;secondary-title&gt;The Science Teacher&lt;/secondary-title&gt;&lt;/titles&gt;&lt;periodical&gt;&lt;full-title&gt;The Science Teacher&lt;/full-title&gt;&lt;/periodical&gt;&lt;pages&gt;30-33&lt;/pages&gt;&lt;volume&gt;72&lt;/volume&gt;&lt;number&gt;7&lt;/number&gt;&lt;dates&gt;&lt;year&gt;2005&lt;/year&gt;&lt;/dates&gt;&lt;urls&gt;&lt;related-urls&gt;&lt;url&gt;https://www.mun.ca/educ/undergrad/scied/files/bell_simplifying-inquiry_2005.pdf&lt;/url&gt;&lt;/related-urls&gt;&lt;/urls&gt;&lt;/record&gt;&lt;/Cite&gt;&lt;/EndNote&gt;</w:instrText>
      </w:r>
      <w:r w:rsidR="006E6B94" w:rsidRPr="00BA36FC">
        <w:rPr>
          <w:sz w:val="24"/>
        </w:rPr>
        <w:fldChar w:fldCharType="separate"/>
      </w:r>
      <w:r w:rsidR="00A23340" w:rsidRPr="2A75E3F7">
        <w:rPr>
          <w:noProof/>
          <w:sz w:val="24"/>
        </w:rPr>
        <w:t>(Bell, Smetana</w:t>
      </w:r>
      <w:r w:rsidR="00784FBE">
        <w:rPr>
          <w:noProof/>
          <w:sz w:val="24"/>
        </w:rPr>
        <w:t xml:space="preserve"> ve</w:t>
      </w:r>
      <w:r w:rsidR="00A23340" w:rsidRPr="2A75E3F7">
        <w:rPr>
          <w:noProof/>
          <w:sz w:val="24"/>
        </w:rPr>
        <w:t xml:space="preserve"> Binns, 2005)</w:t>
      </w:r>
      <w:r w:rsidR="006E6B94" w:rsidRPr="00BA36FC">
        <w:fldChar w:fldCharType="end"/>
      </w:r>
      <w:r w:rsidR="0034717E" w:rsidRPr="2A75E3F7">
        <w:rPr>
          <w:sz w:val="24"/>
        </w:rPr>
        <w:t>.</w:t>
      </w:r>
      <w:r w:rsidR="004E4080" w:rsidRPr="2A75E3F7">
        <w:rPr>
          <w:sz w:val="24"/>
        </w:rPr>
        <w:t xml:space="preserve"> </w:t>
      </w:r>
    </w:p>
    <w:p w14:paraId="30107318" w14:textId="4930D745" w:rsidR="00103681" w:rsidRPr="00BA36FC" w:rsidRDefault="00103681" w:rsidP="00BA36FC">
      <w:pPr>
        <w:pStyle w:val="metin"/>
        <w:spacing w:line="480" w:lineRule="auto"/>
        <w:ind w:firstLine="709"/>
        <w:rPr>
          <w:sz w:val="24"/>
        </w:rPr>
      </w:pPr>
      <w:r w:rsidRPr="2A75E3F7">
        <w:rPr>
          <w:i/>
          <w:iCs/>
          <w:sz w:val="24"/>
        </w:rPr>
        <w:t>Yapılandırılmış sorgulama</w:t>
      </w:r>
      <w:r w:rsidR="003139A5" w:rsidRPr="2A75E3F7">
        <w:rPr>
          <w:i/>
          <w:iCs/>
          <w:sz w:val="24"/>
        </w:rPr>
        <w:t>:</w:t>
      </w:r>
      <w:r w:rsidR="003139A5" w:rsidRPr="2A75E3F7">
        <w:rPr>
          <w:sz w:val="24"/>
        </w:rPr>
        <w:t xml:space="preserve"> </w:t>
      </w:r>
      <w:r w:rsidRPr="2A75E3F7">
        <w:rPr>
          <w:sz w:val="24"/>
        </w:rPr>
        <w:t>Doğrulayıcı sorgulamayla benzer olarak problem ve yöntem yine öğretmen tarafından belirlenmekte</w:t>
      </w:r>
      <w:r w:rsidR="003877CC" w:rsidRPr="2A75E3F7">
        <w:rPr>
          <w:sz w:val="24"/>
        </w:rPr>
        <w:t>dir</w:t>
      </w:r>
      <w:r w:rsidRPr="2A75E3F7">
        <w:rPr>
          <w:sz w:val="24"/>
        </w:rPr>
        <w:t>, ancak öğrenciler topladıkları veriler üzerinden kendi çıkarımlarına ulaşarak problemin çözümüne yönelik kendi çözüm önerilerini ortaya koymaktadırlar</w:t>
      </w:r>
      <w:r w:rsidR="0022491B" w:rsidRPr="2A75E3F7">
        <w:rPr>
          <w:sz w:val="24"/>
        </w:rPr>
        <w:t xml:space="preserve"> </w:t>
      </w:r>
      <w:r w:rsidR="0022491B" w:rsidRPr="00BA36FC">
        <w:fldChar w:fldCharType="begin"/>
      </w:r>
      <w:r w:rsidR="00A23340" w:rsidRPr="00344153">
        <w:rPr>
          <w:sz w:val="24"/>
        </w:rPr>
        <w:instrText xml:space="preserve"> ADDIN EN.CITE &lt;EndNote&gt;&lt;Cite&gt;&lt;Author&gt;Banchi&lt;/Author&gt;&lt;Year&gt;2008&lt;/Year&gt;&lt;RecNum&gt;1011&lt;/RecNum&gt;&lt;DisplayText&gt;(Banchi &amp;amp; Bell, 2008)&lt;/DisplayText&gt;&lt;record&gt;&lt;rec-number&gt;1011&lt;/rec-number&gt;&lt;foreign-keys&gt;&lt;key app="EN" db-id="vt50x99pa5wwa4ev5zppss0ff5vt9t5tvprp" timestamp="1502714827"&gt;1011&lt;/key&gt;&lt;/foreign-keys&gt;&lt;ref-type name="Magazine Article"&gt;19&lt;/ref-type&gt;&lt;contributors&gt;&lt;authors&gt;&lt;author&gt;Banchi, Heather&lt;/author&gt;&lt;author&gt;Bell, Randy&lt;/author&gt;&lt;/authors&gt;&lt;/contributors&gt;&lt;titles&gt;&lt;title&gt;The Many Levels of Inquiry&lt;/title&gt;&lt;secondary-title&gt;Science and Children&lt;/secondary-title&gt;&lt;/titles&gt;&lt;periodical&gt;&lt;full-title&gt;Science and Children&lt;/full-title&gt;&lt;/periodical&gt;&lt;pages&gt;26-29&lt;/pages&gt;&lt;volume&gt;46&lt;/volume&gt;&lt;number&gt;2&lt;/number&gt;&lt;dates&gt;&lt;year&gt;2008&lt;/year&gt;&lt;pub-dates&gt;&lt;date&gt;Ekim&lt;/date&gt;&lt;/pub-dates&gt;&lt;/dates&gt;&lt;publisher&gt;National Science Teachers Associtation&lt;/publisher&gt;&lt;urls&gt;&lt;/urls&gt;&lt;/record&gt;&lt;/Cite&gt;&lt;/EndNote&gt;</w:instrText>
      </w:r>
      <w:r w:rsidR="0022491B" w:rsidRPr="00BA36FC">
        <w:rPr>
          <w:sz w:val="24"/>
        </w:rPr>
        <w:fldChar w:fldCharType="separate"/>
      </w:r>
      <w:r w:rsidR="00A23340" w:rsidRPr="2A75E3F7">
        <w:rPr>
          <w:noProof/>
          <w:sz w:val="24"/>
        </w:rPr>
        <w:t xml:space="preserve">(Banchi </w:t>
      </w:r>
      <w:r w:rsidR="0073161B" w:rsidRPr="2A75E3F7">
        <w:rPr>
          <w:noProof/>
          <w:sz w:val="24"/>
        </w:rPr>
        <w:t>ve</w:t>
      </w:r>
      <w:r w:rsidR="00A23340" w:rsidRPr="2A75E3F7">
        <w:rPr>
          <w:noProof/>
          <w:sz w:val="24"/>
        </w:rPr>
        <w:t xml:space="preserve"> Bell, 2008)</w:t>
      </w:r>
      <w:r w:rsidR="0022491B" w:rsidRPr="00BA36FC">
        <w:fldChar w:fldCharType="end"/>
      </w:r>
      <w:r w:rsidRPr="2A75E3F7">
        <w:rPr>
          <w:sz w:val="24"/>
        </w:rPr>
        <w:t xml:space="preserve">. </w:t>
      </w:r>
    </w:p>
    <w:p w14:paraId="20170B0C" w14:textId="539BEBC5" w:rsidR="00AC2170" w:rsidRPr="00BA36FC" w:rsidRDefault="00103681" w:rsidP="00BA36FC">
      <w:pPr>
        <w:pStyle w:val="metin"/>
        <w:spacing w:line="480" w:lineRule="auto"/>
        <w:ind w:firstLine="709"/>
        <w:rPr>
          <w:sz w:val="24"/>
        </w:rPr>
      </w:pPr>
      <w:r w:rsidRPr="2A75E3F7">
        <w:rPr>
          <w:i/>
          <w:iCs/>
          <w:sz w:val="24"/>
        </w:rPr>
        <w:t>Yönlendirmeli/Rehberli sorgulama</w:t>
      </w:r>
      <w:r w:rsidR="003139A5" w:rsidRPr="2A75E3F7">
        <w:rPr>
          <w:i/>
          <w:iCs/>
          <w:sz w:val="24"/>
        </w:rPr>
        <w:t>:</w:t>
      </w:r>
      <w:r w:rsidR="003139A5" w:rsidRPr="2A75E3F7">
        <w:rPr>
          <w:sz w:val="24"/>
        </w:rPr>
        <w:t xml:space="preserve"> </w:t>
      </w:r>
      <w:r w:rsidRPr="2A75E3F7">
        <w:rPr>
          <w:sz w:val="24"/>
        </w:rPr>
        <w:t>Öğrencilerin, verilen bir problem üzerine kendi araştırma süreçlerini tasarlayarak</w:t>
      </w:r>
      <w:r w:rsidR="00523052" w:rsidRPr="2A75E3F7">
        <w:rPr>
          <w:sz w:val="24"/>
        </w:rPr>
        <w:t xml:space="preserve"> farklı çözümlere ulaştıkları sorgulama düzeyidir</w:t>
      </w:r>
      <w:r w:rsidR="00901BD0" w:rsidRPr="2A75E3F7">
        <w:rPr>
          <w:sz w:val="24"/>
        </w:rPr>
        <w:t xml:space="preserve"> </w:t>
      </w:r>
      <w:r w:rsidR="00901BD0" w:rsidRPr="00BA36FC">
        <w:fldChar w:fldCharType="begin"/>
      </w:r>
      <w:r w:rsidR="00A23340" w:rsidRPr="00344153">
        <w:rPr>
          <w:sz w:val="24"/>
        </w:rPr>
        <w:instrText xml:space="preserve"> ADDIN EN.CITE &lt;EndNote&gt;&lt;Cite&gt;&lt;Author&gt;Colburn&lt;/Author&gt;&lt;Year&gt;2000&lt;/Year&gt;&lt;RecNum&gt;1003&lt;/RecNum&gt;&lt;DisplayText&gt;(Bell et al., 2005; Colburn, 2000)&lt;/DisplayText&gt;&lt;record&gt;&lt;rec-number&gt;1003&lt;/rec-number&gt;&lt;foreign-keys&gt;&lt;key app="EN" db-id="vt50x99pa5wwa4ev5zppss0ff5vt9t5tvprp" timestamp="1502714813"&gt;1003&lt;/key&gt;&lt;key app="ENWeb" db-id=""&gt;0&lt;/key&gt;&lt;/foreign-keys&gt;&lt;ref-type name="Journal Article"&gt;17&lt;/ref-type&gt;&lt;contributors&gt;&lt;authors&gt;&lt;author&gt;Colburn, Alan&lt;/author&gt;&lt;/authors&gt;&lt;/contributors&gt;&lt;titles&gt;&lt;title&gt;An Inquiry Primer&lt;/title&gt;&lt;secondary-title&gt;Science Scope&lt;/secondary-title&gt;&lt;/titles&gt;&lt;periodical&gt;&lt;full-title&gt;Science Scope&lt;/full-title&gt;&lt;/periodical&gt;&lt;pages&gt;42-44&lt;/pages&gt;&lt;volume&gt;23&lt;/volume&gt;&lt;number&gt;6&lt;/number&gt;&lt;dates&gt;&lt;year&gt;2000&lt;/year&gt;&lt;/dates&gt;&lt;urls&gt;&lt;/urls&gt;&lt;/record&gt;&lt;/Cite&gt;&lt;Cite&gt;&lt;Author&gt;Bell&lt;/Author&gt;&lt;Year&gt;2005&lt;/Year&gt;&lt;RecNum&gt;1004&lt;/RecNum&gt;&lt;record&gt;&lt;rec-number&gt;1004&lt;/rec-number&gt;&lt;foreign-keys&gt;&lt;key app="EN" db-id="vt50x99pa5wwa4ev5zppss0ff5vt9t5tvprp" timestamp="1502714815"&gt;1004&lt;/key&gt;&lt;key app="ENWeb" db-id=""&gt;0&lt;/key&gt;&lt;/foreign-keys&gt;&lt;ref-type name="Journal Article"&gt;17&lt;/ref-type&gt;&lt;contributors&gt;&lt;authors&gt;&lt;author&gt;Bell, R. L.&lt;/author&gt;&lt;author&gt;Smetana, L.&lt;/author&gt;&lt;author&gt;Binns, I.&lt;/author&gt;&lt;/authors&gt;&lt;/contributors&gt;&lt;titles&gt;&lt;title&gt;Simplifying Inquiry Instruction: Assessing The Inquiry Level of Classroom Activities&lt;/title&gt;&lt;secondary-title&gt;The Science Teacher&lt;/secondary-title&gt;&lt;/titles&gt;&lt;periodical&gt;&lt;full-title&gt;The Science Teacher&lt;/full-title&gt;&lt;/periodical&gt;&lt;pages&gt;30-33&lt;/pages&gt;&lt;volume&gt;72&lt;/volume&gt;&lt;number&gt;7&lt;/number&gt;&lt;dates&gt;&lt;year&gt;2005&lt;/year&gt;&lt;/dates&gt;&lt;urls&gt;&lt;related-urls&gt;&lt;url&gt;https://www.mun.ca/educ/undergrad/scied/files/bell_simplifying-inquiry_2005.pdf&lt;/url&gt;&lt;/related-urls&gt;&lt;/urls&gt;&lt;/record&gt;&lt;/Cite&gt;&lt;/EndNote&gt;</w:instrText>
      </w:r>
      <w:r w:rsidR="00901BD0" w:rsidRPr="00BA36FC">
        <w:rPr>
          <w:sz w:val="24"/>
        </w:rPr>
        <w:fldChar w:fldCharType="separate"/>
      </w:r>
      <w:r w:rsidR="006164BF" w:rsidRPr="2A75E3F7">
        <w:rPr>
          <w:noProof/>
          <w:sz w:val="24"/>
        </w:rPr>
        <w:t>(Bell v</w:t>
      </w:r>
      <w:r w:rsidR="00E32221" w:rsidRPr="2A75E3F7">
        <w:rPr>
          <w:noProof/>
          <w:sz w:val="24"/>
        </w:rPr>
        <w:t>e diğ</w:t>
      </w:r>
      <w:r w:rsidR="00A23340" w:rsidRPr="2A75E3F7">
        <w:rPr>
          <w:noProof/>
          <w:sz w:val="24"/>
        </w:rPr>
        <w:t>., 2005; Colburn, 2000)</w:t>
      </w:r>
      <w:r w:rsidR="00901BD0" w:rsidRPr="00BA36FC">
        <w:fldChar w:fldCharType="end"/>
      </w:r>
      <w:r w:rsidR="00901BD0" w:rsidRPr="2A75E3F7">
        <w:rPr>
          <w:sz w:val="24"/>
        </w:rPr>
        <w:t xml:space="preserve">. </w:t>
      </w:r>
      <w:r w:rsidR="00726B4C" w:rsidRPr="2A75E3F7">
        <w:rPr>
          <w:sz w:val="24"/>
        </w:rPr>
        <w:t>Süreç içerisinde</w:t>
      </w:r>
      <w:r w:rsidR="00901BD0" w:rsidRPr="2A75E3F7">
        <w:rPr>
          <w:sz w:val="24"/>
        </w:rPr>
        <w:t xml:space="preserve"> öğretmen araştırmak için p</w:t>
      </w:r>
      <w:r w:rsidR="003563AE" w:rsidRPr="2A75E3F7">
        <w:rPr>
          <w:sz w:val="24"/>
        </w:rPr>
        <w:t xml:space="preserve">roblemi ve materyalleri sağlar </w:t>
      </w:r>
      <w:r w:rsidR="00C32106" w:rsidRPr="00BA36FC">
        <w:fldChar w:fldCharType="begin"/>
      </w:r>
      <w:r w:rsidR="00A23340" w:rsidRPr="00344153">
        <w:rPr>
          <w:sz w:val="24"/>
        </w:rPr>
        <w:instrText xml:space="preserve"> ADDIN EN.CITE &lt;EndNote&gt;&lt;Cite&gt;&lt;Author&gt;Colburn&lt;/Author&gt;&lt;Year&gt;2000&lt;/Year&gt;&lt;RecNum&gt;1003&lt;/RecNum&gt;&lt;DisplayText&gt;(Colburn, 2000)&lt;/DisplayText&gt;&lt;record&gt;&lt;rec-number&gt;1003&lt;/rec-number&gt;&lt;foreign-keys&gt;&lt;key app="EN" db-id="vt50x99pa5wwa4ev5zppss0ff5vt9t5tvprp" timestamp="1502714813"&gt;1003&lt;/key&gt;&lt;key app="ENWeb" db-id=""&gt;0&lt;/key&gt;&lt;/foreign-keys&gt;&lt;ref-type name="Journal Article"&gt;17&lt;/ref-type&gt;&lt;contributors&gt;&lt;authors&gt;&lt;author&gt;Colburn, Alan&lt;/author&gt;&lt;/authors&gt;&lt;/contributors&gt;&lt;titles&gt;&lt;title&gt;An Inquiry Primer&lt;/title&gt;&lt;secondary-title&gt;Science Scope&lt;/secondary-title&gt;&lt;/titles&gt;&lt;periodical&gt;&lt;full-title&gt;Science Scope&lt;/full-title&gt;&lt;/periodical&gt;&lt;pages&gt;42-44&lt;/pages&gt;&lt;volume&gt;23&lt;/volume&gt;&lt;number&gt;6&lt;/number&gt;&lt;dates&gt;&lt;year&gt;2000&lt;/year&gt;&lt;/dates&gt;&lt;urls&gt;&lt;/urls&gt;&lt;/record&gt;&lt;/Cite&gt;&lt;/EndNote&gt;</w:instrText>
      </w:r>
      <w:r w:rsidR="00C32106" w:rsidRPr="00BA36FC">
        <w:rPr>
          <w:sz w:val="24"/>
        </w:rPr>
        <w:fldChar w:fldCharType="separate"/>
      </w:r>
      <w:r w:rsidR="00F87937" w:rsidRPr="2A75E3F7">
        <w:rPr>
          <w:noProof/>
          <w:sz w:val="24"/>
        </w:rPr>
        <w:t>(Colburn, 2000)</w:t>
      </w:r>
      <w:r w:rsidR="00C32106" w:rsidRPr="00BA36FC">
        <w:fldChar w:fldCharType="end"/>
      </w:r>
      <w:r w:rsidR="00C32106" w:rsidRPr="2A75E3F7">
        <w:rPr>
          <w:sz w:val="24"/>
        </w:rPr>
        <w:t>.</w:t>
      </w:r>
      <w:r w:rsidR="00E602E0" w:rsidRPr="2A75E3F7">
        <w:rPr>
          <w:sz w:val="24"/>
        </w:rPr>
        <w:t xml:space="preserve"> </w:t>
      </w:r>
      <w:r w:rsidR="00AC2170" w:rsidRPr="2A75E3F7">
        <w:rPr>
          <w:sz w:val="24"/>
        </w:rPr>
        <w:t>Bu düzeyde destek veya rehberlik</w:t>
      </w:r>
      <w:r w:rsidR="00FA0C20" w:rsidRPr="2A75E3F7">
        <w:rPr>
          <w:sz w:val="24"/>
        </w:rPr>
        <w:t>;</w:t>
      </w:r>
      <w:r w:rsidR="00AC2170" w:rsidRPr="2A75E3F7">
        <w:rPr>
          <w:sz w:val="24"/>
        </w:rPr>
        <w:t xml:space="preserve"> öğretmen, diğer öğretim materyali, simülasyon veya yazılımlar gibi farklı kaynaklardan gelebilir </w:t>
      </w:r>
      <w:r w:rsidR="00AC2170" w:rsidRPr="00BA36FC">
        <w:fldChar w:fldCharType="begin"/>
      </w:r>
      <w:r w:rsidR="00A23340" w:rsidRPr="00344153">
        <w:rPr>
          <w:sz w:val="24"/>
        </w:rPr>
        <w:instrText xml:space="preserve"> ADDIN EN.CITE &lt;EndNote&gt;&lt;Cite&gt;&lt;Author&gt;Lehtinen&lt;/Author&gt;&lt;Year&gt;2017&lt;/Year&gt;&lt;RecNum&gt;971&lt;/RecNum&gt;&lt;DisplayText&gt;(Lehtinen &amp;amp; Viiri, 2017)&lt;/DisplayText&gt;&lt;record&gt;&lt;rec-number&gt;971&lt;/rec-number&gt;&lt;foreign-keys&gt;&lt;key app="EN" db-id="vt50x99pa5wwa4ev5zppss0ff5vt9t5tvprp" timestamp="1502714605"&gt;971&lt;/key&gt;&lt;key app="ENWeb" db-id=""&gt;0&lt;/key&gt;&lt;/foreign-keys&gt;&lt;ref-type name="Journal Article"&gt;17&lt;/ref-type&gt;&lt;contributors&gt;&lt;authors&gt;&lt;author&gt;Lehtinen, A.&lt;/author&gt;&lt;author&gt;Viiri, J.&lt;/author&gt;&lt;/authors&gt;&lt;/contributors&gt;&lt;auth-address&gt;Univ Jyvaskyla, Dept Teacher Educ, POB 35, Jyvaskyla 40014, Finland&lt;/auth-address&gt;&lt;titles&gt;&lt;title&gt;Guidance Provided by Teacher and Simulation for Inquiry-Based Learning: a Case Study&lt;/title&gt;&lt;secondary-title&gt;Journal of Science Education and Technology&lt;/secondary-title&gt;&lt;alt-title&gt;J Sci Educ Technol&lt;/alt-title&gt;&lt;/titles&gt;&lt;periodical&gt;&lt;full-title&gt;Journal of Science Education and Technology&lt;/full-title&gt;&lt;abbr-1&gt;J Sci Educ Technol&lt;/abbr-1&gt;&lt;/periodical&gt;&lt;alt-periodical&gt;&lt;full-title&gt;Journal of Science Education and Technology&lt;/full-title&gt;&lt;abbr-1&gt;J Sci Educ Technol&lt;/abbr-1&gt;&lt;/alt-periodical&gt;&lt;pages&gt;193-206&lt;/pages&gt;&lt;volume&gt;26&lt;/volume&gt;&lt;number&gt;2&lt;/number&gt;&lt;keywords&gt;&lt;keyword&gt;simulations&lt;/keyword&gt;&lt;keyword&gt;educational technology&lt;/keyword&gt;&lt;keyword&gt;inquiry-based learning&lt;/keyword&gt;&lt;keyword&gt;guidance&lt;/keyword&gt;&lt;keyword&gt;scaffolding&lt;/keyword&gt;&lt;keyword&gt;computer-simulations&lt;/keyword&gt;&lt;keyword&gt;dynamic visualizations&lt;/keyword&gt;&lt;keyword&gt;science&lt;/keyword&gt;&lt;keyword&gt;discovery&lt;/keyword&gt;&lt;keyword&gt;instruction&lt;/keyword&gt;&lt;keyword&gt;support&lt;/keyword&gt;&lt;keyword&gt;objects&lt;/keyword&gt;&lt;keyword&gt;physics&lt;/keyword&gt;&lt;keyword&gt;design&lt;/keyword&gt;&lt;/keywords&gt;&lt;dates&gt;&lt;year&gt;2017&lt;/year&gt;&lt;pub-dates&gt;&lt;date&gt;Apr&lt;/date&gt;&lt;/pub-dates&gt;&lt;/dates&gt;&lt;isbn&gt;1059-0145&lt;/isbn&gt;&lt;accession-num&gt;WOS:000396133900005&lt;/accession-num&gt;&lt;urls&gt;&lt;related-urls&gt;&lt;url&gt;&amp;lt;Go to ISI&amp;gt;://WOS:000396133900005&lt;/url&gt;&lt;url&gt;https://link.springer.com/content/pdf/10.1007%2Fs10956-016-9672-y.pdf&lt;/url&gt;&lt;/related-urls&gt;&lt;/urls&gt;&lt;language&gt;English&lt;/language&gt;&lt;/record&gt;&lt;/Cite&gt;&lt;/EndNote&gt;</w:instrText>
      </w:r>
      <w:r w:rsidR="00AC2170" w:rsidRPr="00BA36FC">
        <w:rPr>
          <w:sz w:val="24"/>
        </w:rPr>
        <w:fldChar w:fldCharType="separate"/>
      </w:r>
      <w:r w:rsidR="00A23340" w:rsidRPr="2A75E3F7">
        <w:rPr>
          <w:noProof/>
          <w:sz w:val="24"/>
        </w:rPr>
        <w:t xml:space="preserve">(Lehtinen </w:t>
      </w:r>
      <w:r w:rsidR="00E32221" w:rsidRPr="2A75E3F7">
        <w:rPr>
          <w:noProof/>
          <w:sz w:val="24"/>
        </w:rPr>
        <w:t>ve</w:t>
      </w:r>
      <w:r w:rsidR="00A23340" w:rsidRPr="2A75E3F7">
        <w:rPr>
          <w:noProof/>
          <w:sz w:val="24"/>
        </w:rPr>
        <w:t xml:space="preserve"> Viiri, 2017)</w:t>
      </w:r>
      <w:r w:rsidR="00AC2170" w:rsidRPr="00BA36FC">
        <w:fldChar w:fldCharType="end"/>
      </w:r>
      <w:r w:rsidR="00AC2170" w:rsidRPr="2A75E3F7">
        <w:rPr>
          <w:sz w:val="24"/>
        </w:rPr>
        <w:t xml:space="preserve">. </w:t>
      </w:r>
    </w:p>
    <w:p w14:paraId="19D64E52" w14:textId="1FB0CC58" w:rsidR="00103681" w:rsidRPr="00BA36FC" w:rsidRDefault="00103681" w:rsidP="00BA36FC">
      <w:pPr>
        <w:pStyle w:val="metin"/>
        <w:spacing w:line="480" w:lineRule="auto"/>
        <w:ind w:firstLine="709"/>
        <w:rPr>
          <w:sz w:val="24"/>
        </w:rPr>
      </w:pPr>
      <w:r w:rsidRPr="2A75E3F7">
        <w:rPr>
          <w:i/>
          <w:iCs/>
          <w:sz w:val="24"/>
        </w:rPr>
        <w:t>Açık sorgulama</w:t>
      </w:r>
      <w:r w:rsidR="003139A5" w:rsidRPr="2A75E3F7">
        <w:rPr>
          <w:sz w:val="24"/>
        </w:rPr>
        <w:t xml:space="preserve">: </w:t>
      </w:r>
      <w:r w:rsidR="00ED007C" w:rsidRPr="2A75E3F7">
        <w:rPr>
          <w:sz w:val="24"/>
        </w:rPr>
        <w:t>Tamamıyla öğrenci merkezli</w:t>
      </w:r>
      <w:r w:rsidRPr="2A75E3F7">
        <w:rPr>
          <w:sz w:val="24"/>
        </w:rPr>
        <w:t xml:space="preserve"> gerçekleştirilen bu sorgulama düzeyinde, öğrenciler sahip oldukları bilgileri belirledikleri bir problem üzerine kendi belirledikleri metotları uygulamakta ve bunun sonucunda problemin çözümüne yönelik çıkarımlarını ortaya koymaktadırlar</w:t>
      </w:r>
      <w:r w:rsidR="00D15B6B" w:rsidRPr="2A75E3F7">
        <w:rPr>
          <w:sz w:val="24"/>
        </w:rPr>
        <w:t xml:space="preserve"> </w:t>
      </w:r>
      <w:r w:rsidR="00D15B6B" w:rsidRPr="00BA36FC">
        <w:fldChar w:fldCharType="begin"/>
      </w:r>
      <w:r w:rsidR="00A23340" w:rsidRPr="00344153">
        <w:rPr>
          <w:sz w:val="24"/>
        </w:rPr>
        <w:instrText xml:space="preserve"> ADDIN EN.CITE &lt;EndNote&gt;&lt;Cite&gt;&lt;Author&gt;Bell&lt;/Author&gt;&lt;Year&gt;2005&lt;/Year&gt;&lt;RecNum&gt;1004&lt;/RecNum&gt;&lt;DisplayText&gt;(Bell et al., 2005)&lt;/DisplayText&gt;&lt;record&gt;&lt;rec-number&gt;1004&lt;/rec-number&gt;&lt;foreign-keys&gt;&lt;key app="EN" db-id="vt50x99pa5wwa4ev5zppss0ff5vt9t5tvprp" timestamp="1502714815"&gt;1004&lt;/key&gt;&lt;key app="ENWeb" db-id=""&gt;0&lt;/key&gt;&lt;/foreign-keys&gt;&lt;ref-type name="Journal Article"&gt;17&lt;/ref-type&gt;&lt;contributors&gt;&lt;authors&gt;&lt;author&gt;Bell, R. L.&lt;/author&gt;&lt;author&gt;Smetana, L.&lt;/author&gt;&lt;author&gt;Binns, I.&lt;/author&gt;&lt;/authors&gt;&lt;/contributors&gt;&lt;titles&gt;&lt;title&gt;Simplifying Inquiry Instruction: Assessing The Inquiry Level of Classroom Activities&lt;/title&gt;&lt;secondary-title&gt;The Science Teacher&lt;/secondary-title&gt;&lt;/titles&gt;&lt;periodical&gt;&lt;full-title&gt;The Science Teacher&lt;/full-title&gt;&lt;/periodical&gt;&lt;pages&gt;30-33&lt;/pages&gt;&lt;volume&gt;72&lt;/volume&gt;&lt;number&gt;7&lt;/number&gt;&lt;dates&gt;&lt;year&gt;2005&lt;/year&gt;&lt;/dates&gt;&lt;urls&gt;&lt;related-urls&gt;&lt;url&gt;https://www.mun.ca/educ/undergrad/scied/files/bell_simplifying-inquiry_2005.pdf&lt;/url&gt;&lt;/related-urls&gt;&lt;/urls&gt;&lt;/record&gt;&lt;/Cite&gt;&lt;/EndNote&gt;</w:instrText>
      </w:r>
      <w:r w:rsidR="00D15B6B" w:rsidRPr="00BA36FC">
        <w:rPr>
          <w:sz w:val="24"/>
        </w:rPr>
        <w:fldChar w:fldCharType="separate"/>
      </w:r>
      <w:r w:rsidR="00ED007C" w:rsidRPr="2A75E3F7">
        <w:rPr>
          <w:noProof/>
          <w:sz w:val="24"/>
        </w:rPr>
        <w:t>(Bell v</w:t>
      </w:r>
      <w:r w:rsidR="00E32221" w:rsidRPr="2A75E3F7">
        <w:rPr>
          <w:noProof/>
          <w:sz w:val="24"/>
        </w:rPr>
        <w:t>e diğ</w:t>
      </w:r>
      <w:r w:rsidR="00A23340" w:rsidRPr="2A75E3F7">
        <w:rPr>
          <w:noProof/>
          <w:sz w:val="24"/>
        </w:rPr>
        <w:t>., 2005)</w:t>
      </w:r>
      <w:r w:rsidR="00D15B6B" w:rsidRPr="00BA36FC">
        <w:fldChar w:fldCharType="end"/>
      </w:r>
      <w:r w:rsidRPr="2A75E3F7">
        <w:rPr>
          <w:sz w:val="24"/>
        </w:rPr>
        <w:t xml:space="preserve">. </w:t>
      </w:r>
    </w:p>
    <w:p w14:paraId="6043B351" w14:textId="33B83EFA" w:rsidR="00103681" w:rsidRPr="00344153" w:rsidRDefault="00103681" w:rsidP="003C1980">
      <w:pPr>
        <w:pStyle w:val="metin"/>
        <w:spacing w:line="480" w:lineRule="auto"/>
        <w:ind w:firstLine="709"/>
        <w:rPr>
          <w:sz w:val="24"/>
        </w:rPr>
      </w:pPr>
      <w:r w:rsidRPr="00344153">
        <w:rPr>
          <w:sz w:val="24"/>
        </w:rPr>
        <w:t xml:space="preserve">Bu dört </w:t>
      </w:r>
      <w:r w:rsidR="00654FA5" w:rsidRPr="00344153">
        <w:rPr>
          <w:sz w:val="24"/>
        </w:rPr>
        <w:t>ASTÖ</w:t>
      </w:r>
      <w:r w:rsidR="00E25858" w:rsidRPr="00344153">
        <w:rPr>
          <w:sz w:val="24"/>
        </w:rPr>
        <w:t xml:space="preserve"> türünün </w:t>
      </w:r>
      <w:r w:rsidRPr="00344153">
        <w:rPr>
          <w:sz w:val="24"/>
        </w:rPr>
        <w:t xml:space="preserve">ilk iki düzeyi olan doğrulayıcı sorgulama ve yapılandırılmış sorgulama, üst düzey basamaklar olan yönlendirmeli/rehberli sorgulama ve açık sorgulama </w:t>
      </w:r>
      <w:r w:rsidRPr="00344153">
        <w:rPr>
          <w:sz w:val="24"/>
        </w:rPr>
        <w:lastRenderedPageBreak/>
        <w:t>faaliyetleri gerçekleştirebilmek için öğrencilere hazırbulunuşluk kazandırmak adına önem arz etmektedir</w:t>
      </w:r>
      <w:r w:rsidR="001739B5" w:rsidRPr="00344153">
        <w:rPr>
          <w:sz w:val="24"/>
        </w:rPr>
        <w:t xml:space="preserve"> </w:t>
      </w:r>
      <w:r w:rsidR="00FE190F" w:rsidRPr="00344153">
        <w:rPr>
          <w:sz w:val="24"/>
        </w:rPr>
        <w:fldChar w:fldCharType="begin"/>
      </w:r>
      <w:r w:rsidR="00A23340" w:rsidRPr="00344153">
        <w:rPr>
          <w:sz w:val="24"/>
        </w:rPr>
        <w:instrText xml:space="preserve"> ADDIN EN.CITE &lt;EndNote&gt;&lt;Cite&gt;&lt;Author&gt;Banchi&lt;/Author&gt;&lt;Year&gt;2008&lt;/Year&gt;&lt;RecNum&gt;1011&lt;/RecNum&gt;&lt;IDText&gt;The Many Levels of Inquiry&lt;/IDText&gt;&lt;DisplayText&gt;(Banchi &amp;amp; Bell, 2008)&lt;/DisplayText&gt;&lt;record&gt;&lt;rec-number&gt;1011&lt;/rec-number&gt;&lt;foreign-keys&gt;&lt;key app="EN" db-id="vt50x99pa5wwa4ev5zppss0ff5vt9t5tvprp" timestamp="1502714827"&gt;1011&lt;/key&gt;&lt;/foreign-keys&gt;&lt;ref-type name="Magazine Article"&gt;19&lt;/ref-type&gt;&lt;contributors&gt;&lt;authors&gt;&lt;author&gt;Banchi, Heather&lt;/author&gt;&lt;author&gt;Bell, Randy&lt;/author&gt;&lt;/authors&gt;&lt;/contributors&gt;&lt;titles&gt;&lt;title&gt;The Many Levels of Inquiry&lt;/title&gt;&lt;secondary-title&gt;Science and Children&lt;/secondary-title&gt;&lt;/titles&gt;&lt;periodical&gt;&lt;full-title&gt;Science and Children&lt;/full-title&gt;&lt;/periodical&gt;&lt;pages&gt;26-29&lt;/pages&gt;&lt;volume&gt;46&lt;/volume&gt;&lt;number&gt;2&lt;/number&gt;&lt;dates&gt;&lt;year&gt;2008&lt;/year&gt;&lt;pub-dates&gt;&lt;date&gt;Ekim&lt;/date&gt;&lt;/pub-dates&gt;&lt;/dates&gt;&lt;publisher&gt;National Science Teachers Associtation&lt;/publisher&gt;&lt;urls&gt;&lt;/urls&gt;&lt;/record&gt;&lt;/Cite&gt;&lt;/EndNote&gt;</w:instrText>
      </w:r>
      <w:r w:rsidR="00FE190F" w:rsidRPr="00344153">
        <w:rPr>
          <w:sz w:val="24"/>
        </w:rPr>
        <w:fldChar w:fldCharType="separate"/>
      </w:r>
      <w:r w:rsidR="00A23340" w:rsidRPr="00344153">
        <w:rPr>
          <w:noProof/>
          <w:sz w:val="24"/>
        </w:rPr>
        <w:t xml:space="preserve">(Banchi </w:t>
      </w:r>
      <w:r w:rsidR="00E32221">
        <w:rPr>
          <w:noProof/>
          <w:sz w:val="24"/>
        </w:rPr>
        <w:t>ve</w:t>
      </w:r>
      <w:r w:rsidR="00A23340" w:rsidRPr="00344153">
        <w:rPr>
          <w:noProof/>
          <w:sz w:val="24"/>
        </w:rPr>
        <w:t xml:space="preserve"> Bell, 2008)</w:t>
      </w:r>
      <w:r w:rsidR="00FE190F" w:rsidRPr="00344153">
        <w:rPr>
          <w:sz w:val="24"/>
        </w:rPr>
        <w:fldChar w:fldCharType="end"/>
      </w:r>
      <w:r w:rsidRPr="00344153">
        <w:rPr>
          <w:sz w:val="24"/>
        </w:rPr>
        <w:t xml:space="preserve">. </w:t>
      </w:r>
      <w:r w:rsidR="004C6BD4" w:rsidRPr="00344153">
        <w:rPr>
          <w:sz w:val="24"/>
        </w:rPr>
        <w:t xml:space="preserve">Fakat Kaya ve Serkan </w:t>
      </w:r>
      <w:r w:rsidR="004C6BD4" w:rsidRPr="00344153">
        <w:rPr>
          <w:sz w:val="24"/>
        </w:rPr>
        <w:fldChar w:fldCharType="begin"/>
      </w:r>
      <w:r w:rsidR="00A23340" w:rsidRPr="00344153">
        <w:rPr>
          <w:sz w:val="24"/>
        </w:rPr>
        <w:instrText xml:space="preserve"> ADDIN EN.CITE &lt;EndNote&gt;&lt;Cite ExcludeAuth="1"&gt;&lt;Author&gt;Kaya&lt;/Author&gt;&lt;Year&gt;2016&lt;/Year&gt;&lt;RecNum&gt;998&lt;/RecNum&gt;&lt;DisplayText&gt;(2016)&lt;/DisplayText&gt;&lt;record&gt;&lt;rec-number&gt;998&lt;/rec-number&gt;&lt;foreign-keys&gt;&lt;key app="EN" db-id="vt50x99pa5wwa4ev5zppss0ff5vt9t5tvprp" timestamp="1502714748"&gt;998&lt;/key&gt;&lt;key app="ENWeb" db-id=""&gt;0&lt;/key&gt;&lt;/foreign-keys&gt;&lt;ref-type name="Journal Article"&gt;17&lt;/ref-type&gt;&lt;contributors&gt;&lt;authors&gt;&lt;author&gt;Kaya, Gökhan&lt;/author&gt;&lt;author&gt;Yılmaz, Serkan&lt;/author&gt;&lt;/authors&gt;&lt;/contributors&gt;&lt;titles&gt;&lt;title&gt;Açık sorgulamaya dayalı öğrenmenin öğrencilerin başarısına ve bilimsel süreç becerilerinin gelişimine etkisi&lt;/title&gt;&lt;secondary-title&gt;Hacettepe Üniversitesi Eğitim Fakültesi Dergisi&lt;/secondary-title&gt;&lt;/titles&gt;&lt;periodical&gt;&lt;full-title&gt;Hacettepe Üniversitesi Eğitim Fakültesi Dergisi&lt;/full-title&gt;&lt;/periodical&gt;&lt;pages&gt;300-318&lt;/pages&gt;&lt;volume&gt;31&lt;/volume&gt;&lt;number&gt;2&lt;/number&gt;&lt;dates&gt;&lt;year&gt;2016&lt;/year&gt;&lt;/dates&gt;&lt;urls&gt;&lt;/urls&gt;&lt;/record&gt;&lt;/Cite&gt;&lt;/EndNote&gt;</w:instrText>
      </w:r>
      <w:r w:rsidR="004C6BD4" w:rsidRPr="00344153">
        <w:rPr>
          <w:sz w:val="24"/>
        </w:rPr>
        <w:fldChar w:fldCharType="separate"/>
      </w:r>
      <w:r w:rsidR="004C6BD4" w:rsidRPr="00344153">
        <w:rPr>
          <w:noProof/>
          <w:sz w:val="24"/>
        </w:rPr>
        <w:t>(2016)</w:t>
      </w:r>
      <w:r w:rsidR="004C6BD4" w:rsidRPr="00344153">
        <w:rPr>
          <w:sz w:val="24"/>
        </w:rPr>
        <w:fldChar w:fldCharType="end"/>
      </w:r>
      <w:r w:rsidR="003505A6" w:rsidRPr="00344153">
        <w:rPr>
          <w:sz w:val="24"/>
        </w:rPr>
        <w:t xml:space="preserve"> yapmış oldukları</w:t>
      </w:r>
      <w:r w:rsidR="00ED007C" w:rsidRPr="00344153">
        <w:rPr>
          <w:sz w:val="24"/>
        </w:rPr>
        <w:t xml:space="preserve"> literatür </w:t>
      </w:r>
      <w:r w:rsidR="003505A6" w:rsidRPr="00344153">
        <w:rPr>
          <w:sz w:val="24"/>
        </w:rPr>
        <w:t>taramasına göre</w:t>
      </w:r>
      <w:r w:rsidR="00ED007C" w:rsidRPr="00344153">
        <w:rPr>
          <w:sz w:val="24"/>
        </w:rPr>
        <w:t>,</w:t>
      </w:r>
      <w:r w:rsidR="006A4E64" w:rsidRPr="00344153">
        <w:rPr>
          <w:sz w:val="24"/>
        </w:rPr>
        <w:t xml:space="preserve"> </w:t>
      </w:r>
      <w:r w:rsidR="0035600D" w:rsidRPr="00344153">
        <w:rPr>
          <w:sz w:val="24"/>
        </w:rPr>
        <w:t>yapılandırılmış araştırma aktivitelerinin bireylerin eleştirel</w:t>
      </w:r>
      <w:r w:rsidR="0025107A" w:rsidRPr="00344153">
        <w:rPr>
          <w:sz w:val="24"/>
        </w:rPr>
        <w:t xml:space="preserve"> ve bilimsel</w:t>
      </w:r>
      <w:r w:rsidR="0035600D" w:rsidRPr="00344153">
        <w:rPr>
          <w:sz w:val="24"/>
        </w:rPr>
        <w:t xml:space="preserve"> düşünme</w:t>
      </w:r>
      <w:r w:rsidR="00ED007C" w:rsidRPr="00344153">
        <w:rPr>
          <w:sz w:val="24"/>
        </w:rPr>
        <w:t xml:space="preserve"> becerilerini geliştirmede</w:t>
      </w:r>
      <w:r w:rsidR="0025107A" w:rsidRPr="00344153">
        <w:rPr>
          <w:sz w:val="24"/>
        </w:rPr>
        <w:t xml:space="preserve"> yetersiz</w:t>
      </w:r>
      <w:r w:rsidR="00ED007C" w:rsidRPr="00344153">
        <w:rPr>
          <w:sz w:val="24"/>
        </w:rPr>
        <w:t xml:space="preserve"> olabileceğini belirtmişlerdir. </w:t>
      </w:r>
      <w:r w:rsidR="00402F63" w:rsidRPr="00344153">
        <w:rPr>
          <w:sz w:val="24"/>
        </w:rPr>
        <w:t xml:space="preserve">Çünkü </w:t>
      </w:r>
      <w:r w:rsidR="00CC3451" w:rsidRPr="00344153">
        <w:rPr>
          <w:sz w:val="24"/>
        </w:rPr>
        <w:t>tahmin etme, deney planlama, k</w:t>
      </w:r>
      <w:r w:rsidR="005D3153" w:rsidRPr="00344153">
        <w:rPr>
          <w:sz w:val="24"/>
        </w:rPr>
        <w:t>endi gözlemlerine dayalı delil t</w:t>
      </w:r>
      <w:r w:rsidR="00CC3451" w:rsidRPr="00344153">
        <w:rPr>
          <w:sz w:val="24"/>
        </w:rPr>
        <w:t>emelli sonuçlar</w:t>
      </w:r>
      <w:r w:rsidR="005D3153" w:rsidRPr="00344153">
        <w:rPr>
          <w:sz w:val="24"/>
        </w:rPr>
        <w:t xml:space="preserve"> çıkartma, akranlar ile tartışma ve tutarlı argümanlar oluşturma gibi sorgulama yön</w:t>
      </w:r>
      <w:r w:rsidR="00935174" w:rsidRPr="00344153">
        <w:rPr>
          <w:sz w:val="24"/>
        </w:rPr>
        <w:t>leri</w:t>
      </w:r>
      <w:r w:rsidR="005D3153" w:rsidRPr="00344153">
        <w:rPr>
          <w:sz w:val="24"/>
        </w:rPr>
        <w:t xml:space="preserve"> eksiktir</w:t>
      </w:r>
      <w:r w:rsidR="00935174" w:rsidRPr="00344153">
        <w:rPr>
          <w:sz w:val="24"/>
        </w:rPr>
        <w:t xml:space="preserve"> </w:t>
      </w:r>
      <w:r w:rsidR="00EA3C16" w:rsidRPr="00344153">
        <w:rPr>
          <w:sz w:val="24"/>
        </w:rPr>
        <w:fldChar w:fldCharType="begin"/>
      </w:r>
      <w:r w:rsidR="00A23340" w:rsidRPr="00344153">
        <w:rPr>
          <w:sz w:val="24"/>
        </w:rPr>
        <w:instrText xml:space="preserve"> ADDIN EN.CITE &lt;EndNote&gt;&lt;Cite&gt;&lt;Author&gt;Bertsch&lt;/Author&gt;&lt;Year&gt;2014&lt;/Year&gt;&lt;RecNum&gt;1027&lt;/RecNum&gt;&lt;DisplayText&gt;(Bertsch, Kapelari, &amp;amp; Unterbruner, 2014)&lt;/DisplayText&gt;&lt;record&gt;&lt;rec-number&gt;1027&lt;/rec-number&gt;&lt;foreign-keys&gt;&lt;key app="EN" db-id="vt50x99pa5wwa4ev5zppss0ff5vt9t5tvprp" timestamp="1502714830"&gt;1027&lt;/key&gt;&lt;key app="ENWeb" db-id=""&gt;0&lt;/key&gt;&lt;/foreign-keys&gt;&lt;ref-type name="Journal Article"&gt;17&lt;/ref-type&gt;&lt;contributors&gt;&lt;authors&gt;&lt;author&gt;Bertsch, Christian&lt;/author&gt;&lt;author&gt;Kapelari, Suzanne&lt;/author&gt;&lt;author&gt;Unterbruner, Ulrike&lt;/author&gt;&lt;/authors&gt;&lt;/contributors&gt;&lt;titles&gt;&lt;title&gt;From cookbook experiments to inquiry based primary science: influence of inquiry based lessons on interest and conceptual understanding&lt;/title&gt;&lt;secondary-title&gt;Inquiry in Primary Science Education&lt;/secondary-title&gt;&lt;/titles&gt;&lt;periodical&gt;&lt;full-title&gt;Inquiry in Primary Science Education&lt;/full-title&gt;&lt;/periodical&gt;&lt;pages&gt;20-31&lt;/pages&gt;&lt;volume&gt;1&lt;/volume&gt;&lt;dates&gt;&lt;year&gt;2014&lt;/year&gt;&lt;/dates&gt;&lt;urls&gt;&lt;/urls&gt;&lt;/record&gt;&lt;/Cite&gt;&lt;/EndNote&gt;</w:instrText>
      </w:r>
      <w:r w:rsidR="00EA3C16" w:rsidRPr="00344153">
        <w:rPr>
          <w:sz w:val="24"/>
        </w:rPr>
        <w:fldChar w:fldCharType="separate"/>
      </w:r>
      <w:r w:rsidR="00A23340" w:rsidRPr="00344153">
        <w:rPr>
          <w:noProof/>
          <w:sz w:val="24"/>
        </w:rPr>
        <w:t>(Bertsch, Kapelari</w:t>
      </w:r>
      <w:r w:rsidR="00784FBE">
        <w:rPr>
          <w:noProof/>
          <w:sz w:val="24"/>
        </w:rPr>
        <w:t xml:space="preserve"> ve</w:t>
      </w:r>
      <w:r w:rsidR="00A23340" w:rsidRPr="00344153">
        <w:rPr>
          <w:noProof/>
          <w:sz w:val="24"/>
        </w:rPr>
        <w:t xml:space="preserve"> Unterbruner, 2014)</w:t>
      </w:r>
      <w:r w:rsidR="00EA3C16" w:rsidRPr="00344153">
        <w:rPr>
          <w:sz w:val="24"/>
        </w:rPr>
        <w:fldChar w:fldCharType="end"/>
      </w:r>
      <w:r w:rsidR="005D3153" w:rsidRPr="00344153">
        <w:rPr>
          <w:sz w:val="24"/>
        </w:rPr>
        <w:t>.</w:t>
      </w:r>
      <w:r w:rsidR="004E7C01" w:rsidRPr="00344153">
        <w:rPr>
          <w:sz w:val="24"/>
        </w:rPr>
        <w:t xml:space="preserve"> Nitekim </w:t>
      </w:r>
      <w:r w:rsidR="007C1BCA" w:rsidRPr="00344153">
        <w:rPr>
          <w:sz w:val="24"/>
        </w:rPr>
        <w:t xml:space="preserve">açık sorgulamanın yapılandırılmış aktivitelere göre daha olumlu çıktıları olduğu </w:t>
      </w:r>
      <w:r w:rsidR="00ED007C" w:rsidRPr="00344153">
        <w:rPr>
          <w:sz w:val="24"/>
        </w:rPr>
        <w:t xml:space="preserve">da </w:t>
      </w:r>
      <w:r w:rsidR="007C1BCA" w:rsidRPr="00344153">
        <w:rPr>
          <w:sz w:val="24"/>
        </w:rPr>
        <w:t xml:space="preserve">görülmektedir </w:t>
      </w:r>
      <w:r w:rsidR="007C1BCA" w:rsidRPr="00344153">
        <w:rPr>
          <w:sz w:val="24"/>
        </w:rPr>
        <w:fldChar w:fldCharType="begin"/>
      </w:r>
      <w:r w:rsidR="00A23340" w:rsidRPr="00344153">
        <w:rPr>
          <w:sz w:val="24"/>
        </w:rPr>
        <w:instrText xml:space="preserve"> ADDIN EN.CITE &lt;EndNote&gt;&lt;Cite&gt;&lt;Author&gt;Berg&lt;/Author&gt;&lt;Year&gt;2003&lt;/Year&gt;&lt;RecNum&gt;1028&lt;/RecNum&gt;&lt;DisplayText&gt;(Berg, Bergendahl, Lundberg, &amp;amp; Tibell, 2003)&lt;/DisplayText&gt;&lt;record&gt;&lt;rec-number&gt;1028&lt;/rec-number&gt;&lt;foreign-keys&gt;&lt;key app="EN" db-id="vt50x99pa5wwa4ev5zppss0ff5vt9t5tvprp" timestamp="1502714837"&gt;1028&lt;/key&gt;&lt;key app="ENWeb" db-id=""&gt;0&lt;/key&gt;&lt;/foreign-keys&gt;&lt;ref-type name="Journal Article"&gt;17&lt;/ref-type&gt;&lt;contributors&gt;&lt;authors&gt;&lt;author&gt;Berg, C. Anders R.&lt;/author&gt;&lt;author&gt;Bergendahl, V. Christina B.&lt;/author&gt;&lt;author&gt;Lundberg, Bruno&lt;/author&gt;&lt;author&gt;Tibell, Lena&lt;/author&gt;&lt;/authors&gt;&lt;/contributors&gt;&lt;titles&gt;&lt;title&gt;Benefiting from an open-ended experiment? A comparison of attitudes to, and outcomes of, an expository versus an open-inquiry version of the same experiment&lt;/title&gt;&lt;secondary-title&gt;International Journal of Science Education&lt;/secondary-title&gt;&lt;/titles&gt;&lt;periodical&gt;&lt;full-title&gt;International Journal of Science Education&lt;/full-title&gt;&lt;/periodical&gt;&lt;pages&gt;351-372&lt;/pages&gt;&lt;volume&gt;25&lt;/volume&gt;&lt;number&gt;3&lt;/number&gt;&lt;dates&gt;&lt;year&gt;2003&lt;/year&gt;&lt;pub-dates&gt;&lt;date&gt;2003/01/01&lt;/date&gt;&lt;/pub-dates&gt;&lt;/dates&gt;&lt;publisher&gt;Routledge&lt;/publisher&gt;&lt;isbn&gt;0950-0693&lt;/isbn&gt;&lt;urls&gt;&lt;related-urls&gt;&lt;url&gt;http://dx.doi.org/10.1080/09500690210145738&lt;/url&gt;&lt;/related-urls&gt;&lt;/urls&gt;&lt;electronic-resource-num&gt;10.1080/09500690210145738&lt;/electronic-resource-num&gt;&lt;/record&gt;&lt;/Cite&gt;&lt;/EndNote&gt;</w:instrText>
      </w:r>
      <w:r w:rsidR="007C1BCA" w:rsidRPr="00344153">
        <w:rPr>
          <w:sz w:val="24"/>
        </w:rPr>
        <w:fldChar w:fldCharType="separate"/>
      </w:r>
      <w:r w:rsidR="00A23340" w:rsidRPr="00344153">
        <w:rPr>
          <w:noProof/>
          <w:sz w:val="24"/>
        </w:rPr>
        <w:t>(Berg, Bergendahl, Lundberg</w:t>
      </w:r>
      <w:r w:rsidR="00784FBE">
        <w:rPr>
          <w:noProof/>
          <w:sz w:val="24"/>
        </w:rPr>
        <w:t xml:space="preserve"> ve</w:t>
      </w:r>
      <w:r w:rsidR="00A23340" w:rsidRPr="00344153">
        <w:rPr>
          <w:noProof/>
          <w:sz w:val="24"/>
        </w:rPr>
        <w:t xml:space="preserve"> Tibell, 2003)</w:t>
      </w:r>
      <w:r w:rsidR="007C1BCA" w:rsidRPr="00344153">
        <w:rPr>
          <w:sz w:val="24"/>
        </w:rPr>
        <w:fldChar w:fldCharType="end"/>
      </w:r>
      <w:r w:rsidR="00B2251C" w:rsidRPr="00344153">
        <w:rPr>
          <w:sz w:val="24"/>
        </w:rPr>
        <w:t xml:space="preserve">. </w:t>
      </w:r>
    </w:p>
    <w:p w14:paraId="0274059A" w14:textId="77777777" w:rsidR="001C25A4" w:rsidRDefault="00033616" w:rsidP="0022725B">
      <w:pPr>
        <w:pStyle w:val="metin"/>
        <w:spacing w:line="480" w:lineRule="auto"/>
        <w:ind w:firstLine="0"/>
        <w:rPr>
          <w:b/>
          <w:bCs/>
          <w:sz w:val="24"/>
        </w:rPr>
      </w:pPr>
      <w:r w:rsidRPr="00344153">
        <w:rPr>
          <w:b/>
          <w:bCs/>
          <w:sz w:val="24"/>
        </w:rPr>
        <w:t>İlgili Araştırmalar</w:t>
      </w:r>
    </w:p>
    <w:p w14:paraId="5CC93271" w14:textId="0936B7FF" w:rsidR="007E4075" w:rsidRPr="00344153" w:rsidRDefault="00654FA5" w:rsidP="001C25A4">
      <w:pPr>
        <w:pStyle w:val="metin"/>
        <w:spacing w:line="480" w:lineRule="auto"/>
        <w:ind w:firstLine="720"/>
        <w:rPr>
          <w:sz w:val="24"/>
        </w:rPr>
      </w:pPr>
      <w:r w:rsidRPr="00344153">
        <w:rPr>
          <w:sz w:val="24"/>
        </w:rPr>
        <w:t>ASTÖ</w:t>
      </w:r>
      <w:r w:rsidR="00263735" w:rsidRPr="00344153">
        <w:rPr>
          <w:sz w:val="24"/>
        </w:rPr>
        <w:t xml:space="preserve"> yaklaşımı esas alınarak yapılan araştırmalar incelendiğinde</w:t>
      </w:r>
      <w:r w:rsidR="00D57DDF" w:rsidRPr="00344153">
        <w:rPr>
          <w:sz w:val="24"/>
        </w:rPr>
        <w:t>;</w:t>
      </w:r>
      <w:r w:rsidR="00AC4E97" w:rsidRPr="00344153">
        <w:rPr>
          <w:sz w:val="24"/>
        </w:rPr>
        <w:t xml:space="preserve"> </w:t>
      </w:r>
      <w:r w:rsidR="001C25A4">
        <w:rPr>
          <w:sz w:val="24"/>
        </w:rPr>
        <w:t>e</w:t>
      </w:r>
      <w:r w:rsidR="008728D1" w:rsidRPr="00344153">
        <w:rPr>
          <w:sz w:val="24"/>
        </w:rPr>
        <w:t xml:space="preserve">ğitim </w:t>
      </w:r>
      <w:r w:rsidR="00075391" w:rsidRPr="00344153">
        <w:rPr>
          <w:sz w:val="24"/>
        </w:rPr>
        <w:t>sisteminin farklı kademelerindeki bireylerin</w:t>
      </w:r>
      <w:r w:rsidR="008E4AB1" w:rsidRPr="00344153">
        <w:rPr>
          <w:sz w:val="24"/>
        </w:rPr>
        <w:t xml:space="preserve"> akademik başarılarına</w:t>
      </w:r>
      <w:r w:rsidR="000B31D7">
        <w:rPr>
          <w:sz w:val="24"/>
        </w:rPr>
        <w:t xml:space="preserve"> </w:t>
      </w:r>
      <w:r w:rsidR="00C917A2" w:rsidRPr="00344153">
        <w:rPr>
          <w:sz w:val="24"/>
        </w:rPr>
        <w:fldChar w:fldCharType="begin">
          <w:fldData xml:space="preserve">PEVuZE5vdGU+PENpdGU+PEF1dGhvcj5CaWxnaW48L0F1dGhvcj48WWVhcj4yMDEwPC9ZZWFyPjxS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</w:fldData>
        </w:fldChar>
      </w:r>
      <w:r w:rsidR="00A23340" w:rsidRPr="00344153">
        <w:rPr>
          <w:sz w:val="24"/>
        </w:rPr>
        <w:instrText xml:space="preserve"> ADDIN EN.CITE </w:instrText>
      </w:r>
      <w:r w:rsidR="00A23340" w:rsidRPr="00344153">
        <w:rPr>
          <w:sz w:val="24"/>
        </w:rPr>
        <w:fldChar w:fldCharType="begin">
          <w:fldData xml:space="preserve">PEVuZE5vdGU+PENpdGU+PEF1dGhvcj5CaWxnaW48L0F1dGhvcj48WWVhcj4yMDEwPC9ZZWFyPjxS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</w:fldData>
        </w:fldChar>
      </w:r>
      <w:r w:rsidR="00A23340" w:rsidRPr="00344153">
        <w:rPr>
          <w:sz w:val="24"/>
        </w:rPr>
        <w:instrText xml:space="preserve"> ADDIN EN.CITE.DATA </w:instrText>
      </w:r>
      <w:r w:rsidR="00A23340" w:rsidRPr="00344153">
        <w:rPr>
          <w:sz w:val="24"/>
        </w:rPr>
      </w:r>
      <w:r w:rsidR="00A23340" w:rsidRPr="00344153">
        <w:rPr>
          <w:sz w:val="24"/>
        </w:rPr>
        <w:fldChar w:fldCharType="end"/>
      </w:r>
      <w:r w:rsidR="00C917A2" w:rsidRPr="00344153">
        <w:rPr>
          <w:sz w:val="24"/>
        </w:rPr>
      </w:r>
      <w:r w:rsidR="00C917A2" w:rsidRPr="00344153">
        <w:rPr>
          <w:sz w:val="24"/>
        </w:rPr>
        <w:fldChar w:fldCharType="separate"/>
      </w:r>
      <w:r w:rsidR="00ED007C" w:rsidRPr="00344153">
        <w:rPr>
          <w:noProof/>
          <w:sz w:val="24"/>
        </w:rPr>
        <w:t>(Berg v</w:t>
      </w:r>
      <w:r w:rsidR="000B31D7">
        <w:rPr>
          <w:noProof/>
          <w:sz w:val="24"/>
        </w:rPr>
        <w:t>e diğ</w:t>
      </w:r>
      <w:r w:rsidR="00A23340" w:rsidRPr="00344153">
        <w:rPr>
          <w:noProof/>
          <w:sz w:val="24"/>
        </w:rPr>
        <w:t xml:space="preserve">., 2003; Bilgin </w:t>
      </w:r>
      <w:r w:rsidR="000B31D7">
        <w:rPr>
          <w:noProof/>
          <w:sz w:val="24"/>
        </w:rPr>
        <w:t>ve</w:t>
      </w:r>
      <w:r w:rsidR="00A23340" w:rsidRPr="00344153">
        <w:rPr>
          <w:noProof/>
          <w:sz w:val="24"/>
        </w:rPr>
        <w:t xml:space="preserve"> Eyvazoğlu, 2010; Furtak</w:t>
      </w:r>
      <w:r w:rsidR="000B31D7">
        <w:rPr>
          <w:noProof/>
          <w:sz w:val="24"/>
        </w:rPr>
        <w:t xml:space="preserve"> ve diğ., </w:t>
      </w:r>
      <w:r w:rsidR="00A23340" w:rsidRPr="00344153">
        <w:rPr>
          <w:noProof/>
          <w:sz w:val="24"/>
        </w:rPr>
        <w:t xml:space="preserve">2012; Kaya </w:t>
      </w:r>
      <w:r w:rsidR="000B31D7">
        <w:rPr>
          <w:noProof/>
          <w:sz w:val="24"/>
        </w:rPr>
        <w:t>ve</w:t>
      </w:r>
      <w:r w:rsidR="00A23340" w:rsidRPr="00344153">
        <w:rPr>
          <w:noProof/>
          <w:sz w:val="24"/>
        </w:rPr>
        <w:t xml:space="preserve"> Yılmaz, 2016; Minner, Levy</w:t>
      </w:r>
      <w:r w:rsidR="00784FBE">
        <w:rPr>
          <w:noProof/>
          <w:sz w:val="24"/>
        </w:rPr>
        <w:t xml:space="preserve"> ve</w:t>
      </w:r>
      <w:r w:rsidR="00A23340" w:rsidRPr="00344153">
        <w:rPr>
          <w:noProof/>
          <w:sz w:val="24"/>
        </w:rPr>
        <w:t xml:space="preserve"> Century, 2010; Yetişir, 2016)</w:t>
      </w:r>
      <w:r w:rsidR="00C917A2" w:rsidRPr="00344153">
        <w:rPr>
          <w:sz w:val="24"/>
        </w:rPr>
        <w:fldChar w:fldCharType="end"/>
      </w:r>
      <w:r w:rsidR="00C917A2" w:rsidRPr="00344153">
        <w:rPr>
          <w:sz w:val="24"/>
        </w:rPr>
        <w:t xml:space="preserve">, </w:t>
      </w:r>
      <w:r w:rsidR="00FE054B" w:rsidRPr="00344153">
        <w:rPr>
          <w:sz w:val="24"/>
        </w:rPr>
        <w:t xml:space="preserve">problem çözme becerilerine (Rust, 2011; </w:t>
      </w:r>
      <w:r w:rsidR="00FE054B" w:rsidRPr="00344153">
        <w:rPr>
          <w:sz w:val="24"/>
        </w:rPr>
        <w:fldChar w:fldCharType="begin"/>
      </w:r>
      <w:r w:rsidR="00FE054B" w:rsidRPr="00344153">
        <w:rPr>
          <w:sz w:val="24"/>
        </w:rPr>
        <w:instrText xml:space="preserve"> ADDIN EN.CITE &lt;EndNote&gt;&lt;Cite AuthorYear="1"&gt;&lt;Author&gt;Thacker&lt;/Author&gt;&lt;Year&gt;1994&lt;/Year&gt;&lt;RecNum&gt;559&lt;/RecNum&gt;&lt;DisplayText&gt;Thacker, Kim, Trefz ve Lea (1994)&lt;/DisplayText&gt;&lt;record&gt;&lt;rec-number&gt;559&lt;/rec-number&gt;&lt;foreign-keys&gt;&lt;key app="EN" db-id="sdez092f42te59eax0q5x0z7pppaze0f9ada" timestamp="1505494021"&gt;559&lt;/key&gt;&lt;/foreign-keys&gt;&lt;ref-type name="Journal Article"&gt;17&lt;/ref-type&gt;&lt;contributors&gt;&lt;authors&gt;&lt;author&gt;Beth Thacker&lt;/author&gt;&lt;author&gt;Eunsook Kim&lt;/author&gt;&lt;author&gt;Kelvin Trefz&lt;/author&gt;&lt;author&gt;Suzanne M. Lea&lt;/author&gt;&lt;/authors&gt;&lt;/contributors&gt;&lt;titles&gt;&lt;title&gt;Comparing problem solving performance of physics students in inquiry</w:instrText>
      </w:r>
      <w:r w:rsidR="00FE054B" w:rsidRPr="00344153">
        <w:rPr>
          <w:rFonts w:ascii="Calibri" w:eastAsia="Calibri" w:hAnsi="Calibri" w:cs="Calibri"/>
          <w:sz w:val="24"/>
        </w:rPr>
        <w:instrText>‐</w:instrText>
      </w:r>
      <w:r w:rsidR="00FE054B" w:rsidRPr="00344153">
        <w:rPr>
          <w:sz w:val="24"/>
        </w:rPr>
        <w:instrText>based and traditional introductory physics courses&lt;/title&gt;&lt;secondary-title&gt;American Journal of Physics&lt;/secondary-title&gt;&lt;/titles&gt;&lt;periodical&gt;&lt;full-title&gt;American Journal of Physics&lt;/full-title&gt;&lt;/periodical&gt;&lt;pages&gt;627-633&lt;/pages&gt;&lt;volume&gt;62&lt;/volume&gt;&lt;number&gt;7&lt;/number&gt;&lt;dates&gt;&lt;year&gt;1994&lt;/year&gt;&lt;/dates&gt;&lt;urls&gt;&lt;related-urls&gt;&lt;url&gt;http://aapt.scitation.org/doi/abs/10.1119/1.17480&lt;/url&gt;&lt;/related-urls&gt;&lt;/urls&gt;&lt;electronic-resource-num&gt;10.1119/1.17480&lt;/electronic-resource-num&gt;&lt;/record&gt;&lt;/Cite&gt;&lt;/EndNote&gt;</w:instrText>
      </w:r>
      <w:r w:rsidR="00FE054B" w:rsidRPr="00344153">
        <w:rPr>
          <w:sz w:val="24"/>
        </w:rPr>
        <w:fldChar w:fldCharType="separate"/>
      </w:r>
      <w:r w:rsidR="00FE054B" w:rsidRPr="00344153">
        <w:rPr>
          <w:noProof/>
          <w:sz w:val="24"/>
        </w:rPr>
        <w:t>Thacker, Kim, Trefz</w:t>
      </w:r>
      <w:r w:rsidR="00784FBE">
        <w:rPr>
          <w:noProof/>
          <w:sz w:val="24"/>
        </w:rPr>
        <w:t xml:space="preserve"> ve</w:t>
      </w:r>
      <w:r w:rsidR="00FE054B" w:rsidRPr="00344153">
        <w:rPr>
          <w:noProof/>
          <w:sz w:val="24"/>
        </w:rPr>
        <w:t xml:space="preserve"> Lea, 1994)</w:t>
      </w:r>
      <w:r w:rsidR="00FE054B" w:rsidRPr="00344153">
        <w:rPr>
          <w:sz w:val="24"/>
        </w:rPr>
        <w:fldChar w:fldCharType="end"/>
      </w:r>
      <w:r w:rsidR="00FE054B" w:rsidRPr="00344153">
        <w:rPr>
          <w:sz w:val="24"/>
        </w:rPr>
        <w:t xml:space="preserve"> </w:t>
      </w:r>
      <w:r w:rsidR="00C917A2" w:rsidRPr="00344153">
        <w:rPr>
          <w:sz w:val="24"/>
        </w:rPr>
        <w:t xml:space="preserve">tutumlarına </w:t>
      </w:r>
      <w:r w:rsidR="00496062" w:rsidRPr="00344153">
        <w:rPr>
          <w:sz w:val="24"/>
        </w:rPr>
        <w:fldChar w:fldCharType="begin"/>
      </w:r>
      <w:r w:rsidR="00A23340" w:rsidRPr="00344153">
        <w:rPr>
          <w:sz w:val="24"/>
        </w:rPr>
        <w:instrText xml:space="preserve"> ADDIN EN.CITE &lt;EndNote&gt;&lt;Cite&gt;&lt;Author&gt;Bilgin&lt;/Author&gt;&lt;Year&gt;2010&lt;/Year&gt;&lt;RecNum&gt;1031&lt;/RecNum&gt;&lt;DisplayText&gt;(Bilgin &amp;amp; Eyvazoğlu, 2010)&lt;/DisplayText&gt;&lt;record&gt;&lt;rec-number&gt;1031&lt;/rec-number&gt;&lt;foreign-keys&gt;&lt;key app="EN" db-id="vt50x99pa5wwa4ev5zppss0ff5vt9t5tvprp" timestamp="1502714847"&gt;1031&lt;/key&gt;&lt;key app="ENWeb" db-id=""&gt;0&lt;/key&gt;&lt;/foreign-keys&gt;&lt;ref-type name="Journal Article"&gt;17&lt;/ref-type&gt;&lt;contributors&gt;&lt;authors&gt;&lt;author&gt;Bilgin, İbrahim&lt;/author&gt;&lt;author&gt;Eyvazoğlu, Sema&lt;/author&gt;&lt;/authors&gt;&lt;/contributors&gt;&lt;titles&gt;&lt;title&gt;Rehberli araştırmanın işbirlikli ve bireysel öğretim yönteminin uygulandığı ortamda üniversite öğrencilerinin kimya başarılarına ve kimya dersine karşı tutumlarına etkisi&lt;/title&gt;&lt;secondary-title&gt;Çukurova Üniversitesi Eğitim Fakültesi Dergisi&lt;/secondary-title&gt;&lt;/titles&gt;&lt;periodical&gt;&lt;full-title&gt;Çukurova Üniversitesi Eğitim Fakültesi Dergisi&lt;/full-title&gt;&lt;/periodical&gt;&lt;pages&gt;65-80&lt;/pages&gt;&lt;volume&gt;38&lt;/volume&gt;&lt;number&gt;3&lt;/number&gt;&lt;keywords&gt;&lt;keyword&gt;Kimya&lt;/keyword&gt;&lt;keyword&gt;Eğitim Bilimleri&lt;/keyword&gt;&lt;keyword&gt;etkinlik&lt;/keyword&gt;&lt;keyword&gt;rehberli araştırma yöntemi&lt;/keyword&gt;&lt;keyword&gt;sorun&lt;/keyword&gt;&lt;keyword&gt;stokiyometrik&lt;/keyword&gt;&lt;keyword&gt;Chemistry&lt;/keyword&gt;&lt;keyword&gt;Education&lt;/keyword&gt;&lt;keyword&gt;efficiency&lt;/keyword&gt;&lt;keyword&gt;guided inquiry method&lt;/keyword&gt;&lt;keyword&gt;problem&lt;/keyword&gt;&lt;keyword&gt;stoichiometric&lt;/keyword&gt;&lt;/keywords&gt;&lt;dates&gt;&lt;year&gt;2010&lt;/year&gt;&lt;pub-dates&gt;&lt;date&gt;01/01&lt;/date&gt;&lt;/pub-dates&gt;&lt;/dates&gt;&lt;publisher&gt;Çukurova Üniversitesi&lt;/publisher&gt;&lt;isbn&gt;13029967&lt;/isbn&gt;&lt;urls&gt;&lt;/urls&gt;&lt;remote-database-name&gt;uvt&lt;/remote-database-name&gt;&lt;remote-database-provider&gt;EBSCOhost&lt;/remote-database-provider&gt;&lt;language&gt;Türkçe - Turkish&lt;/language&gt;&lt;/record&gt;&lt;/Cite&gt;&lt;/EndNote&gt;</w:instrText>
      </w:r>
      <w:r w:rsidR="00496062" w:rsidRPr="00344153">
        <w:rPr>
          <w:sz w:val="24"/>
        </w:rPr>
        <w:fldChar w:fldCharType="separate"/>
      </w:r>
      <w:r w:rsidR="00A23340" w:rsidRPr="00344153">
        <w:rPr>
          <w:noProof/>
          <w:sz w:val="24"/>
        </w:rPr>
        <w:t xml:space="preserve">(Bilgin </w:t>
      </w:r>
      <w:r w:rsidR="00F01B15">
        <w:rPr>
          <w:noProof/>
          <w:sz w:val="24"/>
        </w:rPr>
        <w:t>ve</w:t>
      </w:r>
      <w:r w:rsidR="00A23340" w:rsidRPr="00344153">
        <w:rPr>
          <w:noProof/>
          <w:sz w:val="24"/>
        </w:rPr>
        <w:t xml:space="preserve"> Eyvazoğlu, 2010)</w:t>
      </w:r>
      <w:r w:rsidR="00496062" w:rsidRPr="00344153">
        <w:rPr>
          <w:sz w:val="24"/>
        </w:rPr>
        <w:fldChar w:fldCharType="end"/>
      </w:r>
      <w:r w:rsidR="00C917A2" w:rsidRPr="00344153">
        <w:rPr>
          <w:sz w:val="24"/>
        </w:rPr>
        <w:t>, öz</w:t>
      </w:r>
      <w:r w:rsidR="0058128E" w:rsidRPr="00344153">
        <w:rPr>
          <w:sz w:val="24"/>
        </w:rPr>
        <w:t>-</w:t>
      </w:r>
      <w:r w:rsidR="00C917A2" w:rsidRPr="00344153">
        <w:rPr>
          <w:sz w:val="24"/>
        </w:rPr>
        <w:t>yeterliklerine</w:t>
      </w:r>
      <w:r w:rsidR="00496062" w:rsidRPr="00344153">
        <w:rPr>
          <w:sz w:val="24"/>
        </w:rPr>
        <w:t xml:space="preserve"> </w:t>
      </w:r>
      <w:r w:rsidR="000350D4" w:rsidRPr="00344153">
        <w:rPr>
          <w:sz w:val="24"/>
        </w:rPr>
        <w:fldChar w:fldCharType="begin"/>
      </w:r>
      <w:r w:rsidR="0058128E" w:rsidRPr="00344153">
        <w:rPr>
          <w:sz w:val="24"/>
        </w:rPr>
        <w:instrText xml:space="preserve"> ADDIN EN.CITE &lt;EndNote&gt;&lt;Cite&gt;&lt;Author&gt;Ketelhut&lt;/Author&gt;&lt;Year&gt;2007&lt;/Year&gt;&lt;RecNum&gt;115&lt;/RecNum&gt;&lt;DisplayText&gt;(Ketelhut, 2007)&lt;/DisplayText&gt;&lt;record&gt;&lt;rec-number&gt;115&lt;/rec-number&gt;&lt;foreign-keys&gt;&lt;key app="EN" db-id="sdez092f42te59eax0q5x0z7pppaze0f9ada" timestamp="1501778522"&gt;115&lt;/key&gt;&lt;/foreign-keys&gt;&lt;ref-type name="Journal Article"&gt;17&lt;/ref-type&gt;&lt;contributors&gt;&lt;authors&gt;&lt;author&gt;Ketelhut, Diane Jass&lt;/author&gt;&lt;/authors&gt;&lt;/contributors&gt;&lt;titles&gt;&lt;title&gt;The Impact of Student Self-efficacy on Scientific Inquiry Skills: An Exploratory Investigation in River City, a Multi-user Virtual Environment&lt;/title&gt;&lt;secondary-title&gt;Journal of Science Education and Technology&lt;/secondary-title&gt;&lt;/titles&gt;&lt;periodical&gt;&lt;full-title&gt;Journal of Science Education and Technology&lt;/full-title&gt;&lt;abbr-1&gt;J Sci Educ Technol&lt;/abbr-1&gt;&lt;/periodical&gt;&lt;pages&gt;99-111&lt;/pages&gt;&lt;volume&gt;16&lt;/volume&gt;&lt;number&gt;1&lt;/number&gt;&lt;dates&gt;&lt;year&gt;2007&lt;/year&gt;&lt;pub-dates&gt;&lt;date&gt;February 01&lt;/date&gt;&lt;/pub-dates&gt;&lt;/dates&gt;&lt;isbn&gt;1573-1839&lt;/isbn&gt;&lt;label&gt;Ketelhut2007&lt;/label&gt;&lt;work-type&gt;journal article&lt;/work-type&gt;&lt;urls&gt;&lt;related-urls&gt;&lt;url&gt;https://doi.org/10.1007/s10956-006-9038-y&lt;/url&gt;&lt;url&gt;http://dx.doi.org/10.1007/s10956-006-9038-y&lt;/url&gt;&lt;url&gt;https://link.springer.com/content/pdf/10.1007%2Fs10956-006-9038-y.pdf&lt;/url&gt;&lt;/related-urls&gt;&lt;/urls&gt;&lt;electronic-resource-num&gt;10.1007/s10956-006-9038-y&lt;/electronic-resource-num&gt;&lt;/record&gt;&lt;/Cite&gt;&lt;/EndNote&gt;</w:instrText>
      </w:r>
      <w:r w:rsidR="000350D4" w:rsidRPr="00344153">
        <w:rPr>
          <w:sz w:val="24"/>
        </w:rPr>
        <w:fldChar w:fldCharType="separate"/>
      </w:r>
      <w:r w:rsidR="000350D4" w:rsidRPr="00344153">
        <w:rPr>
          <w:noProof/>
          <w:sz w:val="24"/>
        </w:rPr>
        <w:t>(Ketelhut, 2007)</w:t>
      </w:r>
      <w:r w:rsidR="000350D4" w:rsidRPr="00344153">
        <w:rPr>
          <w:sz w:val="24"/>
        </w:rPr>
        <w:fldChar w:fldCharType="end"/>
      </w:r>
      <w:r w:rsidR="00427885" w:rsidRPr="00344153">
        <w:rPr>
          <w:sz w:val="24"/>
        </w:rPr>
        <w:t xml:space="preserve">, dışsal güdülenmelerine </w:t>
      </w:r>
      <w:r w:rsidR="004E0CDF" w:rsidRPr="00344153">
        <w:rPr>
          <w:sz w:val="24"/>
        </w:rPr>
        <w:fldChar w:fldCharType="begin"/>
      </w:r>
      <w:r w:rsidR="00A23340" w:rsidRPr="00344153">
        <w:rPr>
          <w:sz w:val="24"/>
        </w:rPr>
        <w:instrText xml:space="preserve"> ADDIN EN.CITE &lt;EndNote&gt;&lt;Cite&gt;&lt;Author&gt;Bayram&lt;/Author&gt;&lt;Year&gt;2013&lt;/Year&gt;&lt;RecNum&gt;1021&lt;/RecNum&gt;&lt;DisplayText&gt;(Bayram, Özyalçın-Oskay, Erdem, Dinçol-Özgür, &amp;amp; Şen, 2013)&lt;/DisplayText&gt;&lt;record&gt;&lt;rec-number&gt;1021&lt;/rec-number&gt;&lt;foreign-keys&gt;&lt;key app="EN" db-id="vt50x99pa5wwa4ev5zppss0ff5vt9t5tvprp" timestamp="1502714829"&gt;1021&lt;/key&gt;&lt;/foreign-keys&gt;&lt;ref-type name="Conference Proceedings"&gt;10&lt;/ref-type&gt;&lt;contributors&gt;&lt;authors&gt;&lt;author&gt;Bayram, Zeki&lt;/author&gt;&lt;author&gt;Özyalçın-Oskay, Özge&lt;/author&gt;&lt;author&gt;Erdem, Emine&lt;/author&gt;&lt;author&gt;Dinçol-Özgür, Sinem&lt;/author&gt;&lt;author&gt;Şen, Şenol&lt;/author&gt;&lt;/authors&gt;&lt;/contributors&gt;&lt;titles&gt;&lt;title&gt;Effect of inquiry based learning method on students&amp;apos; motivation&lt;/title&gt;&lt;secondary-title&gt;4th International Conference on New Horizons in Education&lt;/secondary-title&gt;&lt;/titles&gt;&lt;pages&gt;988-996&lt;/pages&gt;&lt;dates&gt;&lt;year&gt;2013&lt;/year&gt;&lt;/dates&gt;&lt;publisher&gt;Procedia - Social and Behavioral Sciences 106&lt;/publisher&gt;&lt;urls&gt;&lt;/urls&gt;&lt;/record&gt;&lt;/Cite&gt;&lt;/EndNote&gt;</w:instrText>
      </w:r>
      <w:r w:rsidR="004E0CDF" w:rsidRPr="00344153">
        <w:rPr>
          <w:sz w:val="24"/>
        </w:rPr>
        <w:fldChar w:fldCharType="separate"/>
      </w:r>
      <w:r w:rsidR="00A23340" w:rsidRPr="00344153">
        <w:rPr>
          <w:noProof/>
          <w:sz w:val="24"/>
        </w:rPr>
        <w:t>(Bayram, Özyalçın-Oskay, Erdem, Dinçol-Özgür</w:t>
      </w:r>
      <w:r w:rsidR="00784FBE">
        <w:rPr>
          <w:noProof/>
          <w:sz w:val="24"/>
        </w:rPr>
        <w:t xml:space="preserve"> ve</w:t>
      </w:r>
      <w:r w:rsidR="00A23340" w:rsidRPr="00344153">
        <w:rPr>
          <w:noProof/>
          <w:sz w:val="24"/>
        </w:rPr>
        <w:t xml:space="preserve"> Şen, 2013)</w:t>
      </w:r>
      <w:r w:rsidR="004E0CDF" w:rsidRPr="00344153">
        <w:rPr>
          <w:sz w:val="24"/>
        </w:rPr>
        <w:fldChar w:fldCharType="end"/>
      </w:r>
      <w:r w:rsidR="004E0CDF" w:rsidRPr="00344153">
        <w:rPr>
          <w:sz w:val="24"/>
        </w:rPr>
        <w:t>, bilimi</w:t>
      </w:r>
      <w:r w:rsidR="002418DD" w:rsidRPr="00344153">
        <w:rPr>
          <w:sz w:val="24"/>
        </w:rPr>
        <w:t>n doğasına yönelik anlayışları</w:t>
      </w:r>
      <w:r w:rsidR="004E0CDF" w:rsidRPr="00344153">
        <w:rPr>
          <w:sz w:val="24"/>
        </w:rPr>
        <w:t xml:space="preserve"> ve kabullerine </w:t>
      </w:r>
      <w:r w:rsidR="004E0CDF" w:rsidRPr="00344153">
        <w:rPr>
          <w:sz w:val="24"/>
        </w:rPr>
        <w:fldChar w:fldCharType="begin"/>
      </w:r>
      <w:r w:rsidR="00A23340" w:rsidRPr="00344153">
        <w:rPr>
          <w:sz w:val="24"/>
        </w:rPr>
        <w:instrText xml:space="preserve"> ADDIN EN.CITE &lt;EndNote&gt;&lt;Cite&gt;&lt;Author&gt;Lotter&lt;/Author&gt;&lt;Year&gt;2009&lt;/Year&gt;&lt;RecNum&gt;119&lt;/RecNum&gt;&lt;DisplayText&gt;(Lotter, Singer, &amp;amp; Godley, 2009)&lt;/DisplayText&gt;&lt;record&gt;&lt;rec-number&gt;119&lt;/rec-number&gt;&lt;foreign-keys&gt;&lt;key app="EN" db-id="sdez092f42te59eax0q5x0z7pppaze0f9ada" timestamp="1501778522"&gt;119&lt;/key&gt;&lt;/foreign-keys&gt;&lt;ref-type name="Journal Article"&gt;17&lt;/ref-type&gt;&lt;contributors&gt;&lt;authors&gt;&lt;author&gt;Lotter, Christine&lt;/author&gt;&lt;author&gt;Singer, Jonathan&lt;/author&gt;&lt;author&gt;Godley, Jenice&lt;/author&gt;&lt;/authors&gt;&lt;/contributors&gt;&lt;titles&gt;&lt;title&gt;The Influence of Repeated Teaching and Reflection on Preservice Teachers’ Views of Inquiry and Nature of Science&lt;/title&gt;&lt;secondary-title&gt;Journal of Science Teacher Education&lt;/secondary-title&gt;&lt;/titles&gt;&lt;periodical&gt;&lt;full-title&gt;Journal of science teacher education&lt;/full-title&gt;&lt;/periodical&gt;&lt;pages&gt;553-582&lt;/pages&gt;&lt;volume&gt;20&lt;/volume&gt;&lt;number&gt;6&lt;/number&gt;&lt;dates&gt;&lt;year&gt;2009&lt;/year&gt;&lt;pub-dates&gt;&lt;date&gt;December 01&lt;/date&gt;&lt;/pub-dates&gt;&lt;/dates&gt;&lt;isbn&gt;1573-1847&lt;/isbn&gt;&lt;label&gt;Lotter2009&lt;/label&gt;&lt;work-type&gt;journal article&lt;/work-type&gt;&lt;urls&gt;&lt;related-urls&gt;&lt;url&gt;https://doi.org/10.1007/s10972-009-9144-9&lt;/url&gt;&lt;url&gt;http://dx.doi.org/10.1007/s10972-009-9144-9&lt;/url&gt;&lt;url&gt;https://link.springer.com/content/pdf/10.1007%2Fs10972-009-9144-9.pdf&lt;/url&gt;&lt;/related-urls&gt;&lt;/urls&gt;&lt;electronic-resource-num&gt;10.1007/s10972-009-9144-9&lt;/electronic-resource-num&gt;&lt;/record&gt;&lt;/Cite&gt;&lt;/EndNote&gt;</w:instrText>
      </w:r>
      <w:r w:rsidR="004E0CDF" w:rsidRPr="00344153">
        <w:rPr>
          <w:sz w:val="24"/>
        </w:rPr>
        <w:fldChar w:fldCharType="separate"/>
      </w:r>
      <w:r w:rsidR="00A23340" w:rsidRPr="00344153">
        <w:rPr>
          <w:noProof/>
          <w:sz w:val="24"/>
        </w:rPr>
        <w:t>(Lotter, Singer</w:t>
      </w:r>
      <w:r w:rsidR="00784FBE">
        <w:rPr>
          <w:noProof/>
          <w:sz w:val="24"/>
        </w:rPr>
        <w:t xml:space="preserve"> ve</w:t>
      </w:r>
      <w:r w:rsidR="00A23340" w:rsidRPr="00344153">
        <w:rPr>
          <w:noProof/>
          <w:sz w:val="24"/>
        </w:rPr>
        <w:t xml:space="preserve"> Godley, 2009)</w:t>
      </w:r>
      <w:r w:rsidR="004E0CDF" w:rsidRPr="00344153">
        <w:rPr>
          <w:sz w:val="24"/>
        </w:rPr>
        <w:fldChar w:fldCharType="end"/>
      </w:r>
      <w:r w:rsidR="002418DD" w:rsidRPr="00344153">
        <w:rPr>
          <w:sz w:val="24"/>
        </w:rPr>
        <w:t xml:space="preserve">, </w:t>
      </w:r>
      <w:r w:rsidR="00274026" w:rsidRPr="00344153">
        <w:rPr>
          <w:sz w:val="24"/>
        </w:rPr>
        <w:t>eleştirel düşünmeleri</w:t>
      </w:r>
      <w:r w:rsidR="00A55257" w:rsidRPr="00344153">
        <w:rPr>
          <w:sz w:val="24"/>
        </w:rPr>
        <w:t>ne</w:t>
      </w:r>
      <w:r w:rsidR="00274026" w:rsidRPr="00344153">
        <w:rPr>
          <w:sz w:val="24"/>
        </w:rPr>
        <w:t xml:space="preserve"> </w:t>
      </w:r>
      <w:r w:rsidR="00A55257" w:rsidRPr="00344153">
        <w:rPr>
          <w:sz w:val="24"/>
        </w:rPr>
        <w:fldChar w:fldCharType="begin">
          <w:fldData xml:space="preserve">PEVuZE5vdGU+PENpdGU+PEF1dGhvcj5RaW5nPC9BdXRob3I+PFllYXI+MjAxMDwvWWVhcj48UmVj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</w:fldData>
        </w:fldChar>
      </w:r>
      <w:r w:rsidR="00A23340" w:rsidRPr="00344153">
        <w:rPr>
          <w:sz w:val="24"/>
        </w:rPr>
        <w:instrText xml:space="preserve"> ADDIN EN.CITE </w:instrText>
      </w:r>
      <w:r w:rsidR="00A23340" w:rsidRPr="00344153">
        <w:rPr>
          <w:sz w:val="24"/>
        </w:rPr>
        <w:fldChar w:fldCharType="begin">
          <w:fldData xml:space="preserve">PEVuZE5vdGU+PENpdGU+PEF1dGhvcj5RaW5nPC9BdXRob3I+PFllYXI+MjAxMDwvWWVhcj48UmVj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</w:fldData>
        </w:fldChar>
      </w:r>
      <w:r w:rsidR="00A23340" w:rsidRPr="00344153">
        <w:rPr>
          <w:sz w:val="24"/>
        </w:rPr>
        <w:instrText xml:space="preserve"> ADDIN EN.CITE.DATA </w:instrText>
      </w:r>
      <w:r w:rsidR="00A23340" w:rsidRPr="00344153">
        <w:rPr>
          <w:sz w:val="24"/>
        </w:rPr>
      </w:r>
      <w:r w:rsidR="00A23340" w:rsidRPr="00344153">
        <w:rPr>
          <w:sz w:val="24"/>
        </w:rPr>
        <w:fldChar w:fldCharType="end"/>
      </w:r>
      <w:r w:rsidR="00A55257" w:rsidRPr="00344153">
        <w:rPr>
          <w:sz w:val="24"/>
        </w:rPr>
      </w:r>
      <w:r w:rsidR="00A55257" w:rsidRPr="00344153">
        <w:rPr>
          <w:sz w:val="24"/>
        </w:rPr>
        <w:fldChar w:fldCharType="separate"/>
      </w:r>
      <w:r w:rsidR="00A23340" w:rsidRPr="00344153">
        <w:rPr>
          <w:noProof/>
          <w:sz w:val="24"/>
        </w:rPr>
        <w:t>(Qing, Jing, Yazhuan, Ting</w:t>
      </w:r>
      <w:r w:rsidR="00784FBE">
        <w:rPr>
          <w:noProof/>
          <w:sz w:val="24"/>
        </w:rPr>
        <w:t xml:space="preserve"> ve</w:t>
      </w:r>
      <w:r w:rsidR="00A23340" w:rsidRPr="00344153">
        <w:rPr>
          <w:noProof/>
          <w:sz w:val="24"/>
        </w:rPr>
        <w:t xml:space="preserve"> Junping, 2010; Quitadamo, Faiola, Johnson</w:t>
      </w:r>
      <w:r w:rsidR="00784FBE">
        <w:rPr>
          <w:noProof/>
          <w:sz w:val="24"/>
        </w:rPr>
        <w:t xml:space="preserve"> ve</w:t>
      </w:r>
      <w:r w:rsidR="00A23340" w:rsidRPr="00344153">
        <w:rPr>
          <w:noProof/>
          <w:sz w:val="24"/>
        </w:rPr>
        <w:t xml:space="preserve"> Kurtz, 2008)</w:t>
      </w:r>
      <w:r w:rsidR="00A55257" w:rsidRPr="00344153">
        <w:rPr>
          <w:sz w:val="24"/>
        </w:rPr>
        <w:fldChar w:fldCharType="end"/>
      </w:r>
      <w:r w:rsidR="004E0CDF" w:rsidRPr="00344153">
        <w:rPr>
          <w:sz w:val="24"/>
        </w:rPr>
        <w:t xml:space="preserve"> </w:t>
      </w:r>
      <w:r w:rsidR="008E4AB1" w:rsidRPr="00344153">
        <w:rPr>
          <w:sz w:val="24"/>
        </w:rPr>
        <w:t>olumlu yönde etki</w:t>
      </w:r>
      <w:r w:rsidR="00A86678" w:rsidRPr="00344153">
        <w:rPr>
          <w:sz w:val="24"/>
        </w:rPr>
        <w:t xml:space="preserve"> ettiği tespit edilmiştir</w:t>
      </w:r>
      <w:r w:rsidR="00075391" w:rsidRPr="00344153">
        <w:rPr>
          <w:sz w:val="24"/>
        </w:rPr>
        <w:t xml:space="preserve">. </w:t>
      </w:r>
      <w:r w:rsidR="00C1260D" w:rsidRPr="00344153">
        <w:rPr>
          <w:sz w:val="24"/>
        </w:rPr>
        <w:t>Fakat her</w:t>
      </w:r>
      <w:r w:rsidR="00AC4E97" w:rsidRPr="00344153">
        <w:rPr>
          <w:sz w:val="24"/>
        </w:rPr>
        <w:t xml:space="preserve"> ne kadar </w:t>
      </w:r>
      <w:r w:rsidR="005646EB">
        <w:rPr>
          <w:sz w:val="24"/>
        </w:rPr>
        <w:t>A</w:t>
      </w:r>
      <w:r w:rsidR="005646EB" w:rsidRPr="00344153">
        <w:rPr>
          <w:sz w:val="24"/>
        </w:rPr>
        <w:t>STÖ’nü</w:t>
      </w:r>
      <w:r w:rsidR="005646EB">
        <w:rPr>
          <w:sz w:val="24"/>
        </w:rPr>
        <w:t>n</w:t>
      </w:r>
      <w:r w:rsidR="00AC4E97" w:rsidRPr="00344153">
        <w:rPr>
          <w:sz w:val="24"/>
        </w:rPr>
        <w:t xml:space="preserve"> etkili ve öğrencilerin problem çözme becerilerini artıran bir yaklaşım olduğu</w:t>
      </w:r>
      <w:r w:rsidR="00626E7A" w:rsidRPr="00344153">
        <w:rPr>
          <w:sz w:val="24"/>
        </w:rPr>
        <w:t xml:space="preserve"> </w:t>
      </w:r>
      <w:r w:rsidR="00AC4E97" w:rsidRPr="00344153">
        <w:rPr>
          <w:sz w:val="24"/>
        </w:rPr>
        <w:t>belirt</w:t>
      </w:r>
      <w:r w:rsidR="00012022" w:rsidRPr="00344153">
        <w:rPr>
          <w:sz w:val="24"/>
        </w:rPr>
        <w:t>ilse de derslerde yeterince kullanılmadığı</w:t>
      </w:r>
      <w:r w:rsidR="00AC4E97" w:rsidRPr="00344153">
        <w:rPr>
          <w:sz w:val="24"/>
        </w:rPr>
        <w:t xml:space="preserve"> </w:t>
      </w:r>
      <w:r w:rsidR="00AC4E97" w:rsidRPr="00344153">
        <w:rPr>
          <w:sz w:val="24"/>
        </w:rPr>
        <w:fldChar w:fldCharType="begin"/>
      </w:r>
      <w:r w:rsidR="00A23340" w:rsidRPr="00344153">
        <w:rPr>
          <w:sz w:val="24"/>
        </w:rPr>
        <w:instrText xml:space="preserve"> ADDIN EN.CITE &lt;EndNote&gt;&lt;Cite&gt;&lt;Author&gt;DiBiase&lt;/Author&gt;&lt;Year&gt;2015&lt;/Year&gt;&lt;RecNum&gt;114&lt;/RecNum&gt;&lt;DisplayText&gt;(DiBiase &amp;amp; McDonald, 2015)&lt;/DisplayText&gt;&lt;record&gt;&lt;rec-number&gt;114&lt;/rec-number&gt;&lt;foreign-keys&gt;&lt;key app="EN" db-id="sdez092f42te59eax0q5x0z7pppaze0f9ada" timestamp="1501778522"&gt;114&lt;/key&gt;&lt;/foreign-keys&gt;&lt;ref-type name="Journal Article"&gt;17&lt;/ref-type&gt;&lt;contributors&gt;&lt;authors&gt;&lt;author&gt;DiBiase, Warren&lt;/author&gt;&lt;author&gt;McDonald, Judith R.&lt;/author&gt;&lt;/authors&gt;&lt;/contributors&gt;&lt;titles&gt;&lt;title&gt;Science Teacher Attitudes Toward Inquiry-Based Teaching and Learning&lt;/title&gt;&lt;secondary-title&gt;The Clearing House: A Journal of Educational Strategies, Issues and Ideas&lt;/secondary-title&gt;&lt;/titles&gt;&lt;periodical&gt;&lt;full-title&gt;The Clearing House: A Journal of Educational Strategies, Issues and Ideas&lt;/full-title&gt;&lt;/periodical&gt;&lt;pages&gt;29-38&lt;/pages&gt;&lt;volume&gt;88&lt;/volume&gt;&lt;number&gt;2&lt;/number&gt;&lt;dates&gt;&lt;year&gt;2015&lt;/year&gt;&lt;pub-dates&gt;&lt;date&gt;2015/03/04&lt;/date&gt;&lt;/pub-dates&gt;&lt;/dates&gt;&lt;publisher&gt;Routledge&lt;/publisher&gt;&lt;isbn&gt;0009-8655&lt;/isbn&gt;&lt;urls&gt;&lt;related-urls&gt;&lt;url&gt;http://dx.doi.org/10.1080/00098655.2014.987717&lt;/url&gt;&lt;/related-urls&gt;&lt;/urls&gt;&lt;electronic-resource-num&gt;10.1080/00098655.2014.987717&lt;/electronic-resource-num&gt;&lt;/record&gt;&lt;/Cite&gt;&lt;/EndNote&gt;</w:instrText>
      </w:r>
      <w:r w:rsidR="00AC4E97" w:rsidRPr="00344153">
        <w:rPr>
          <w:sz w:val="24"/>
        </w:rPr>
        <w:fldChar w:fldCharType="separate"/>
      </w:r>
      <w:r w:rsidR="00A23340" w:rsidRPr="00344153">
        <w:rPr>
          <w:noProof/>
          <w:sz w:val="24"/>
        </w:rPr>
        <w:t xml:space="preserve">(DiBiase </w:t>
      </w:r>
      <w:r w:rsidR="00F01B15">
        <w:rPr>
          <w:noProof/>
          <w:sz w:val="24"/>
        </w:rPr>
        <w:t>ve</w:t>
      </w:r>
      <w:r w:rsidR="00A23340" w:rsidRPr="00344153">
        <w:rPr>
          <w:noProof/>
          <w:sz w:val="24"/>
        </w:rPr>
        <w:t xml:space="preserve"> McDonald, 2015)</w:t>
      </w:r>
      <w:r w:rsidR="00AC4E97" w:rsidRPr="00344153">
        <w:rPr>
          <w:sz w:val="24"/>
        </w:rPr>
        <w:fldChar w:fldCharType="end"/>
      </w:r>
      <w:r w:rsidR="00FA7EBB" w:rsidRPr="00344153">
        <w:rPr>
          <w:sz w:val="24"/>
        </w:rPr>
        <w:t xml:space="preserve"> ve</w:t>
      </w:r>
      <w:r w:rsidR="00012022" w:rsidRPr="00344153">
        <w:rPr>
          <w:sz w:val="24"/>
        </w:rPr>
        <w:t xml:space="preserve"> zaman </w:t>
      </w:r>
      <w:r w:rsidR="00AE5093" w:rsidRPr="00344153">
        <w:rPr>
          <w:sz w:val="24"/>
        </w:rPr>
        <w:t>yetersizliği</w:t>
      </w:r>
      <w:r w:rsidR="0041490A" w:rsidRPr="00344153">
        <w:rPr>
          <w:sz w:val="24"/>
        </w:rPr>
        <w:t xml:space="preserve"> yaşandığı</w:t>
      </w:r>
      <w:r w:rsidR="00AE5093" w:rsidRPr="00344153">
        <w:rPr>
          <w:sz w:val="24"/>
        </w:rPr>
        <w:t xml:space="preserve"> </w:t>
      </w:r>
      <w:r w:rsidR="00AA287E" w:rsidRPr="00344153">
        <w:rPr>
          <w:sz w:val="24"/>
        </w:rPr>
        <w:fldChar w:fldCharType="begin"/>
      </w:r>
      <w:r w:rsidR="00A23340" w:rsidRPr="00344153">
        <w:rPr>
          <w:sz w:val="24"/>
        </w:rPr>
        <w:instrText xml:space="preserve"> ADDIN EN.CITE &lt;EndNote&gt;&lt;Cite&gt;&lt;Author&gt;Şen&lt;/Author&gt;&lt;Year&gt;2016&lt;/Year&gt;&lt;RecNum&gt;1024&lt;/RecNum&gt;&lt;DisplayText&gt;(Şen, Yılmaz, &amp;amp; Erdoğan, 2016)&lt;/DisplayText&gt;&lt;record&gt;&lt;rec-number&gt;1024&lt;/rec-number&gt;&lt;foreign-keys&gt;&lt;key app="EN" db-id="vt50x99pa5wwa4ev5zppss0ff5vt9t5tvprp" timestamp="1502714829"&gt;1024&lt;/key&gt;&lt;/foreign-keys&gt;&lt;ref-type name="Journal Article"&gt;17&lt;/ref-type&gt;&lt;contributors&gt;&lt;authors&gt;&lt;author&gt;Şen, Şenol&lt;/author&gt;&lt;author&gt;Yılmaz, Ayhan&lt;/author&gt;&lt;author&gt;Erdoğan, Ümit Işık&lt;/author&gt;&lt;/authors&gt;&lt;/contributors&gt;&lt;titles&gt;&lt;title&gt;Sorgulamaya dayalı laboratuvar etkinliklerine ilişkin öğretmen adaylarının görüşleri&lt;/title&gt;&lt;secondary-title&gt;lköğretim Online&lt;/secondary-title&gt;&lt;/titles&gt;&lt;periodical&gt;&lt;full-title&gt;lköğretim Online&lt;/full-title&gt;&lt;/periodical&gt;&lt;pages&gt;443-468&lt;/pages&gt;&lt;volume&gt;15&lt;/volume&gt;&lt;number&gt;2&lt;/number&gt;&lt;dates&gt;&lt;year&gt;2016&lt;/year&gt;&lt;/dates&gt;&lt;urls&gt;&lt;/urls&gt;&lt;/record&gt;&lt;/Cite&gt;&lt;/EndNote&gt;</w:instrText>
      </w:r>
      <w:r w:rsidR="00AA287E" w:rsidRPr="00344153">
        <w:rPr>
          <w:sz w:val="24"/>
        </w:rPr>
        <w:fldChar w:fldCharType="separate"/>
      </w:r>
      <w:r w:rsidR="00A23340" w:rsidRPr="00344153">
        <w:rPr>
          <w:noProof/>
          <w:sz w:val="24"/>
        </w:rPr>
        <w:t>(Şen, Yılmaz</w:t>
      </w:r>
      <w:r w:rsidR="00784FBE">
        <w:rPr>
          <w:noProof/>
          <w:sz w:val="24"/>
        </w:rPr>
        <w:t xml:space="preserve"> ve</w:t>
      </w:r>
      <w:r w:rsidR="00A23340" w:rsidRPr="00344153">
        <w:rPr>
          <w:noProof/>
          <w:sz w:val="24"/>
        </w:rPr>
        <w:t xml:space="preserve"> Erdoğan, 2016)</w:t>
      </w:r>
      <w:r w:rsidR="00AA287E" w:rsidRPr="00344153">
        <w:rPr>
          <w:sz w:val="24"/>
        </w:rPr>
        <w:fldChar w:fldCharType="end"/>
      </w:r>
      <w:r w:rsidR="00FA7EBB" w:rsidRPr="00344153">
        <w:rPr>
          <w:sz w:val="24"/>
        </w:rPr>
        <w:t xml:space="preserve"> ifade edilmektedir. Bununla birlikte uygulama süresince </w:t>
      </w:r>
      <w:r w:rsidR="00C538DC" w:rsidRPr="00344153">
        <w:rPr>
          <w:sz w:val="24"/>
        </w:rPr>
        <w:t xml:space="preserve">materyal </w:t>
      </w:r>
      <w:r w:rsidR="00B24E56" w:rsidRPr="00344153">
        <w:rPr>
          <w:sz w:val="24"/>
        </w:rPr>
        <w:t>eksikliği</w:t>
      </w:r>
      <w:r w:rsidR="00C538DC" w:rsidRPr="00344153">
        <w:rPr>
          <w:sz w:val="24"/>
        </w:rPr>
        <w:t>, sınıfların kalabalık oluşu</w:t>
      </w:r>
      <w:r w:rsidR="00B24E56" w:rsidRPr="00344153">
        <w:rPr>
          <w:sz w:val="24"/>
        </w:rPr>
        <w:t xml:space="preserve"> </w:t>
      </w:r>
      <w:r w:rsidR="00B24E56" w:rsidRPr="00344153">
        <w:rPr>
          <w:sz w:val="24"/>
        </w:rPr>
        <w:fldChar w:fldCharType="begin"/>
      </w:r>
      <w:r w:rsidR="00A23340" w:rsidRPr="00344153">
        <w:rPr>
          <w:sz w:val="24"/>
        </w:rPr>
        <w:instrText xml:space="preserve"> ADDIN EN.CITE &lt;EndNote&gt;&lt;Cite&gt;&lt;Author&gt;Cheung&lt;/Author&gt;&lt;Year&gt;2007&lt;/Year&gt;&lt;RecNum&gt;1026&lt;/RecNum&gt;&lt;DisplayText&gt;(Cheung, 2007)&lt;/DisplayText&gt;&lt;record&gt;&lt;rec-number&gt;1026&lt;/rec-number&gt;&lt;foreign-keys&gt;&lt;key app="EN" db-id="vt50x99pa5wwa4ev5zppss0ff5vt9t5tvprp" timestamp="1502714829"&gt;1026&lt;/key&gt;&lt;/foreign-keys&gt;&lt;ref-type name="Journal Article"&gt;17&lt;/ref-type&gt;&lt;contributors&gt;&lt;authors&gt;&lt;author&gt;Cheung, Derek&lt;/author&gt;&lt;/authors&gt;&lt;/contributors&gt;&lt;titles&gt;&lt;title&gt;Facilitating Chemistry Teachers to Implement Inquiry-based Laboratory Work&lt;/title&gt;&lt;secondary-title&gt;International Journal of Science and Mathematics Education&lt;/secondary-title&gt;&lt;/titles&gt;&lt;periodical&gt;&lt;full-title&gt;International Journal of Science and Mathematics Education&lt;/full-title&gt;&lt;abbr-1&gt;Int J Sci Math Educ&lt;/abbr-1&gt;&lt;/periodical&gt;&lt;pages&gt;107-130&lt;/pages&gt;&lt;volume&gt;6&lt;/volume&gt;&lt;number&gt;1&lt;/number&gt;&lt;dates&gt;&lt;year&gt;2007&lt;/year&gt;&lt;pub-dates&gt;&lt;date&gt;March 01&lt;/date&gt;&lt;/pub-dates&gt;&lt;/dates&gt;&lt;isbn&gt;1573-1774&lt;/isbn&gt;&lt;label&gt;Cheung2008&lt;/label&gt;&lt;work-type&gt;journal article&lt;/work-type&gt;&lt;urls&gt;&lt;related-urls&gt;&lt;url&gt;http://dx.doi.org/10.1007/s10763-007-9102-y&lt;/url&gt;&lt;/related-urls&gt;&lt;/urls&gt;&lt;electronic-resource-num&gt;10.1007/s10763-007-9102-y&lt;/electronic-resource-num&gt;&lt;/record&gt;&lt;/Cite&gt;&lt;/EndNote&gt;</w:instrText>
      </w:r>
      <w:r w:rsidR="00B24E56" w:rsidRPr="00344153">
        <w:rPr>
          <w:sz w:val="24"/>
        </w:rPr>
        <w:fldChar w:fldCharType="separate"/>
      </w:r>
      <w:r w:rsidR="00B24E56" w:rsidRPr="00344153">
        <w:rPr>
          <w:noProof/>
          <w:sz w:val="24"/>
        </w:rPr>
        <w:t>(Cheung, 2007)</w:t>
      </w:r>
      <w:r w:rsidR="00B24E56" w:rsidRPr="00344153">
        <w:rPr>
          <w:sz w:val="24"/>
        </w:rPr>
        <w:fldChar w:fldCharType="end"/>
      </w:r>
      <w:r w:rsidR="00C538DC" w:rsidRPr="00344153">
        <w:rPr>
          <w:sz w:val="24"/>
        </w:rPr>
        <w:t xml:space="preserve"> </w:t>
      </w:r>
      <w:r w:rsidR="00AE5093" w:rsidRPr="00344153">
        <w:rPr>
          <w:sz w:val="24"/>
        </w:rPr>
        <w:t>öğrenci hazırbulunuşluğu</w:t>
      </w:r>
      <w:r w:rsidR="00525440" w:rsidRPr="00344153">
        <w:rPr>
          <w:sz w:val="24"/>
        </w:rPr>
        <w:t xml:space="preserve">, motivasyon düşüklüğü </w:t>
      </w:r>
      <w:r w:rsidR="00525440" w:rsidRPr="00344153">
        <w:rPr>
          <w:sz w:val="24"/>
        </w:rPr>
        <w:fldChar w:fldCharType="begin"/>
      </w:r>
      <w:r w:rsidR="00A23340" w:rsidRPr="00344153">
        <w:rPr>
          <w:sz w:val="24"/>
        </w:rPr>
        <w:instrText xml:space="preserve"> ADDIN EN.CITE &lt;EndNote&gt;&lt;Cite&gt;&lt;Author&gt;Brown&lt;/Author&gt;&lt;Year&gt;2006&lt;/Year&gt;&lt;RecNum&gt;112&lt;/RecNum&gt;&lt;DisplayText&gt;(Brown, Abell, Demir, &amp;amp; Schmidt, 2006)&lt;/DisplayText&gt;&lt;record&gt;&lt;rec-number&gt;112&lt;/rec-number&gt;&lt;foreign-keys&gt;&lt;key app="EN" db-id="sdez092f42te59eax0q5x0z7pppaze0f9ada" timestamp="1501778506"&gt;112&lt;/key&gt;&lt;key app="ENWeb" db-id=""&gt;0&lt;/key&gt;&lt;/foreign-keys&gt;&lt;ref-type name="Journal Article"&gt;17&lt;/ref-type&gt;&lt;contributors&gt;&lt;authors&gt;&lt;author&gt;Brown, Patrick L.&lt;/author&gt;&lt;author&gt;Abell, Sandra K.&lt;/author&gt;&lt;author&gt;Demir, Abdulkadir&lt;/author&gt;&lt;author&gt;Schmidt, Francis J.&lt;/author&gt;&lt;/authors&gt;&lt;/contributors&gt;&lt;titles&gt;&lt;title&gt;College science teachers&amp;apos; views of classroom inquiry&lt;/title&gt;&lt;secondary-title&gt;Science Education&lt;/secondary-title&gt;&lt;/titles&gt;&lt;periodical&gt;&lt;full-title&gt;Science Education&lt;/full-title&gt;&lt;/periodical&gt;&lt;pages&gt;784-802&lt;/pages&gt;&lt;volume&gt;90&lt;/volume&gt;&lt;number&gt;5&lt;/number&gt;&lt;dates&gt;&lt;year&gt;2006&lt;/year&gt;&lt;/dates&gt;&lt;publisher&gt;Wiley Subscription Services, Inc., A Wiley Company&lt;/publisher&gt;&lt;isbn&gt;1098-237X&lt;/isbn&gt;&lt;urls&gt;&lt;related-urls&gt;&lt;url&gt;http://dx.doi.org/10.1002/sce.20151&lt;/url&gt;&lt;url&gt;http://onlinelibrary.wiley.com/store/10.1002/sce.20151/asset/20151_ftp.pdf?v=1&amp;amp;t=j67nzfer&amp;amp;s=fbc5f178c187ee2410c5aa67585f3c3d9c79a79a&lt;/url&gt;&lt;/related-urls&gt;&lt;/urls&gt;&lt;electronic-resource-num&gt;10.1002/sce.20151&lt;/electronic-resource-num&gt;&lt;/record&gt;&lt;/Cite&gt;&lt;/EndNote&gt;</w:instrText>
      </w:r>
      <w:r w:rsidR="00525440" w:rsidRPr="00344153">
        <w:rPr>
          <w:sz w:val="24"/>
        </w:rPr>
        <w:fldChar w:fldCharType="separate"/>
      </w:r>
      <w:r w:rsidR="00A23340" w:rsidRPr="00344153">
        <w:rPr>
          <w:noProof/>
          <w:sz w:val="24"/>
        </w:rPr>
        <w:t>(Brown, Abell, Demir</w:t>
      </w:r>
      <w:r w:rsidR="00784FBE">
        <w:rPr>
          <w:noProof/>
          <w:sz w:val="24"/>
        </w:rPr>
        <w:t xml:space="preserve"> ve</w:t>
      </w:r>
      <w:r w:rsidR="00A23340" w:rsidRPr="00344153">
        <w:rPr>
          <w:noProof/>
          <w:sz w:val="24"/>
        </w:rPr>
        <w:t xml:space="preserve"> Schmidt, 2006)</w:t>
      </w:r>
      <w:r w:rsidR="00525440" w:rsidRPr="00344153">
        <w:rPr>
          <w:sz w:val="24"/>
        </w:rPr>
        <w:fldChar w:fldCharType="end"/>
      </w:r>
      <w:r w:rsidR="00FA7EBB" w:rsidRPr="00344153">
        <w:rPr>
          <w:sz w:val="24"/>
        </w:rPr>
        <w:t xml:space="preserve"> ve öğretmenlerin </w:t>
      </w:r>
      <w:r w:rsidR="005A72CC" w:rsidRPr="00344153">
        <w:rPr>
          <w:sz w:val="24"/>
        </w:rPr>
        <w:t>alan ve p</w:t>
      </w:r>
      <w:r w:rsidR="00316A9B" w:rsidRPr="00344153">
        <w:rPr>
          <w:sz w:val="24"/>
        </w:rPr>
        <w:t xml:space="preserve">edagojik bilgi </w:t>
      </w:r>
      <w:r w:rsidR="00316A9B" w:rsidRPr="00344153">
        <w:rPr>
          <w:sz w:val="24"/>
        </w:rPr>
        <w:lastRenderedPageBreak/>
        <w:t xml:space="preserve">yetersizliği </w:t>
      </w:r>
      <w:r w:rsidR="00FA7EBB" w:rsidRPr="00344153">
        <w:rPr>
          <w:sz w:val="24"/>
        </w:rPr>
        <w:t xml:space="preserve">gibi güçlüklerle karşılaşıldığı belirtilmektedir </w:t>
      </w:r>
      <w:r w:rsidR="0041490A" w:rsidRPr="00344153">
        <w:rPr>
          <w:sz w:val="24"/>
        </w:rPr>
        <w:fldChar w:fldCharType="begin">
          <w:fldData xml:space="preserve">PEVuZE5vdGU+PENpdGU+PEF1dGhvcj5CYXlyYW08L0F1dGhvcj48WWVhcj4yMDE1PC9ZZWFyPjxS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</w:fldData>
        </w:fldChar>
      </w:r>
      <w:r w:rsidR="00A23340" w:rsidRPr="00344153">
        <w:rPr>
          <w:sz w:val="24"/>
        </w:rPr>
        <w:instrText xml:space="preserve"> ADDIN EN.CITE </w:instrText>
      </w:r>
      <w:r w:rsidR="00A23340" w:rsidRPr="00344153">
        <w:rPr>
          <w:sz w:val="24"/>
        </w:rPr>
        <w:fldChar w:fldCharType="begin">
          <w:fldData xml:space="preserve">PEVuZE5vdGU+PENpdGU+PEF1dGhvcj5CYXlyYW08L0F1dGhvcj48WWVhcj4yMDE1PC9ZZWFyPjxS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</w:fldData>
        </w:fldChar>
      </w:r>
      <w:r w:rsidR="00A23340" w:rsidRPr="00344153">
        <w:rPr>
          <w:sz w:val="24"/>
        </w:rPr>
        <w:instrText xml:space="preserve"> ADDIN EN.CITE.DATA </w:instrText>
      </w:r>
      <w:r w:rsidR="00A23340" w:rsidRPr="00344153">
        <w:rPr>
          <w:sz w:val="24"/>
        </w:rPr>
      </w:r>
      <w:r w:rsidR="00A23340" w:rsidRPr="00344153">
        <w:rPr>
          <w:sz w:val="24"/>
        </w:rPr>
        <w:fldChar w:fldCharType="end"/>
      </w:r>
      <w:r w:rsidR="0041490A" w:rsidRPr="00344153">
        <w:rPr>
          <w:sz w:val="24"/>
        </w:rPr>
      </w:r>
      <w:r w:rsidR="0041490A" w:rsidRPr="00344153">
        <w:rPr>
          <w:sz w:val="24"/>
        </w:rPr>
        <w:fldChar w:fldCharType="separate"/>
      </w:r>
      <w:r w:rsidR="00A23340" w:rsidRPr="00344153">
        <w:rPr>
          <w:noProof/>
          <w:sz w:val="24"/>
        </w:rPr>
        <w:t>(Bayram, 2015; Yoon, Joung</w:t>
      </w:r>
      <w:r w:rsidR="00784FBE">
        <w:rPr>
          <w:noProof/>
          <w:sz w:val="24"/>
        </w:rPr>
        <w:t xml:space="preserve"> ve</w:t>
      </w:r>
      <w:r w:rsidR="00A23340" w:rsidRPr="00344153">
        <w:rPr>
          <w:noProof/>
          <w:sz w:val="24"/>
        </w:rPr>
        <w:t xml:space="preserve"> Kim, 2012; Zion, Schanin</w:t>
      </w:r>
      <w:r w:rsidR="00784FBE">
        <w:rPr>
          <w:noProof/>
          <w:sz w:val="24"/>
        </w:rPr>
        <w:t xml:space="preserve"> ve</w:t>
      </w:r>
      <w:r w:rsidR="00A23340" w:rsidRPr="00344153">
        <w:rPr>
          <w:noProof/>
          <w:sz w:val="24"/>
        </w:rPr>
        <w:t xml:space="preserve"> Shmueli, 2013)</w:t>
      </w:r>
      <w:r w:rsidR="0041490A" w:rsidRPr="00344153">
        <w:rPr>
          <w:sz w:val="24"/>
        </w:rPr>
        <w:fldChar w:fldCharType="end"/>
      </w:r>
      <w:r w:rsidR="006215F8" w:rsidRPr="00344153">
        <w:rPr>
          <w:sz w:val="24"/>
        </w:rPr>
        <w:t>.</w:t>
      </w:r>
      <w:r w:rsidR="006D3F5E" w:rsidRPr="00344153">
        <w:rPr>
          <w:sz w:val="24"/>
        </w:rPr>
        <w:t xml:space="preserve"> </w:t>
      </w:r>
      <w:r w:rsidR="008A0B99" w:rsidRPr="00344153">
        <w:rPr>
          <w:sz w:val="24"/>
        </w:rPr>
        <w:t xml:space="preserve">Bu </w:t>
      </w:r>
      <w:r w:rsidR="00F15459" w:rsidRPr="00344153">
        <w:rPr>
          <w:sz w:val="24"/>
        </w:rPr>
        <w:t xml:space="preserve">durumların </w:t>
      </w:r>
      <w:r w:rsidR="008A0B99" w:rsidRPr="00344153">
        <w:rPr>
          <w:sz w:val="24"/>
        </w:rPr>
        <w:t xml:space="preserve">sebebi olarak da </w:t>
      </w:r>
      <w:r w:rsidR="00F15459" w:rsidRPr="00344153">
        <w:rPr>
          <w:sz w:val="24"/>
        </w:rPr>
        <w:t xml:space="preserve">eğitimcilerin </w:t>
      </w:r>
      <w:r w:rsidR="008A0B99" w:rsidRPr="00344153">
        <w:rPr>
          <w:sz w:val="24"/>
        </w:rPr>
        <w:t>görmüş oldukları eğitimlerin, otantik bilim araştırmaları yapmalarına izin verecek deneyimler yaşatmaması, bilimin nasıl yürütüldüğü anlayışını geliş</w:t>
      </w:r>
      <w:r w:rsidR="004E6761">
        <w:rPr>
          <w:sz w:val="24"/>
        </w:rPr>
        <w:t>tir</w:t>
      </w:r>
      <w:r w:rsidR="008A0B99" w:rsidRPr="00344153">
        <w:rPr>
          <w:sz w:val="24"/>
        </w:rPr>
        <w:t xml:space="preserve">me fırsatı sağlamaması olarak görülmektedir </w:t>
      </w:r>
      <w:r w:rsidR="00ED007C" w:rsidRPr="00344153">
        <w:rPr>
          <w:sz w:val="24"/>
        </w:rPr>
        <w:t xml:space="preserve">(Smith </w:t>
      </w:r>
      <w:r w:rsidR="00F01B15">
        <w:rPr>
          <w:sz w:val="24"/>
        </w:rPr>
        <w:t>ve</w:t>
      </w:r>
      <w:r w:rsidR="00ED007C" w:rsidRPr="00344153">
        <w:rPr>
          <w:sz w:val="24"/>
        </w:rPr>
        <w:t xml:space="preserve"> Anderson</w:t>
      </w:r>
      <w:r w:rsidR="00BE59EC" w:rsidRPr="00344153">
        <w:rPr>
          <w:sz w:val="24"/>
        </w:rPr>
        <w:t>’</w:t>
      </w:r>
      <w:r w:rsidR="00ED007C" w:rsidRPr="00344153">
        <w:rPr>
          <w:sz w:val="24"/>
        </w:rPr>
        <w:t xml:space="preserve">dan </w:t>
      </w:r>
      <w:r w:rsidR="008A0B99" w:rsidRPr="00344153">
        <w:rPr>
          <w:sz w:val="24"/>
        </w:rPr>
        <w:t>akt</w:t>
      </w:r>
      <w:r w:rsidR="00ED007C" w:rsidRPr="00344153">
        <w:rPr>
          <w:sz w:val="24"/>
        </w:rPr>
        <w:t>aran</w:t>
      </w:r>
      <w:r w:rsidR="008A0B99" w:rsidRPr="00344153">
        <w:rPr>
          <w:sz w:val="24"/>
        </w:rPr>
        <w:t xml:space="preserve"> </w:t>
      </w:r>
      <w:r w:rsidR="00784FBE">
        <w:rPr>
          <w:sz w:val="24"/>
        </w:rPr>
        <w:t>Zion ve diğ.</w:t>
      </w:r>
      <w:r w:rsidR="00F01B15">
        <w:rPr>
          <w:sz w:val="24"/>
        </w:rPr>
        <w:t>, 2013</w:t>
      </w:r>
      <w:r w:rsidR="008A0B99" w:rsidRPr="00344153">
        <w:rPr>
          <w:sz w:val="24"/>
        </w:rPr>
        <w:fldChar w:fldCharType="begin"/>
      </w:r>
      <w:r w:rsidR="00A23340" w:rsidRPr="00344153">
        <w:rPr>
          <w:sz w:val="24"/>
        </w:rPr>
        <w:instrText xml:space="preserve"> ADDIN EN.CITE &lt;EndNote&gt;&lt;Cite&gt;&lt;Author&gt;Zion&lt;/Author&gt;&lt;Year&gt;2013&lt;/Year&gt;&lt;RecNum&gt;1047&lt;/RecNum&gt;&lt;DisplayText&gt;(Zion et al., 2013)&lt;/DisplayText&gt;&lt;record&gt;&lt;rec-number&gt;1047&lt;/rec-number&gt;&lt;foreign-keys&gt;&lt;key app="EN" db-id="vt50x99pa5wwa4ev5zppss0ff5vt9t5tvprp" timestamp="1502715168"&gt;1047&lt;/key&gt;&lt;key app="ENWeb" db-id=""&gt;0&lt;/key&gt;&lt;/foreign-keys&gt;&lt;ref-type name="Journal Article"&gt;17&lt;/ref-type&gt;&lt;contributors&gt;&lt;authors&gt;&lt;author&gt;Zion, M.&lt;/author&gt;&lt;author&gt;Schanin, I.&lt;/author&gt;&lt;author&gt;Shmueli, E. R. &lt;/author&gt;&lt;/authors&gt;&lt;/contributors&gt;&lt;titles&gt;&lt;title&gt;Teachers’ performances during a practical dynamic open inquiry process&lt;/title&gt;&lt;secondary-title&gt;Teachers and Teaching: Theory and Practice&lt;/secondary-title&gt;&lt;/titles&gt;&lt;periodical&gt;&lt;full-title&gt;Teachers and Teaching: Theory and Practice&lt;/full-title&gt;&lt;/periodical&gt;&lt;pages&gt;695-716&lt;/pages&gt;&lt;volume&gt;19&lt;/volume&gt;&lt;number&gt;6&lt;/number&gt;&lt;dates&gt;&lt;year&gt;2013&lt;/year&gt;&lt;/dates&gt;&lt;urls&gt;&lt;/urls&gt;&lt;/record&gt;&lt;/Cite&gt;&lt;/EndNote&gt;</w:instrText>
      </w:r>
      <w:r w:rsidR="008A0B99" w:rsidRPr="00344153">
        <w:rPr>
          <w:sz w:val="24"/>
        </w:rPr>
        <w:fldChar w:fldCharType="separate"/>
      </w:r>
      <w:r w:rsidR="00A23340" w:rsidRPr="00344153">
        <w:rPr>
          <w:noProof/>
          <w:sz w:val="24"/>
        </w:rPr>
        <w:t>)</w:t>
      </w:r>
      <w:r w:rsidR="008A0B99" w:rsidRPr="00344153">
        <w:rPr>
          <w:sz w:val="24"/>
        </w:rPr>
        <w:fldChar w:fldCharType="end"/>
      </w:r>
      <w:r w:rsidR="008A0B99" w:rsidRPr="00344153">
        <w:rPr>
          <w:sz w:val="24"/>
        </w:rPr>
        <w:t>.</w:t>
      </w:r>
      <w:r w:rsidR="009D0BC0" w:rsidRPr="00344153">
        <w:rPr>
          <w:sz w:val="24"/>
        </w:rPr>
        <w:t xml:space="preserve"> </w:t>
      </w:r>
    </w:p>
    <w:p w14:paraId="7542E33F" w14:textId="6EC3043D" w:rsidR="009521F1" w:rsidRPr="00344153" w:rsidRDefault="00AF2E40" w:rsidP="003C1980">
      <w:pPr>
        <w:pStyle w:val="metin"/>
        <w:spacing w:line="480" w:lineRule="auto"/>
        <w:ind w:firstLine="709"/>
        <w:rPr>
          <w:sz w:val="24"/>
        </w:rPr>
      </w:pPr>
      <w:r w:rsidRPr="00344153">
        <w:rPr>
          <w:sz w:val="24"/>
        </w:rPr>
        <w:t>Bireylere bu tür fırsatlar sağlanması hususunda</w:t>
      </w:r>
      <w:r w:rsidR="004375D2" w:rsidRPr="00344153">
        <w:rPr>
          <w:sz w:val="24"/>
        </w:rPr>
        <w:t xml:space="preserve"> gerek gerçekleştirilen sınıf içi uygulamalar</w:t>
      </w:r>
      <w:r w:rsidR="004E4DB2" w:rsidRPr="00344153">
        <w:rPr>
          <w:sz w:val="24"/>
        </w:rPr>
        <w:t>da</w:t>
      </w:r>
      <w:r w:rsidR="004375D2" w:rsidRPr="00344153">
        <w:rPr>
          <w:sz w:val="24"/>
        </w:rPr>
        <w:t xml:space="preserve"> gerekse</w:t>
      </w:r>
      <w:r w:rsidR="00E33A6E" w:rsidRPr="00344153">
        <w:rPr>
          <w:sz w:val="24"/>
        </w:rPr>
        <w:t xml:space="preserve"> fen eğitiminin temel unsurlarından</w:t>
      </w:r>
      <w:r w:rsidR="0076103A" w:rsidRPr="00344153">
        <w:rPr>
          <w:sz w:val="24"/>
        </w:rPr>
        <w:t xml:space="preserve"> olan laboratuvar uygulamaların</w:t>
      </w:r>
      <w:r w:rsidR="00F00898" w:rsidRPr="00344153">
        <w:rPr>
          <w:sz w:val="24"/>
        </w:rPr>
        <w:t>da</w:t>
      </w:r>
      <w:r w:rsidR="0076103A" w:rsidRPr="00344153">
        <w:rPr>
          <w:sz w:val="24"/>
        </w:rPr>
        <w:t xml:space="preserve"> çağdaş yaklaşımlar</w:t>
      </w:r>
      <w:r w:rsidR="00F00898" w:rsidRPr="00344153">
        <w:rPr>
          <w:sz w:val="24"/>
        </w:rPr>
        <w:t xml:space="preserve">dan biri olan </w:t>
      </w:r>
      <w:r w:rsidR="00F65881" w:rsidRPr="00344153">
        <w:rPr>
          <w:sz w:val="24"/>
        </w:rPr>
        <w:t>ASTÖ’</w:t>
      </w:r>
      <w:r w:rsidR="00654FA5" w:rsidRPr="00344153">
        <w:rPr>
          <w:sz w:val="24"/>
        </w:rPr>
        <w:t>nin</w:t>
      </w:r>
      <w:r w:rsidR="0076103A" w:rsidRPr="00344153">
        <w:rPr>
          <w:sz w:val="24"/>
        </w:rPr>
        <w:t xml:space="preserve"> etkili olabileceği </w:t>
      </w:r>
      <w:r w:rsidR="00E511E7" w:rsidRPr="00344153">
        <w:rPr>
          <w:sz w:val="24"/>
        </w:rPr>
        <w:t>düşünülmektedir</w:t>
      </w:r>
      <w:r w:rsidR="00383341" w:rsidRPr="00344153">
        <w:rPr>
          <w:sz w:val="24"/>
        </w:rPr>
        <w:t xml:space="preserve"> </w:t>
      </w:r>
      <w:r w:rsidR="00383341" w:rsidRPr="00344153">
        <w:rPr>
          <w:sz w:val="24"/>
        </w:rPr>
        <w:fldChar w:fldCharType="begin"/>
      </w:r>
      <w:r w:rsidR="00A23340" w:rsidRPr="00344153">
        <w:rPr>
          <w:sz w:val="24"/>
        </w:rPr>
        <w:instrText xml:space="preserve"> ADDIN EN.CITE &lt;EndNote&gt;&lt;Cite&gt;&lt;Author&gt;Madhuri&lt;/Author&gt;&lt;Year&gt;2012&lt;/Year&gt;&lt;RecNum&gt;786&lt;/RecNum&gt;&lt;DisplayText&gt;(Madhuri, Kantamreddi, &amp;amp; Prakash Goteti, 2012)&lt;/DisplayText&gt;&lt;record&gt;&lt;rec-number&gt;786&lt;/rec-number&gt;&lt;foreign-keys&gt;&lt;key app="EN" db-id="vt50x99pa5wwa4ev5zppss0ff5vt9t5tvprp" timestamp="1502714331"&gt;786&lt;/key&gt;&lt;key app="ENWeb" db-id=""&gt;0&lt;/key&gt;&lt;/foreign-keys&gt;&lt;ref-type name="Journal Article"&gt;17&lt;/ref-type&gt;&lt;contributors&gt;&lt;authors&gt;&lt;author&gt;Madhuri, G. V.&lt;/author&gt;&lt;author&gt;Kantamreddi, V. S. S. N.&lt;/author&gt;&lt;author&gt;Prakash Goteti, L. N. S.&lt;/author&gt;&lt;/authors&gt;&lt;/contributors&gt;&lt;titles&gt;&lt;title&gt;Promoting higher order thinking skills using inquiry-based learning&lt;/title&gt;&lt;secondary-title&gt;European Journal of Engineering Education&lt;/secondary-title&gt;&lt;/titles&gt;&lt;periodical&gt;&lt;full-title&gt;European Journal of Engineering Education&lt;/full-title&gt;&lt;/periodical&gt;&lt;pages&gt;117-123&lt;/pages&gt;&lt;volume&gt;37&lt;/volume&gt;&lt;number&gt;2&lt;/number&gt;&lt;dates&gt;&lt;year&gt;2012&lt;/year&gt;&lt;pub-dates&gt;&lt;date&gt;2012/05/01&lt;/date&gt;&lt;/pub-dates&gt;&lt;/dates&gt;&lt;publisher&gt;Taylor &amp;amp; Francis&lt;/publisher&gt;&lt;isbn&gt;0304-3797&lt;/isbn&gt;&lt;urls&gt;&lt;related-urls&gt;&lt;url&gt;http://dx.doi.org/10.1080/03043797.2012.661701&lt;/url&gt;&lt;/related-urls&gt;&lt;/urls&gt;&lt;electronic-resource-num&gt;10.1080/03043797.2012.661701&lt;/electronic-resource-num&gt;&lt;/record&gt;&lt;/Cite&gt;&lt;/EndNote&gt;</w:instrText>
      </w:r>
      <w:r w:rsidR="00383341" w:rsidRPr="00344153">
        <w:rPr>
          <w:sz w:val="24"/>
        </w:rPr>
        <w:fldChar w:fldCharType="separate"/>
      </w:r>
      <w:r w:rsidR="00A23340" w:rsidRPr="00344153">
        <w:rPr>
          <w:noProof/>
          <w:sz w:val="24"/>
        </w:rPr>
        <w:t>(Madhuri, Kantamreddi</w:t>
      </w:r>
      <w:r w:rsidR="00784FBE">
        <w:rPr>
          <w:noProof/>
          <w:sz w:val="24"/>
        </w:rPr>
        <w:t xml:space="preserve"> ve</w:t>
      </w:r>
      <w:r w:rsidR="00A23340" w:rsidRPr="00344153">
        <w:rPr>
          <w:noProof/>
          <w:sz w:val="24"/>
        </w:rPr>
        <w:t xml:space="preserve"> Prakash Goteti, 2012)</w:t>
      </w:r>
      <w:r w:rsidR="00383341" w:rsidRPr="00344153">
        <w:rPr>
          <w:sz w:val="24"/>
        </w:rPr>
        <w:fldChar w:fldCharType="end"/>
      </w:r>
      <w:r w:rsidR="00E511E7" w:rsidRPr="00344153">
        <w:rPr>
          <w:sz w:val="24"/>
        </w:rPr>
        <w:t>.</w:t>
      </w:r>
      <w:r w:rsidR="008F0110" w:rsidRPr="00344153">
        <w:rPr>
          <w:sz w:val="24"/>
        </w:rPr>
        <w:t xml:space="preserve"> </w:t>
      </w:r>
      <w:r w:rsidR="001E3496" w:rsidRPr="00344153">
        <w:rPr>
          <w:sz w:val="24"/>
        </w:rPr>
        <w:t xml:space="preserve">Bu bakımdan geleceğin öğretmenleri olan öğretmen adaylarının </w:t>
      </w:r>
      <w:r w:rsidR="00654FA5" w:rsidRPr="00344153">
        <w:rPr>
          <w:sz w:val="24"/>
        </w:rPr>
        <w:t>ASTÖ</w:t>
      </w:r>
      <w:r w:rsidR="00A10810" w:rsidRPr="00344153">
        <w:rPr>
          <w:sz w:val="24"/>
        </w:rPr>
        <w:t xml:space="preserve"> yaklaşımını</w:t>
      </w:r>
      <w:r w:rsidR="001E3496" w:rsidRPr="00344153">
        <w:rPr>
          <w:sz w:val="24"/>
        </w:rPr>
        <w:t xml:space="preserve"> </w:t>
      </w:r>
      <w:r w:rsidR="001D7117" w:rsidRPr="00344153">
        <w:rPr>
          <w:sz w:val="24"/>
        </w:rPr>
        <w:t xml:space="preserve">etkili bir </w:t>
      </w:r>
      <w:r w:rsidR="00AF1511" w:rsidRPr="00344153">
        <w:rPr>
          <w:sz w:val="24"/>
        </w:rPr>
        <w:t>şekilde</w:t>
      </w:r>
      <w:r w:rsidR="001D7117" w:rsidRPr="00344153">
        <w:rPr>
          <w:sz w:val="24"/>
        </w:rPr>
        <w:t xml:space="preserve"> kullanabilecekleri </w:t>
      </w:r>
      <w:r w:rsidR="00AF1511" w:rsidRPr="00344153">
        <w:rPr>
          <w:sz w:val="24"/>
        </w:rPr>
        <w:t>yeterliğe erişmeleri</w:t>
      </w:r>
      <w:r w:rsidR="004E4DB2" w:rsidRPr="00344153">
        <w:rPr>
          <w:sz w:val="24"/>
        </w:rPr>
        <w:t>,</w:t>
      </w:r>
      <w:r w:rsidR="001D7117" w:rsidRPr="00344153">
        <w:rPr>
          <w:sz w:val="24"/>
        </w:rPr>
        <w:t xml:space="preserve"> araştırmacılar tarafından önemli görülmektedir</w:t>
      </w:r>
      <w:r w:rsidR="00016AB1" w:rsidRPr="00344153">
        <w:rPr>
          <w:sz w:val="24"/>
        </w:rPr>
        <w:t xml:space="preserve"> </w:t>
      </w:r>
      <w:r w:rsidR="003F73C5" w:rsidRPr="00344153">
        <w:rPr>
          <w:sz w:val="24"/>
        </w:rPr>
        <w:fldChar w:fldCharType="begin">
          <w:fldData xml:space="preserve">PEVuZE5vdGU+PENpdGU+PEF1dGhvcj5PemdlbGVuPC9BdXRob3I+PFllYXI+MjAxMzwvWWVhcj48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</w:fldData>
        </w:fldChar>
      </w:r>
      <w:r w:rsidR="00A23340" w:rsidRPr="00344153">
        <w:rPr>
          <w:sz w:val="24"/>
        </w:rPr>
        <w:instrText xml:space="preserve"> ADDIN EN.CITE </w:instrText>
      </w:r>
      <w:r w:rsidR="00A23340" w:rsidRPr="00344153">
        <w:rPr>
          <w:sz w:val="24"/>
        </w:rPr>
        <w:fldChar w:fldCharType="begin">
          <w:fldData xml:space="preserve">PEVuZE5vdGU+PENpdGU+PEF1dGhvcj5PemdlbGVuPC9BdXRob3I+PFllYXI+MjAxMzwvWWVhcj48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</w:fldData>
        </w:fldChar>
      </w:r>
      <w:r w:rsidR="00A23340" w:rsidRPr="00344153">
        <w:rPr>
          <w:sz w:val="24"/>
        </w:rPr>
        <w:instrText xml:space="preserve"> ADDIN EN.CITE.DATA </w:instrText>
      </w:r>
      <w:r w:rsidR="00A23340" w:rsidRPr="00344153">
        <w:rPr>
          <w:sz w:val="24"/>
        </w:rPr>
      </w:r>
      <w:r w:rsidR="00A23340" w:rsidRPr="00344153">
        <w:rPr>
          <w:sz w:val="24"/>
        </w:rPr>
        <w:fldChar w:fldCharType="end"/>
      </w:r>
      <w:r w:rsidR="003F73C5" w:rsidRPr="00344153">
        <w:rPr>
          <w:sz w:val="24"/>
        </w:rPr>
      </w:r>
      <w:r w:rsidR="003F73C5" w:rsidRPr="00344153">
        <w:rPr>
          <w:sz w:val="24"/>
        </w:rPr>
        <w:fldChar w:fldCharType="separate"/>
      </w:r>
      <w:r w:rsidR="00A23340" w:rsidRPr="00344153">
        <w:rPr>
          <w:noProof/>
          <w:sz w:val="24"/>
        </w:rPr>
        <w:t>(Ireland, Watters, Lunn Brownlee</w:t>
      </w:r>
      <w:r w:rsidR="00784FBE">
        <w:rPr>
          <w:noProof/>
          <w:sz w:val="24"/>
        </w:rPr>
        <w:t xml:space="preserve"> ve</w:t>
      </w:r>
      <w:r w:rsidR="00A23340" w:rsidRPr="00344153">
        <w:rPr>
          <w:noProof/>
          <w:sz w:val="24"/>
        </w:rPr>
        <w:t xml:space="preserve"> Lupton, 2014; Ozgelen, Yilmaz-Tuzun</w:t>
      </w:r>
      <w:r w:rsidR="00784FBE">
        <w:rPr>
          <w:noProof/>
          <w:sz w:val="24"/>
        </w:rPr>
        <w:t xml:space="preserve"> ve</w:t>
      </w:r>
      <w:r w:rsidR="00A23340" w:rsidRPr="00344153">
        <w:rPr>
          <w:noProof/>
          <w:sz w:val="24"/>
        </w:rPr>
        <w:t xml:space="preserve"> Hanuscin, 2013; Shamsudin, Abdullah</w:t>
      </w:r>
      <w:r w:rsidR="00784FBE">
        <w:rPr>
          <w:noProof/>
          <w:sz w:val="24"/>
        </w:rPr>
        <w:t xml:space="preserve"> ve</w:t>
      </w:r>
      <w:r w:rsidR="00A23340" w:rsidRPr="00344153">
        <w:rPr>
          <w:noProof/>
          <w:sz w:val="24"/>
        </w:rPr>
        <w:t xml:space="preserve"> Yaamat, 2013)</w:t>
      </w:r>
      <w:r w:rsidR="003F73C5" w:rsidRPr="00344153">
        <w:rPr>
          <w:sz w:val="24"/>
        </w:rPr>
        <w:fldChar w:fldCharType="end"/>
      </w:r>
      <w:r w:rsidR="001D7117" w:rsidRPr="00344153">
        <w:rPr>
          <w:sz w:val="24"/>
        </w:rPr>
        <w:t>.</w:t>
      </w:r>
      <w:r w:rsidR="0065449D" w:rsidRPr="00344153">
        <w:rPr>
          <w:sz w:val="24"/>
        </w:rPr>
        <w:t xml:space="preserve"> </w:t>
      </w:r>
      <w:r w:rsidR="0010423F" w:rsidRPr="00344153">
        <w:rPr>
          <w:sz w:val="24"/>
        </w:rPr>
        <w:t xml:space="preserve"> </w:t>
      </w:r>
    </w:p>
    <w:p w14:paraId="30BCBAE8" w14:textId="78890F42" w:rsidR="00E87E0B" w:rsidRPr="00E87E0B" w:rsidRDefault="00263F63" w:rsidP="00E87E0B">
      <w:pPr>
        <w:pStyle w:val="metin"/>
        <w:spacing w:line="480" w:lineRule="auto"/>
        <w:ind w:firstLine="709"/>
        <w:rPr>
          <w:sz w:val="24"/>
        </w:rPr>
      </w:pPr>
      <w:r w:rsidRPr="00344153">
        <w:rPr>
          <w:sz w:val="24"/>
        </w:rPr>
        <w:t xml:space="preserve">Öte yandan </w:t>
      </w:r>
      <w:r w:rsidR="00654FA5" w:rsidRPr="00344153">
        <w:rPr>
          <w:sz w:val="24"/>
        </w:rPr>
        <w:t>ASTÖ yaklaşımı çerçevesinde gerçekleştirilen</w:t>
      </w:r>
      <w:r w:rsidRPr="00344153">
        <w:rPr>
          <w:sz w:val="24"/>
        </w:rPr>
        <w:t xml:space="preserve"> laboratuvar eğitimleri</w:t>
      </w:r>
      <w:r w:rsidR="00016AB1" w:rsidRPr="00344153">
        <w:rPr>
          <w:sz w:val="24"/>
        </w:rPr>
        <w:t xml:space="preserve"> de</w:t>
      </w:r>
      <w:r w:rsidRPr="00344153">
        <w:rPr>
          <w:sz w:val="24"/>
        </w:rPr>
        <w:t xml:space="preserve"> anlamlı öğrenmenin sağlanması hususunda önemli bir yere sahiptir</w:t>
      </w:r>
      <w:r w:rsidR="00A61A06" w:rsidRPr="00344153">
        <w:rPr>
          <w:sz w:val="24"/>
        </w:rPr>
        <w:t>. Çünkü</w:t>
      </w:r>
      <w:r w:rsidR="00E308BD" w:rsidRPr="00344153">
        <w:rPr>
          <w:sz w:val="24"/>
        </w:rPr>
        <w:t xml:space="preserve"> f</w:t>
      </w:r>
      <w:r w:rsidR="005E4DD7" w:rsidRPr="00344153">
        <w:rPr>
          <w:sz w:val="24"/>
        </w:rPr>
        <w:t xml:space="preserve">en öğretiminin içerisinde yer alan </w:t>
      </w:r>
      <w:r w:rsidR="00E308BD" w:rsidRPr="00344153">
        <w:rPr>
          <w:sz w:val="24"/>
        </w:rPr>
        <w:t xml:space="preserve">pek çok kavramın, özellikle kimya kavramlarının </w:t>
      </w:r>
      <w:r w:rsidR="00726E37" w:rsidRPr="00344153">
        <w:rPr>
          <w:sz w:val="24"/>
        </w:rPr>
        <w:t xml:space="preserve">soyut </w:t>
      </w:r>
      <w:r w:rsidR="004E4DB2" w:rsidRPr="00344153">
        <w:rPr>
          <w:sz w:val="24"/>
        </w:rPr>
        <w:t>doğası nedeniyle</w:t>
      </w:r>
      <w:r w:rsidR="005E4DD7" w:rsidRPr="00344153">
        <w:rPr>
          <w:sz w:val="24"/>
        </w:rPr>
        <w:t xml:space="preserve"> </w:t>
      </w:r>
      <w:r w:rsidR="00E05EFD" w:rsidRPr="00344153">
        <w:rPr>
          <w:sz w:val="24"/>
        </w:rPr>
        <w:fldChar w:fldCharType="begin"/>
      </w:r>
      <w:r w:rsidR="00E05EFD" w:rsidRPr="00344153">
        <w:rPr>
          <w:sz w:val="24"/>
        </w:rPr>
        <w:instrText xml:space="preserve"> ADDIN EN.CITE &lt;EndNote&gt;&lt;Cite&gt;&lt;Author&gt;Sirhan&lt;/Author&gt;&lt;Year&gt;2007&lt;/Year&gt;&lt;RecNum&gt;146&lt;/RecNum&gt;&lt;DisplayText&gt;(Sirhan, 2007)&lt;/DisplayText&gt;&lt;record&gt;&lt;rec-number&gt;146&lt;/rec-number&gt;&lt;foreign-keys&gt;&lt;key app="EN" db-id="sdez092f42te59eax0q5x0z7pppaze0f9ada" timestamp="1502264929"&gt;146&lt;/key&gt;&lt;/foreign-keys&gt;&lt;ref-type name="Journal Article"&gt;17&lt;/ref-type&gt;&lt;contributors&gt;&lt;authors&gt;&lt;author&gt;Sirhan, Ghassan&lt;/author&gt;&lt;/authors&gt;&lt;/contributors&gt;&lt;titles&gt;&lt;title&gt;Learning difficulties in chemistry: An overview&lt;/title&gt;&lt;secondary-title&gt;Journal of Turkish science education&lt;/secondary-title&gt;&lt;/titles&gt;&lt;periodical&gt;&lt;full-title&gt;Journal of Turkish science education&lt;/full-title&gt;&lt;/periodical&gt;&lt;pages&gt;2&lt;/pages&gt;&lt;volume&gt;4&lt;/volume&gt;&lt;number&gt;2&lt;/number&gt;&lt;dates&gt;&lt;year&gt;2007&lt;/year&gt;&lt;/dates&gt;&lt;isbn&gt;1304-6020&lt;/isbn&gt;&lt;urls&gt;&lt;/urls&gt;&lt;/record&gt;&lt;/Cite&gt;&lt;/EndNote&gt;</w:instrText>
      </w:r>
      <w:r w:rsidR="00E05EFD" w:rsidRPr="00344153">
        <w:rPr>
          <w:sz w:val="24"/>
        </w:rPr>
        <w:fldChar w:fldCharType="separate"/>
      </w:r>
      <w:r w:rsidR="00E05EFD" w:rsidRPr="00344153">
        <w:rPr>
          <w:noProof/>
          <w:sz w:val="24"/>
        </w:rPr>
        <w:t>(Sirhan, 2007)</w:t>
      </w:r>
      <w:r w:rsidR="00E05EFD" w:rsidRPr="00344153">
        <w:rPr>
          <w:sz w:val="24"/>
        </w:rPr>
        <w:fldChar w:fldCharType="end"/>
      </w:r>
      <w:r w:rsidR="00E05EFD" w:rsidRPr="00344153">
        <w:rPr>
          <w:sz w:val="24"/>
        </w:rPr>
        <w:t xml:space="preserve"> </w:t>
      </w:r>
      <w:r w:rsidR="00726E37" w:rsidRPr="00344153">
        <w:rPr>
          <w:sz w:val="24"/>
        </w:rPr>
        <w:t xml:space="preserve">öğrenilmesi ve </w:t>
      </w:r>
      <w:r w:rsidR="00250263" w:rsidRPr="00344153">
        <w:rPr>
          <w:sz w:val="24"/>
        </w:rPr>
        <w:t>öğretilmesi zor</w:t>
      </w:r>
      <w:r w:rsidR="00E308BD" w:rsidRPr="00344153">
        <w:rPr>
          <w:sz w:val="24"/>
        </w:rPr>
        <w:t>dur</w:t>
      </w:r>
      <w:r w:rsidR="00016AB1" w:rsidRPr="00344153">
        <w:rPr>
          <w:sz w:val="24"/>
        </w:rPr>
        <w:t xml:space="preserve"> </w:t>
      </w:r>
      <w:r w:rsidR="00E05EFD" w:rsidRPr="00344153">
        <w:rPr>
          <w:sz w:val="24"/>
        </w:rPr>
        <w:fldChar w:fldCharType="begin"/>
      </w:r>
      <w:r w:rsidR="00A23340" w:rsidRPr="00344153">
        <w:rPr>
          <w:sz w:val="24"/>
        </w:rPr>
        <w:instrText xml:space="preserve"> ADDIN EN.CITE &lt;EndNote&gt;&lt;Cite&gt;&lt;Author&gt;Treagust&lt;/Author&gt;&lt;Year&gt;2000&lt;/Year&gt;&lt;RecNum&gt;147&lt;/RecNum&gt;&lt;DisplayText&gt;(Treagust, Duit, &amp;amp; Nieswandt, 2000; Tsaparlis, 1997)&lt;/DisplayText&gt;&lt;record&gt;&lt;rec-number&gt;147&lt;/rec-number&gt;&lt;foreign-keys&gt;&lt;key app="EN" db-id="sdez092f42te59eax0q5x0z7pppaze0f9ada" timestamp="1502265184"&gt;147&lt;/key&gt;&lt;/foreign-keys&gt;&lt;ref-type name="Book"&gt;6&lt;/ref-type&gt;&lt;contributors&gt;&lt;authors&gt;&lt;author&gt;Treagust, David&lt;/author&gt;&lt;author&gt;Duit, Reinders&lt;/author&gt;&lt;author&gt;Nieswandt, Martina&lt;/author&gt;&lt;/authors&gt;&lt;/contributors&gt;&lt;titles&gt;&lt;title&gt;Sources of students&amp;apos; difficulties in learning chemistry&lt;/title&gt;&lt;/titles&gt;&lt;pages&gt;228-235&lt;/pages&gt;&lt;volume&gt;11&lt;/volume&gt;&lt;dates&gt;&lt;year&gt;2000&lt;/year&gt;&lt;/dates&gt;&lt;urls&gt;&lt;/urls&gt;&lt;/record&gt;&lt;/Cite&gt;&lt;Cite&gt;&lt;Author&gt;Tsaparlis&lt;/Author&gt;&lt;Year&gt;1997&lt;/Year&gt;&lt;RecNum&gt;148&lt;/RecNum&gt;&lt;record&gt;&lt;rec-number&gt;148&lt;/rec-number&gt;&lt;foreign-keys&gt;&lt;key app="EN" db-id="sdez092f42te59eax0q5x0z7pppaze0f9ada" timestamp="1502265985"&gt;148&lt;/key&gt;&lt;/foreign-keys&gt;&lt;ref-type name="Journal Article"&gt;17&lt;/ref-type&gt;&lt;contributors&gt;&lt;authors&gt;&lt;author&gt;Tsaparlis, Georgios&lt;/author&gt;&lt;/authors&gt;&lt;/contributors&gt;&lt;titles&gt;&lt;title&gt;Atomic orbitals, molecular orbitals and related concepts: Conceptual difficulties among chemistry students&lt;/title&gt;&lt;secondary-title&gt;Research in Science Education&lt;/secondary-title&gt;&lt;/titles&gt;&lt;periodical&gt;&lt;full-title&gt;Research in Science Education&lt;/full-title&gt;&lt;/periodical&gt;&lt;pages&gt;271&lt;/pages&gt;&lt;volume&gt;27&lt;/volume&gt;&lt;number&gt;2&lt;/number&gt;&lt;dates&gt;&lt;year&gt;1997&lt;/year&gt;&lt;pub-dates&gt;&lt;date&gt;June 01&lt;/date&gt;&lt;/pub-dates&gt;&lt;/dates&gt;&lt;isbn&gt;1573-1898&lt;/isbn&gt;&lt;label&gt;Tsaparlis1997&lt;/label&gt;&lt;work-type&gt;journal article&lt;/work-type&gt;&lt;urls&gt;&lt;related-urls&gt;&lt;url&gt;https://doi.org/10.1007/BF02461321&lt;/url&gt;&lt;url&gt;https://link.springer.com/content/pdf/10.1007%2FBF02461321.pdf&lt;/url&gt;&lt;/related-urls&gt;&lt;/urls&gt;&lt;electronic-resource-num&gt;10.1007/bf02461321&lt;/electronic-resource-num&gt;&lt;/record&gt;&lt;/Cite&gt;&lt;/EndNote&gt;</w:instrText>
      </w:r>
      <w:r w:rsidR="00E05EFD" w:rsidRPr="00344153">
        <w:rPr>
          <w:sz w:val="24"/>
        </w:rPr>
        <w:fldChar w:fldCharType="separate"/>
      </w:r>
      <w:r w:rsidR="00A23340" w:rsidRPr="00344153">
        <w:rPr>
          <w:noProof/>
          <w:sz w:val="24"/>
        </w:rPr>
        <w:t>(Treagust, Duit</w:t>
      </w:r>
      <w:r w:rsidR="00784FBE">
        <w:rPr>
          <w:noProof/>
          <w:sz w:val="24"/>
        </w:rPr>
        <w:t xml:space="preserve"> ve</w:t>
      </w:r>
      <w:r w:rsidR="00A23340" w:rsidRPr="00344153">
        <w:rPr>
          <w:noProof/>
          <w:sz w:val="24"/>
        </w:rPr>
        <w:t xml:space="preserve"> Nieswandt, 2000; Tsaparlis, 1997)</w:t>
      </w:r>
      <w:r w:rsidR="00E05EFD" w:rsidRPr="00344153">
        <w:rPr>
          <w:sz w:val="24"/>
        </w:rPr>
        <w:fldChar w:fldCharType="end"/>
      </w:r>
      <w:r w:rsidR="00E308BD" w:rsidRPr="00344153">
        <w:rPr>
          <w:sz w:val="24"/>
        </w:rPr>
        <w:t xml:space="preserve">. </w:t>
      </w:r>
      <w:r w:rsidR="00250263" w:rsidRPr="00344153">
        <w:rPr>
          <w:sz w:val="24"/>
        </w:rPr>
        <w:t>Bu zorlu</w:t>
      </w:r>
      <w:r w:rsidR="00914192" w:rsidRPr="00344153">
        <w:rPr>
          <w:sz w:val="24"/>
        </w:rPr>
        <w:t>kların</w:t>
      </w:r>
      <w:r w:rsidR="00250263" w:rsidRPr="00344153">
        <w:rPr>
          <w:sz w:val="24"/>
        </w:rPr>
        <w:t xml:space="preserve"> ardındaki neden, öğrencilerin</w:t>
      </w:r>
      <w:r w:rsidR="006040D6" w:rsidRPr="00344153">
        <w:rPr>
          <w:sz w:val="24"/>
        </w:rPr>
        <w:t xml:space="preserve"> kimya</w:t>
      </w:r>
      <w:r w:rsidR="00250263" w:rsidRPr="00344153">
        <w:rPr>
          <w:sz w:val="24"/>
        </w:rPr>
        <w:t xml:space="preserve"> kavramlarını makroskobik, mikroskobik ve sembolik boyu</w:t>
      </w:r>
      <w:r w:rsidR="00F514A5" w:rsidRPr="00344153">
        <w:rPr>
          <w:sz w:val="24"/>
        </w:rPr>
        <w:t>tta ilişkilendirmekte</w:t>
      </w:r>
      <w:r w:rsidR="006040D6" w:rsidRPr="00344153">
        <w:rPr>
          <w:sz w:val="24"/>
        </w:rPr>
        <w:t xml:space="preserve"> </w:t>
      </w:r>
      <w:r w:rsidR="00250263" w:rsidRPr="00344153">
        <w:rPr>
          <w:sz w:val="24"/>
        </w:rPr>
        <w:t>güçlük çek</w:t>
      </w:r>
      <w:r w:rsidR="00F65881" w:rsidRPr="00344153">
        <w:rPr>
          <w:sz w:val="24"/>
        </w:rPr>
        <w:t>mesidir</w:t>
      </w:r>
      <w:r w:rsidR="00250263" w:rsidRPr="00344153">
        <w:rPr>
          <w:sz w:val="24"/>
        </w:rPr>
        <w:t xml:space="preserve"> (</w:t>
      </w:r>
      <w:r w:rsidR="00A870D2" w:rsidRPr="00344153">
        <w:rPr>
          <w:sz w:val="24"/>
        </w:rPr>
        <w:t>Wu, 2003</w:t>
      </w:r>
      <w:r w:rsidR="00250263" w:rsidRPr="00344153">
        <w:rPr>
          <w:sz w:val="24"/>
        </w:rPr>
        <w:t>)</w:t>
      </w:r>
      <w:r w:rsidR="004E4DB2" w:rsidRPr="00344153">
        <w:rPr>
          <w:sz w:val="24"/>
        </w:rPr>
        <w:t xml:space="preserve">. </w:t>
      </w:r>
      <w:r w:rsidR="00196E91">
        <w:rPr>
          <w:sz w:val="24"/>
        </w:rPr>
        <w:t>Bu boyutların ne olduğu üzerinde durulacak olursa</w:t>
      </w:r>
      <w:r w:rsidR="00E214D8">
        <w:rPr>
          <w:sz w:val="24"/>
        </w:rPr>
        <w:t xml:space="preserve"> makroskobik boyut</w:t>
      </w:r>
      <w:r w:rsidR="00E87E0B">
        <w:rPr>
          <w:sz w:val="24"/>
        </w:rPr>
        <w:t xml:space="preserve"> gözle görülebilen durumları, sembolik boyut tepkime denklemleri, reaksiyon mekanizmaları gibi sembollerle ifade edilen durumları</w:t>
      </w:r>
      <w:r w:rsidR="00196E91">
        <w:rPr>
          <w:sz w:val="24"/>
        </w:rPr>
        <w:t xml:space="preserve"> ve son olarak</w:t>
      </w:r>
      <w:r w:rsidR="00E87E0B">
        <w:rPr>
          <w:sz w:val="24"/>
        </w:rPr>
        <w:t xml:space="preserve"> mikroskobik boyut ise maddenin tanecikli yapısı ile ilgili durumları kapsamaktadır</w:t>
      </w:r>
      <w:r w:rsidR="00F85F0A">
        <w:rPr>
          <w:sz w:val="24"/>
        </w:rPr>
        <w:t xml:space="preserve"> </w:t>
      </w:r>
      <w:r w:rsidR="00881BF1" w:rsidRPr="00881BF1">
        <w:rPr>
          <w:sz w:val="24"/>
        </w:rPr>
        <w:t>(Treagust, C</w:t>
      </w:r>
      <w:r w:rsidR="004904C1">
        <w:rPr>
          <w:sz w:val="24"/>
        </w:rPr>
        <w:t>hittleborough ve Mamiala, 2003)</w:t>
      </w:r>
      <w:r w:rsidR="00E87E0B">
        <w:rPr>
          <w:sz w:val="24"/>
        </w:rPr>
        <w:t xml:space="preserve">. Bu üç boyutu bir örnek üzerinden ele almak gerekirse </w:t>
      </w:r>
      <w:r w:rsidR="00577BA6">
        <w:rPr>
          <w:sz w:val="24"/>
        </w:rPr>
        <w:t xml:space="preserve">sodyum klorür katısının </w:t>
      </w:r>
      <w:r w:rsidR="00E87E0B" w:rsidRPr="00E87E0B">
        <w:rPr>
          <w:sz w:val="24"/>
        </w:rPr>
        <w:t>su içerisin</w:t>
      </w:r>
      <w:r w:rsidR="00577BA6">
        <w:rPr>
          <w:sz w:val="24"/>
        </w:rPr>
        <w:t xml:space="preserve">e atılarak </w:t>
      </w:r>
      <w:r w:rsidR="00577BA6">
        <w:rPr>
          <w:sz w:val="24"/>
        </w:rPr>
        <w:lastRenderedPageBreak/>
        <w:t xml:space="preserve">sürecin gözlemlenmesi </w:t>
      </w:r>
      <w:r w:rsidR="00E87E0B" w:rsidRPr="00E87E0B">
        <w:rPr>
          <w:sz w:val="24"/>
        </w:rPr>
        <w:t>makroskobik</w:t>
      </w:r>
      <w:r w:rsidR="00196E91">
        <w:rPr>
          <w:sz w:val="24"/>
        </w:rPr>
        <w:t xml:space="preserve"> </w:t>
      </w:r>
      <w:r w:rsidR="00E87E0B" w:rsidRPr="00E87E0B">
        <w:rPr>
          <w:sz w:val="24"/>
        </w:rPr>
        <w:t>boyut</w:t>
      </w:r>
      <w:r w:rsidR="000C10F0">
        <w:rPr>
          <w:sz w:val="24"/>
        </w:rPr>
        <w:t>a örnektir</w:t>
      </w:r>
      <w:r w:rsidR="00E87E0B" w:rsidRPr="00E87E0B">
        <w:rPr>
          <w:sz w:val="24"/>
        </w:rPr>
        <w:t>.</w:t>
      </w:r>
      <w:r w:rsidR="000C10F0">
        <w:rPr>
          <w:sz w:val="24"/>
        </w:rPr>
        <w:t xml:space="preserve"> Bu olayın </w:t>
      </w:r>
      <w:r w:rsidR="00E87E0B" w:rsidRPr="00E87E0B">
        <w:rPr>
          <w:sz w:val="24"/>
        </w:rPr>
        <w:t>NaCl</w:t>
      </w:r>
      <w:r w:rsidR="00E87E0B" w:rsidRPr="00FF5AD2">
        <w:rPr>
          <w:sz w:val="24"/>
          <w:vertAlign w:val="subscript"/>
        </w:rPr>
        <w:t>(k)</w:t>
      </w:r>
      <w:r w:rsidR="00E87E0B" w:rsidRPr="00E87E0B">
        <w:rPr>
          <w:sz w:val="24"/>
        </w:rPr>
        <w:t xml:space="preserve"> </w:t>
      </w:r>
      <w:r w:rsidR="00196E91" w:rsidRPr="00196E91">
        <w:rPr>
          <w:sz w:val="24"/>
        </w:rPr>
        <w:sym w:font="Wingdings" w:char="F0E0"/>
      </w:r>
      <w:r w:rsidR="00196E91">
        <w:rPr>
          <w:sz w:val="24"/>
        </w:rPr>
        <w:t xml:space="preserve"> </w:t>
      </w:r>
      <w:r w:rsidR="00E87E0B" w:rsidRPr="00E87E0B">
        <w:rPr>
          <w:sz w:val="24"/>
        </w:rPr>
        <w:t>Na</w:t>
      </w:r>
      <w:r w:rsidR="00E87E0B" w:rsidRPr="00881BF1">
        <w:rPr>
          <w:sz w:val="24"/>
          <w:vertAlign w:val="superscript"/>
        </w:rPr>
        <w:t>+</w:t>
      </w:r>
      <w:r w:rsidR="00FF5AD2" w:rsidRPr="00881BF1">
        <w:rPr>
          <w:sz w:val="24"/>
          <w:vertAlign w:val="subscript"/>
        </w:rPr>
        <w:t>(suda)</w:t>
      </w:r>
      <w:r w:rsidR="00E87E0B" w:rsidRPr="00E87E0B">
        <w:rPr>
          <w:sz w:val="24"/>
        </w:rPr>
        <w:t xml:space="preserve"> + Cl</w:t>
      </w:r>
      <w:r w:rsidR="00E87E0B" w:rsidRPr="00881BF1">
        <w:rPr>
          <w:sz w:val="24"/>
          <w:vertAlign w:val="superscript"/>
        </w:rPr>
        <w:t>-</w:t>
      </w:r>
      <w:r w:rsidR="00FF5AD2" w:rsidRPr="00881BF1">
        <w:rPr>
          <w:sz w:val="24"/>
          <w:vertAlign w:val="subscript"/>
        </w:rPr>
        <w:t>(suda)</w:t>
      </w:r>
      <w:r w:rsidR="00FF5AD2">
        <w:rPr>
          <w:sz w:val="24"/>
          <w:vertAlign w:val="subscript"/>
        </w:rPr>
        <w:t xml:space="preserve"> </w:t>
      </w:r>
      <w:r w:rsidR="00E87E0B" w:rsidRPr="00E87E0B">
        <w:rPr>
          <w:sz w:val="24"/>
        </w:rPr>
        <w:t xml:space="preserve">şeklinde </w:t>
      </w:r>
      <w:r w:rsidR="000C10F0">
        <w:rPr>
          <w:sz w:val="24"/>
        </w:rPr>
        <w:t>ifade edilmesi</w:t>
      </w:r>
      <w:r w:rsidR="00E87E0B" w:rsidRPr="00E87E0B">
        <w:rPr>
          <w:sz w:val="24"/>
        </w:rPr>
        <w:t xml:space="preserve"> </w:t>
      </w:r>
      <w:r w:rsidR="00F85F0A">
        <w:rPr>
          <w:sz w:val="24"/>
        </w:rPr>
        <w:t>sembolik boyuttaki gösterime örnektir. Son olarak</w:t>
      </w:r>
      <w:r w:rsidR="00E87E0B" w:rsidRPr="00E87E0B">
        <w:rPr>
          <w:sz w:val="24"/>
        </w:rPr>
        <w:t>,</w:t>
      </w:r>
      <w:r w:rsidR="00196E91">
        <w:rPr>
          <w:sz w:val="24"/>
        </w:rPr>
        <w:t xml:space="preserve"> </w:t>
      </w:r>
      <w:r w:rsidR="00E87E0B" w:rsidRPr="00E87E0B">
        <w:rPr>
          <w:sz w:val="24"/>
        </w:rPr>
        <w:t>Na</w:t>
      </w:r>
      <w:r w:rsidR="00E87E0B" w:rsidRPr="00881BF1">
        <w:rPr>
          <w:sz w:val="24"/>
          <w:vertAlign w:val="superscript"/>
        </w:rPr>
        <w:t>+</w:t>
      </w:r>
      <w:r w:rsidR="00E87E0B" w:rsidRPr="00E87E0B">
        <w:rPr>
          <w:sz w:val="24"/>
        </w:rPr>
        <w:t xml:space="preserve"> ve Cl</w:t>
      </w:r>
      <w:r w:rsidR="00E87E0B" w:rsidRPr="00881BF1">
        <w:rPr>
          <w:sz w:val="24"/>
          <w:vertAlign w:val="superscript"/>
        </w:rPr>
        <w:t>-</w:t>
      </w:r>
      <w:r w:rsidR="00E87E0B" w:rsidRPr="00E87E0B">
        <w:rPr>
          <w:sz w:val="24"/>
        </w:rPr>
        <w:t xml:space="preserve"> iyonlarının su molekülleri tarafından çevrelenmesi</w:t>
      </w:r>
      <w:r w:rsidR="00447481">
        <w:rPr>
          <w:sz w:val="24"/>
        </w:rPr>
        <w:t xml:space="preserve"> ve elektrostatik etkileşimlerinin</w:t>
      </w:r>
      <w:r w:rsidR="00F85F0A">
        <w:rPr>
          <w:sz w:val="24"/>
        </w:rPr>
        <w:t xml:space="preserve"> </w:t>
      </w:r>
      <w:r w:rsidR="00E87E0B" w:rsidRPr="00E87E0B">
        <w:rPr>
          <w:sz w:val="24"/>
        </w:rPr>
        <w:t xml:space="preserve">tanecik </w:t>
      </w:r>
      <w:r w:rsidR="002D29F3">
        <w:rPr>
          <w:sz w:val="24"/>
        </w:rPr>
        <w:t xml:space="preserve">düzeyinde </w:t>
      </w:r>
      <w:r w:rsidR="00E87E0B" w:rsidRPr="00E87E0B">
        <w:rPr>
          <w:sz w:val="24"/>
        </w:rPr>
        <w:t>gösterimi ise mikroskobik boyut</w:t>
      </w:r>
      <w:r w:rsidR="00F85F0A">
        <w:rPr>
          <w:sz w:val="24"/>
        </w:rPr>
        <w:t xml:space="preserve">a örnektir. </w:t>
      </w:r>
    </w:p>
    <w:p w14:paraId="185E2C0A" w14:textId="5D39EE0A" w:rsidR="003A37B8" w:rsidRPr="00344153" w:rsidRDefault="004E4DB2" w:rsidP="0010472F">
      <w:pPr>
        <w:pStyle w:val="metin"/>
        <w:spacing w:line="480" w:lineRule="auto"/>
        <w:ind w:firstLine="0"/>
        <w:rPr>
          <w:sz w:val="24"/>
          <w:highlight w:val="yellow"/>
        </w:rPr>
      </w:pPr>
      <w:r w:rsidRPr="00344153">
        <w:rPr>
          <w:sz w:val="24"/>
        </w:rPr>
        <w:t>Etkili bir kimya öğretimi bu üç boyutun</w:t>
      </w:r>
      <w:r w:rsidR="00250263" w:rsidRPr="00344153">
        <w:rPr>
          <w:sz w:val="24"/>
        </w:rPr>
        <w:t xml:space="preserve"> uygun bir şekilde ilişkilendirilmesine bağlıdır. Maalesef, öğretmenler</w:t>
      </w:r>
      <w:r w:rsidR="004E6761">
        <w:rPr>
          <w:sz w:val="24"/>
        </w:rPr>
        <w:t>in</w:t>
      </w:r>
      <w:r w:rsidR="00250263" w:rsidRPr="00344153">
        <w:rPr>
          <w:sz w:val="24"/>
        </w:rPr>
        <w:t xml:space="preserve"> çoğu zaman yalnızca makroskobik ve sembolik seviyeye odaklan</w:t>
      </w:r>
      <w:r w:rsidR="00C14EB3" w:rsidRPr="00344153">
        <w:rPr>
          <w:sz w:val="24"/>
        </w:rPr>
        <w:t xml:space="preserve">maları </w:t>
      </w:r>
      <w:r w:rsidR="00A24F86" w:rsidRPr="00344153">
        <w:rPr>
          <w:sz w:val="24"/>
        </w:rPr>
        <w:t>da</w:t>
      </w:r>
      <w:r w:rsidR="00250263" w:rsidRPr="00344153">
        <w:rPr>
          <w:sz w:val="24"/>
        </w:rPr>
        <w:t xml:space="preserve"> öğrencilerin kavra</w:t>
      </w:r>
      <w:r w:rsidRPr="00344153">
        <w:rPr>
          <w:sz w:val="24"/>
        </w:rPr>
        <w:t>mları tam olarak anlamalarına bir engel oluşturabil</w:t>
      </w:r>
      <w:r w:rsidR="004E6761">
        <w:rPr>
          <w:sz w:val="24"/>
        </w:rPr>
        <w:t>mektedir</w:t>
      </w:r>
      <w:r w:rsidRPr="00344153">
        <w:rPr>
          <w:sz w:val="24"/>
        </w:rPr>
        <w:t xml:space="preserve"> </w:t>
      </w:r>
      <w:r w:rsidR="00250263" w:rsidRPr="00344153">
        <w:rPr>
          <w:sz w:val="24"/>
        </w:rPr>
        <w:t>(Johnstone, 1991). Öğrencilerin kimya kavramlarını an</w:t>
      </w:r>
      <w:r w:rsidRPr="00344153">
        <w:rPr>
          <w:sz w:val="24"/>
        </w:rPr>
        <w:t>lamlı bir şekilde öğrenmeleri</w:t>
      </w:r>
      <w:r w:rsidR="001D46A8" w:rsidRPr="00344153">
        <w:rPr>
          <w:sz w:val="24"/>
        </w:rPr>
        <w:t xml:space="preserve"> bu üç boyutun</w:t>
      </w:r>
      <w:r w:rsidR="00250263" w:rsidRPr="00344153">
        <w:rPr>
          <w:sz w:val="24"/>
        </w:rPr>
        <w:t xml:space="preserve"> entegre olduğu bir </w:t>
      </w:r>
      <w:r w:rsidR="00E53916" w:rsidRPr="00344153">
        <w:rPr>
          <w:sz w:val="24"/>
        </w:rPr>
        <w:t xml:space="preserve">yaklaşım </w:t>
      </w:r>
      <w:r w:rsidR="00250263" w:rsidRPr="00344153">
        <w:rPr>
          <w:sz w:val="24"/>
        </w:rPr>
        <w:t>ile mümkündür</w:t>
      </w:r>
      <w:r w:rsidR="00CA42BC" w:rsidRPr="00344153">
        <w:rPr>
          <w:sz w:val="24"/>
        </w:rPr>
        <w:t xml:space="preserve"> (</w:t>
      </w:r>
      <w:r w:rsidR="00EF41B3" w:rsidRPr="00344153">
        <w:rPr>
          <w:sz w:val="24"/>
        </w:rPr>
        <w:t xml:space="preserve">Hinton </w:t>
      </w:r>
      <w:r w:rsidR="00F01B15">
        <w:rPr>
          <w:sz w:val="24"/>
        </w:rPr>
        <w:t>ve</w:t>
      </w:r>
      <w:r w:rsidR="00EF41B3" w:rsidRPr="00344153">
        <w:rPr>
          <w:sz w:val="24"/>
        </w:rPr>
        <w:t xml:space="preserve"> Nakhleh, 1999; </w:t>
      </w:r>
      <w:r w:rsidR="000B31D7">
        <w:rPr>
          <w:sz w:val="24"/>
        </w:rPr>
        <w:t>Tuysuz ve diğ., 2011</w:t>
      </w:r>
      <w:r w:rsidR="00CA42BC" w:rsidRPr="00344153">
        <w:rPr>
          <w:sz w:val="24"/>
        </w:rPr>
        <w:t>)</w:t>
      </w:r>
      <w:r w:rsidR="00250263" w:rsidRPr="00344153">
        <w:rPr>
          <w:sz w:val="24"/>
        </w:rPr>
        <w:t>.</w:t>
      </w:r>
      <w:r w:rsidR="007964F1" w:rsidRPr="00344153">
        <w:rPr>
          <w:sz w:val="24"/>
        </w:rPr>
        <w:t xml:space="preserve"> Bu bakımdan ASTÖ yaklaşımı</w:t>
      </w:r>
      <w:r w:rsidR="00402B5C" w:rsidRPr="00344153">
        <w:rPr>
          <w:sz w:val="24"/>
        </w:rPr>
        <w:t>na yönelik bir eğitim verilirken makroskobik, mikroskobik ve sembolik boyutun</w:t>
      </w:r>
      <w:r w:rsidR="00A71E03" w:rsidRPr="00344153">
        <w:rPr>
          <w:sz w:val="24"/>
        </w:rPr>
        <w:t xml:space="preserve"> da</w:t>
      </w:r>
      <w:r w:rsidR="00402B5C" w:rsidRPr="00344153">
        <w:rPr>
          <w:sz w:val="24"/>
        </w:rPr>
        <w:t xml:space="preserve"> bir arada ele alınması</w:t>
      </w:r>
      <w:r w:rsidR="00A71E03" w:rsidRPr="00344153">
        <w:rPr>
          <w:sz w:val="24"/>
        </w:rPr>
        <w:t xml:space="preserve">, </w:t>
      </w:r>
      <w:r w:rsidR="00642F27" w:rsidRPr="00344153">
        <w:rPr>
          <w:sz w:val="24"/>
        </w:rPr>
        <w:t>kimya</w:t>
      </w:r>
      <w:r w:rsidR="00A71E03" w:rsidRPr="00344153">
        <w:rPr>
          <w:sz w:val="24"/>
        </w:rPr>
        <w:t xml:space="preserve"> kavramlarının</w:t>
      </w:r>
      <w:r w:rsidR="00402B5C" w:rsidRPr="00344153">
        <w:rPr>
          <w:sz w:val="24"/>
        </w:rPr>
        <w:t xml:space="preserve"> </w:t>
      </w:r>
      <w:r w:rsidR="00642F27" w:rsidRPr="00344153">
        <w:rPr>
          <w:sz w:val="24"/>
        </w:rPr>
        <w:t>öğrenilmesi için önem taşımaktadır</w:t>
      </w:r>
      <w:r w:rsidR="00402B5C" w:rsidRPr="00344153">
        <w:rPr>
          <w:sz w:val="24"/>
        </w:rPr>
        <w:t>.</w:t>
      </w:r>
      <w:r w:rsidR="007964F1" w:rsidRPr="00344153">
        <w:rPr>
          <w:sz w:val="24"/>
        </w:rPr>
        <w:t xml:space="preserve"> </w:t>
      </w:r>
      <w:bookmarkStart w:id="5" w:name="_Hlk488055283"/>
      <w:r w:rsidR="00744047" w:rsidRPr="00344153">
        <w:rPr>
          <w:sz w:val="24"/>
        </w:rPr>
        <w:t>Bu sebepten dolayı</w:t>
      </w:r>
      <w:r w:rsidR="00C25AF5" w:rsidRPr="00344153">
        <w:rPr>
          <w:sz w:val="24"/>
        </w:rPr>
        <w:t xml:space="preserve"> </w:t>
      </w:r>
      <w:r w:rsidR="00654FA5" w:rsidRPr="00344153">
        <w:rPr>
          <w:sz w:val="24"/>
        </w:rPr>
        <w:t>ASTÖ</w:t>
      </w:r>
      <w:r w:rsidR="00F7587D" w:rsidRPr="00344153">
        <w:rPr>
          <w:sz w:val="24"/>
        </w:rPr>
        <w:t xml:space="preserve"> yaklaşımı anlayışını geliştirmek için eğitimciler üzerinde daha f</w:t>
      </w:r>
      <w:r w:rsidR="004904C1">
        <w:rPr>
          <w:sz w:val="24"/>
        </w:rPr>
        <w:t>azla araştırmaya (Kizilaslan, So</w:t>
      </w:r>
      <w:r w:rsidR="00F7587D" w:rsidRPr="00344153">
        <w:rPr>
          <w:sz w:val="24"/>
        </w:rPr>
        <w:t>zbilir</w:t>
      </w:r>
      <w:r w:rsidR="00784FBE">
        <w:rPr>
          <w:sz w:val="24"/>
        </w:rPr>
        <w:t xml:space="preserve"> ve</w:t>
      </w:r>
      <w:r w:rsidR="00F7587D" w:rsidRPr="00344153">
        <w:rPr>
          <w:sz w:val="24"/>
        </w:rPr>
        <w:t xml:space="preserve"> Yasar, 2012)</w:t>
      </w:r>
      <w:r w:rsidR="00B45D25" w:rsidRPr="00344153">
        <w:rPr>
          <w:sz w:val="24"/>
        </w:rPr>
        <w:t xml:space="preserve">, </w:t>
      </w:r>
      <w:r w:rsidR="00F7587D" w:rsidRPr="00344153">
        <w:rPr>
          <w:sz w:val="24"/>
        </w:rPr>
        <w:t>gelecekte okullarda merkez bir rolde olacak olan öğretmen adayları arasında pratik uygulamalara</w:t>
      </w:r>
      <w:r w:rsidR="00F52AEB">
        <w:rPr>
          <w:sz w:val="24"/>
        </w:rPr>
        <w:t xml:space="preserve"> (</w:t>
      </w:r>
      <w:r w:rsidR="000B31D7">
        <w:rPr>
          <w:sz w:val="24"/>
        </w:rPr>
        <w:t>Hakkinen ve diğ.</w:t>
      </w:r>
      <w:r w:rsidR="00F52AEB">
        <w:rPr>
          <w:sz w:val="24"/>
        </w:rPr>
        <w:t xml:space="preserve">, 2017) </w:t>
      </w:r>
      <w:r w:rsidR="00B45D25" w:rsidRPr="00344153">
        <w:rPr>
          <w:sz w:val="24"/>
        </w:rPr>
        <w:t>ve kimyanın makroskobik, mikroskobik ve sembolik boyutunu bu yaklaşıma entegre eden çalışmalara ihtiyaç duyulmaktadır</w:t>
      </w:r>
      <w:r w:rsidR="00F7587D" w:rsidRPr="00344153">
        <w:rPr>
          <w:sz w:val="24"/>
        </w:rPr>
        <w:t>.</w:t>
      </w:r>
      <w:r w:rsidR="001D7810" w:rsidRPr="00344153">
        <w:rPr>
          <w:sz w:val="24"/>
        </w:rPr>
        <w:t xml:space="preserve"> Belirtilen bu gerekçeler doğrultusunda </w:t>
      </w:r>
      <w:r w:rsidR="00FE0D6D" w:rsidRPr="00344153">
        <w:rPr>
          <w:sz w:val="24"/>
        </w:rPr>
        <w:t>bu araştırma</w:t>
      </w:r>
      <w:r w:rsidR="002F75E8" w:rsidRPr="00344153">
        <w:rPr>
          <w:sz w:val="24"/>
        </w:rPr>
        <w:t xml:space="preserve"> da</w:t>
      </w:r>
      <w:r w:rsidR="00FE0D6D" w:rsidRPr="00344153">
        <w:rPr>
          <w:sz w:val="24"/>
        </w:rPr>
        <w:t xml:space="preserve"> </w:t>
      </w:r>
      <w:r w:rsidR="00654FA5" w:rsidRPr="00344153">
        <w:rPr>
          <w:sz w:val="24"/>
        </w:rPr>
        <w:t>ASTÖ</w:t>
      </w:r>
      <w:r w:rsidR="00FE0D6D" w:rsidRPr="00344153">
        <w:rPr>
          <w:sz w:val="24"/>
        </w:rPr>
        <w:t xml:space="preserve"> yaklaşımının analitik kimya laboratuvarında öğrenim gören fen bilimleri öğretmen adaylarının analitik kimya başarılarının ve kimyanın makroskobik, mikroskobik ve sembolik boyuttaki bilgi düzeylerine etkisini araştırmak</w:t>
      </w:r>
      <w:r w:rsidR="002F75E8" w:rsidRPr="00344153">
        <w:rPr>
          <w:sz w:val="24"/>
        </w:rPr>
        <w:t xml:space="preserve"> amaçlanmıştır.</w:t>
      </w:r>
    </w:p>
    <w:bookmarkEnd w:id="5"/>
    <w:p w14:paraId="42C09CB8" w14:textId="7BA74AFA" w:rsidR="00D81905" w:rsidRPr="00344153" w:rsidRDefault="641633F2" w:rsidP="0022725B">
      <w:pPr>
        <w:pStyle w:val="metinkaln"/>
        <w:spacing w:line="480" w:lineRule="auto"/>
        <w:ind w:firstLine="0"/>
        <w:rPr>
          <w:rFonts w:eastAsia="Calibri"/>
          <w:sz w:val="24"/>
        </w:rPr>
      </w:pPr>
      <w:r w:rsidRPr="00344153">
        <w:rPr>
          <w:rFonts w:eastAsia="Calibri"/>
          <w:sz w:val="24"/>
        </w:rPr>
        <w:t>Araştırma Soruları</w:t>
      </w:r>
    </w:p>
    <w:p w14:paraId="164C0A89" w14:textId="42BA3E91" w:rsidR="00574485" w:rsidRPr="00344153" w:rsidRDefault="00574485" w:rsidP="001C25A4">
      <w:pPr>
        <w:pStyle w:val="metin"/>
        <w:numPr>
          <w:ilvl w:val="0"/>
          <w:numId w:val="14"/>
        </w:numPr>
        <w:tabs>
          <w:tab w:val="left" w:pos="1134"/>
        </w:tabs>
        <w:spacing w:line="480" w:lineRule="auto"/>
        <w:ind w:left="0" w:firstLine="709"/>
        <w:rPr>
          <w:rFonts w:eastAsia="Calibri"/>
          <w:sz w:val="24"/>
        </w:rPr>
      </w:pPr>
      <w:r w:rsidRPr="00344153">
        <w:rPr>
          <w:rFonts w:eastAsia="Calibri"/>
          <w:sz w:val="24"/>
        </w:rPr>
        <w:t>Araştırma-sorgulama temelli öğrenme yaklaşımı</w:t>
      </w:r>
      <w:r w:rsidR="00CC0341" w:rsidRPr="00344153">
        <w:rPr>
          <w:rFonts w:eastAsia="Calibri"/>
          <w:sz w:val="24"/>
        </w:rPr>
        <w:t xml:space="preserve"> ve geleneksel </w:t>
      </w:r>
      <w:r w:rsidR="00F12B92" w:rsidRPr="00344153">
        <w:rPr>
          <w:rFonts w:eastAsia="Calibri"/>
          <w:sz w:val="24"/>
        </w:rPr>
        <w:t>laboratuvar</w:t>
      </w:r>
      <w:r w:rsidR="00CC0341" w:rsidRPr="00344153">
        <w:rPr>
          <w:rFonts w:eastAsia="Calibri"/>
          <w:sz w:val="24"/>
        </w:rPr>
        <w:t xml:space="preserve"> yaklaşımıyla </w:t>
      </w:r>
      <w:r w:rsidRPr="00344153">
        <w:rPr>
          <w:rFonts w:eastAsia="Calibri"/>
          <w:sz w:val="24"/>
        </w:rPr>
        <w:t>analitik kimya laboratuvarı eğitimi alan fen bilimleri öğretmen adaylarının</w:t>
      </w:r>
      <w:r w:rsidR="00CC0341" w:rsidRPr="00344153">
        <w:rPr>
          <w:rFonts w:eastAsia="Calibri"/>
          <w:sz w:val="24"/>
        </w:rPr>
        <w:t>;</w:t>
      </w:r>
      <w:r w:rsidRPr="00344153">
        <w:rPr>
          <w:rFonts w:eastAsia="Calibri"/>
          <w:sz w:val="24"/>
        </w:rPr>
        <w:t xml:space="preserve"> </w:t>
      </w:r>
      <w:r w:rsidRPr="00344153">
        <w:rPr>
          <w:rFonts w:eastAsia="Calibri"/>
          <w:sz w:val="24"/>
        </w:rPr>
        <w:lastRenderedPageBreak/>
        <w:t>kimyanın fiziksel-kimyasal değişimler, reaksiyon türleri ve ayırma yöntemleri konularındaki akademik başarıları</w:t>
      </w:r>
      <w:r w:rsidR="00CC0341" w:rsidRPr="00344153">
        <w:rPr>
          <w:rFonts w:eastAsia="Calibri"/>
          <w:sz w:val="24"/>
        </w:rPr>
        <w:t xml:space="preserve"> arasında anlamlı bir farklılık var mıdır?</w:t>
      </w:r>
      <w:r w:rsidRPr="00344153">
        <w:rPr>
          <w:rFonts w:eastAsia="Calibri"/>
          <w:sz w:val="24"/>
        </w:rPr>
        <w:t xml:space="preserve"> </w:t>
      </w:r>
    </w:p>
    <w:p w14:paraId="0F2A4161" w14:textId="3E4FEFA2" w:rsidR="00D818E6" w:rsidRPr="00344153" w:rsidRDefault="00CC0341" w:rsidP="001C25A4">
      <w:pPr>
        <w:pStyle w:val="metin"/>
        <w:numPr>
          <w:ilvl w:val="0"/>
          <w:numId w:val="14"/>
        </w:numPr>
        <w:tabs>
          <w:tab w:val="left" w:pos="1134"/>
        </w:tabs>
        <w:spacing w:line="480" w:lineRule="auto"/>
        <w:ind w:left="0" w:firstLine="709"/>
        <w:rPr>
          <w:rFonts w:eastAsia="Calibri"/>
          <w:sz w:val="24"/>
        </w:rPr>
      </w:pPr>
      <w:r w:rsidRPr="00344153">
        <w:rPr>
          <w:rFonts w:eastAsia="Calibri"/>
          <w:sz w:val="24"/>
        </w:rPr>
        <w:t xml:space="preserve">Araştırma-sorgulama temelli öğrenme yaklaşımı ve geleneksel </w:t>
      </w:r>
      <w:r w:rsidR="00F12B92" w:rsidRPr="00344153">
        <w:rPr>
          <w:rFonts w:eastAsia="Calibri"/>
          <w:sz w:val="24"/>
        </w:rPr>
        <w:t>laboratuvar</w:t>
      </w:r>
      <w:r w:rsidRPr="00344153">
        <w:rPr>
          <w:rFonts w:eastAsia="Calibri"/>
          <w:sz w:val="24"/>
        </w:rPr>
        <w:t xml:space="preserve"> yaklaşımıyla analitik kimya laboratuvarı eğitimi alan fen bilimleri öğretmen adaylarının; kimyanın fiziksel-kimyasal değişimler, reaksiyon türleri ve ayırma yöntemleri konularındaki </w:t>
      </w:r>
      <w:r w:rsidR="036918E1" w:rsidRPr="00344153">
        <w:rPr>
          <w:rFonts w:eastAsia="Calibri"/>
          <w:sz w:val="24"/>
        </w:rPr>
        <w:t>makro</w:t>
      </w:r>
      <w:r w:rsidRPr="00344153">
        <w:rPr>
          <w:rFonts w:eastAsia="Calibri"/>
          <w:sz w:val="24"/>
        </w:rPr>
        <w:t>skobik</w:t>
      </w:r>
      <w:r w:rsidR="036918E1" w:rsidRPr="00344153">
        <w:rPr>
          <w:rFonts w:eastAsia="Calibri"/>
          <w:sz w:val="24"/>
        </w:rPr>
        <w:t>, mikro</w:t>
      </w:r>
      <w:r w:rsidRPr="00344153">
        <w:rPr>
          <w:rFonts w:eastAsia="Calibri"/>
          <w:sz w:val="24"/>
        </w:rPr>
        <w:t>skobik</w:t>
      </w:r>
      <w:r w:rsidR="036918E1" w:rsidRPr="00344153">
        <w:rPr>
          <w:rFonts w:eastAsia="Calibri"/>
          <w:sz w:val="24"/>
        </w:rPr>
        <w:t xml:space="preserve"> ve sembolik boyuttaki </w:t>
      </w:r>
      <w:r w:rsidRPr="00344153">
        <w:rPr>
          <w:rFonts w:eastAsia="Calibri"/>
          <w:sz w:val="24"/>
        </w:rPr>
        <w:t xml:space="preserve">bilgi düzeyleri arasında anlamlı bir farklılık var mıdır? </w:t>
      </w:r>
    </w:p>
    <w:p w14:paraId="32583D86" w14:textId="178E36F0" w:rsidR="006C1101" w:rsidRDefault="036918E1" w:rsidP="001C25A4">
      <w:pPr>
        <w:pStyle w:val="giribalk"/>
        <w:numPr>
          <w:ilvl w:val="0"/>
          <w:numId w:val="0"/>
        </w:numPr>
        <w:spacing w:before="0" w:after="0" w:line="480" w:lineRule="auto"/>
        <w:contextualSpacing/>
        <w:rPr>
          <w:rFonts w:ascii="Times New Roman" w:eastAsia="Calibri" w:hAnsi="Times New Roman"/>
          <w:sz w:val="24"/>
        </w:rPr>
      </w:pPr>
      <w:r w:rsidRPr="00344153">
        <w:rPr>
          <w:rFonts w:ascii="Times New Roman" w:eastAsia="Calibri" w:hAnsi="Times New Roman"/>
          <w:sz w:val="24"/>
        </w:rPr>
        <w:t>Yöntem</w:t>
      </w:r>
    </w:p>
    <w:p w14:paraId="2C72EA41" w14:textId="7702BB43" w:rsidR="00E87985" w:rsidRPr="004D51A7" w:rsidRDefault="00E87985" w:rsidP="001C25A4">
      <w:pPr>
        <w:pStyle w:val="giribalk"/>
        <w:numPr>
          <w:ilvl w:val="0"/>
          <w:numId w:val="0"/>
        </w:numPr>
        <w:spacing w:before="0" w:after="0" w:line="480" w:lineRule="auto"/>
        <w:contextualSpacing/>
        <w:rPr>
          <w:rFonts w:ascii="Times New Roman" w:eastAsia="Calibri" w:hAnsi="Times New Roman"/>
          <w:b w:val="0"/>
          <w:sz w:val="24"/>
        </w:rPr>
      </w:pPr>
      <w:r w:rsidRPr="004D51A7">
        <w:rPr>
          <w:rFonts w:ascii="Times New Roman" w:eastAsia="Calibri" w:hAnsi="Times New Roman"/>
          <w:b w:val="0"/>
          <w:sz w:val="24"/>
        </w:rPr>
        <w:tab/>
        <w:t xml:space="preserve">Çalışmanın bu bölümünde araştırma deseni, </w:t>
      </w:r>
      <w:r w:rsidR="004D51A7">
        <w:rPr>
          <w:rFonts w:ascii="Times New Roman" w:eastAsia="Calibri" w:hAnsi="Times New Roman"/>
          <w:b w:val="0"/>
          <w:sz w:val="24"/>
        </w:rPr>
        <w:t>örneklem</w:t>
      </w:r>
      <w:r w:rsidRPr="004D51A7">
        <w:rPr>
          <w:rFonts w:ascii="Times New Roman" w:eastAsia="Calibri" w:hAnsi="Times New Roman"/>
          <w:b w:val="0"/>
          <w:sz w:val="24"/>
        </w:rPr>
        <w:t xml:space="preserve">, veri toplama </w:t>
      </w:r>
      <w:r w:rsidR="004D51A7" w:rsidRPr="004D51A7">
        <w:rPr>
          <w:rFonts w:ascii="Times New Roman" w:eastAsia="Calibri" w:hAnsi="Times New Roman"/>
          <w:b w:val="0"/>
          <w:sz w:val="24"/>
        </w:rPr>
        <w:t>araçları,</w:t>
      </w:r>
      <w:r w:rsidRPr="004D51A7">
        <w:rPr>
          <w:rFonts w:ascii="Times New Roman" w:eastAsia="Calibri" w:hAnsi="Times New Roman"/>
          <w:b w:val="0"/>
          <w:sz w:val="24"/>
        </w:rPr>
        <w:t xml:space="preserve"> uygulama süreci</w:t>
      </w:r>
      <w:r w:rsidR="004D51A7" w:rsidRPr="004D51A7">
        <w:rPr>
          <w:rFonts w:ascii="Times New Roman" w:eastAsia="Calibri" w:hAnsi="Times New Roman"/>
          <w:b w:val="0"/>
          <w:sz w:val="24"/>
        </w:rPr>
        <w:t xml:space="preserve"> ve</w:t>
      </w:r>
      <w:r w:rsidRPr="004D51A7">
        <w:rPr>
          <w:rFonts w:ascii="Times New Roman" w:eastAsia="Calibri" w:hAnsi="Times New Roman"/>
          <w:b w:val="0"/>
          <w:sz w:val="24"/>
        </w:rPr>
        <w:t xml:space="preserve"> verilerin analizi </w:t>
      </w:r>
      <w:r w:rsidR="004D51A7" w:rsidRPr="004D51A7">
        <w:rPr>
          <w:rFonts w:ascii="Times New Roman" w:eastAsia="Calibri" w:hAnsi="Times New Roman"/>
          <w:b w:val="0"/>
          <w:sz w:val="24"/>
        </w:rPr>
        <w:t xml:space="preserve">hakkında bilgiler verilmiştir. </w:t>
      </w:r>
    </w:p>
    <w:p w14:paraId="2E782AB8" w14:textId="77777777" w:rsidR="00F83D1D" w:rsidRDefault="00F717E1" w:rsidP="001C25A4">
      <w:pPr>
        <w:pStyle w:val="metin"/>
        <w:spacing w:after="0" w:line="480" w:lineRule="auto"/>
        <w:ind w:firstLine="0"/>
        <w:contextualSpacing/>
        <w:rPr>
          <w:rFonts w:eastAsia="Calibri"/>
          <w:b/>
          <w:bCs/>
          <w:sz w:val="24"/>
        </w:rPr>
      </w:pPr>
      <w:r w:rsidRPr="2A75E3F7">
        <w:rPr>
          <w:rFonts w:eastAsia="Calibri"/>
          <w:b/>
          <w:bCs/>
          <w:sz w:val="24"/>
        </w:rPr>
        <w:t>Araştırma D</w:t>
      </w:r>
      <w:r w:rsidR="036918E1" w:rsidRPr="2A75E3F7">
        <w:rPr>
          <w:rFonts w:eastAsia="Calibri"/>
          <w:b/>
          <w:bCs/>
          <w:sz w:val="24"/>
        </w:rPr>
        <w:t>eseni</w:t>
      </w:r>
    </w:p>
    <w:p w14:paraId="1C1A0736" w14:textId="5A8C8DD2" w:rsidR="00541DA8" w:rsidRPr="00DA1F8F" w:rsidRDefault="00CF38F6" w:rsidP="00BD085D">
      <w:pPr>
        <w:pStyle w:val="metin"/>
        <w:spacing w:line="480" w:lineRule="auto"/>
        <w:ind w:firstLine="709"/>
        <w:rPr>
          <w:rFonts w:eastAsia="Calibri"/>
          <w:sz w:val="24"/>
        </w:rPr>
      </w:pPr>
      <w:r w:rsidRPr="2A75E3F7">
        <w:rPr>
          <w:rFonts w:eastAsia="Calibri"/>
          <w:sz w:val="24"/>
        </w:rPr>
        <w:t>Bu araştırma</w:t>
      </w:r>
      <w:r w:rsidR="00A70669" w:rsidRPr="2A75E3F7">
        <w:rPr>
          <w:rFonts w:eastAsia="Calibri"/>
          <w:sz w:val="24"/>
        </w:rPr>
        <w:t>da</w:t>
      </w:r>
      <w:r w:rsidR="036918E1" w:rsidRPr="2A75E3F7">
        <w:rPr>
          <w:rFonts w:eastAsia="Calibri"/>
          <w:sz w:val="24"/>
        </w:rPr>
        <w:t xml:space="preserve"> </w:t>
      </w:r>
      <w:r w:rsidR="00CC0341" w:rsidRPr="2A75E3F7">
        <w:rPr>
          <w:rFonts w:eastAsia="Calibri"/>
          <w:sz w:val="24"/>
        </w:rPr>
        <w:t xml:space="preserve">Tablo 1’de gösterilen </w:t>
      </w:r>
      <w:r w:rsidR="007C5ECB" w:rsidRPr="2A75E3F7">
        <w:rPr>
          <w:rFonts w:eastAsia="Calibri"/>
          <w:sz w:val="24"/>
        </w:rPr>
        <w:t>ön-test</w:t>
      </w:r>
      <w:r w:rsidR="036918E1" w:rsidRPr="2A75E3F7">
        <w:rPr>
          <w:rFonts w:eastAsia="Calibri"/>
          <w:sz w:val="24"/>
        </w:rPr>
        <w:t xml:space="preserve"> </w:t>
      </w:r>
      <w:r w:rsidR="007C5ECB" w:rsidRPr="2A75E3F7">
        <w:rPr>
          <w:rFonts w:eastAsia="Calibri"/>
          <w:sz w:val="24"/>
        </w:rPr>
        <w:t>son-test</w:t>
      </w:r>
      <w:r w:rsidR="036918E1" w:rsidRPr="2A75E3F7">
        <w:rPr>
          <w:rFonts w:eastAsia="Calibri"/>
          <w:sz w:val="24"/>
        </w:rPr>
        <w:t xml:space="preserve"> kontrol gruplu </w:t>
      </w:r>
      <w:r w:rsidR="00A70669" w:rsidRPr="2A75E3F7">
        <w:rPr>
          <w:rFonts w:eastAsia="Calibri"/>
          <w:sz w:val="24"/>
        </w:rPr>
        <w:t xml:space="preserve">yarı deneysel desen kullanılmıştır. </w:t>
      </w:r>
      <w:r w:rsidR="00A23340" w:rsidRPr="2A75E3F7">
        <w:rPr>
          <w:rFonts w:eastAsia="Calibri"/>
          <w:sz w:val="24"/>
        </w:rPr>
        <w:t>Bu desenin tercih edilme sebebi grupların tesadüfi olarak belirlenmemiş olmasına rağmen değişkenler arasındaki neden</w:t>
      </w:r>
      <w:r w:rsidR="00C14EB3" w:rsidRPr="2A75E3F7">
        <w:rPr>
          <w:rFonts w:eastAsia="Calibri"/>
          <w:sz w:val="24"/>
        </w:rPr>
        <w:t>-</w:t>
      </w:r>
      <w:r w:rsidR="00A23340" w:rsidRPr="2A75E3F7">
        <w:rPr>
          <w:rFonts w:eastAsia="Calibri"/>
          <w:sz w:val="24"/>
        </w:rPr>
        <w:t>sonuç ilişkilerinin araştırılmak istenmesidir</w:t>
      </w:r>
      <w:r w:rsidR="001D46A8" w:rsidRPr="2A75E3F7">
        <w:rPr>
          <w:rFonts w:eastAsia="Calibri"/>
          <w:sz w:val="24"/>
        </w:rPr>
        <w:t xml:space="preserve"> </w:t>
      </w:r>
      <w:r w:rsidR="00A23340" w:rsidRPr="00DA1F8F">
        <w:fldChar w:fldCharType="begin"/>
      </w:r>
      <w:r w:rsidR="00A23340" w:rsidRPr="00344153">
        <w:rPr>
          <w:rFonts w:eastAsia="Calibri"/>
          <w:sz w:val="24"/>
        </w:rPr>
        <w:instrText xml:space="preserve"> ADDIN EN.CITE &lt;EndNote&gt;&lt;Cite&gt;&lt;Author&gt;Fraenkel&lt;/Author&gt;&lt;Year&gt;2003&lt;/Year&gt;&lt;RecNum&gt;1126&lt;/RecNum&gt;&lt;DisplayText&gt;(Fraenkel &amp;amp; Wallen, 2003)&lt;/DisplayText&gt;&lt;record&gt;&lt;rec-number&gt;1126&lt;/rec-number&gt;&lt;foreign-keys&gt;&lt;key app="EN" db-id="vt50x99pa5wwa4ev5zppss0ff5vt9t5tvprp" timestamp="1505309130"&gt;1126&lt;/key&gt;&lt;/foreign-keys&gt;&lt;ref-type name="Book"&gt;6&lt;/ref-type&gt;&lt;contributors&gt;&lt;authors&gt;&lt;author&gt;Fraenkel, Jack R.&lt;/author&gt;&lt;author&gt;Wallen, Norman E.&lt;/author&gt;&lt;/authors&gt;&lt;/contributors&gt;&lt;titles&gt;&lt;title&gt;How to design and evaluate research in education&lt;/title&gt;&lt;/titles&gt;&lt;dates&gt;&lt;year&gt;2003&lt;/year&gt;&lt;/dates&gt;&lt;publisher&gt;McGraw-Hill Higher Education&lt;/publisher&gt;&lt;urls&gt;&lt;/urls&gt;&lt;/record&gt;&lt;/Cite&gt;&lt;/EndNote&gt;</w:instrText>
      </w:r>
      <w:r w:rsidR="00A23340" w:rsidRPr="00DA1F8F">
        <w:rPr>
          <w:sz w:val="24"/>
        </w:rPr>
        <w:fldChar w:fldCharType="separate"/>
      </w:r>
      <w:r w:rsidR="00A23340" w:rsidRPr="2A75E3F7">
        <w:rPr>
          <w:rFonts w:eastAsia="Calibri"/>
          <w:noProof/>
          <w:sz w:val="24"/>
        </w:rPr>
        <w:t xml:space="preserve">(Fraenkel </w:t>
      </w:r>
      <w:r w:rsidR="00F52AEB" w:rsidRPr="2A75E3F7">
        <w:rPr>
          <w:rFonts w:eastAsia="Calibri"/>
          <w:noProof/>
          <w:sz w:val="24"/>
        </w:rPr>
        <w:t>ve</w:t>
      </w:r>
      <w:r w:rsidR="00A23340" w:rsidRPr="2A75E3F7">
        <w:rPr>
          <w:rFonts w:eastAsia="Calibri"/>
          <w:noProof/>
          <w:sz w:val="24"/>
        </w:rPr>
        <w:t xml:space="preserve"> Wallen, 2003)</w:t>
      </w:r>
      <w:r w:rsidR="00A23340" w:rsidRPr="00DA1F8F">
        <w:fldChar w:fldCharType="end"/>
      </w:r>
      <w:r w:rsidR="00916F65" w:rsidRPr="2A75E3F7">
        <w:rPr>
          <w:rFonts w:eastAsia="Calibri"/>
          <w:sz w:val="24"/>
        </w:rPr>
        <w:t>.</w:t>
      </w:r>
    </w:p>
    <w:p w14:paraId="08C803D4" w14:textId="724F1A10" w:rsidR="001C25A4" w:rsidRDefault="00ED666B" w:rsidP="001C25A4">
      <w:pPr>
        <w:pStyle w:val="tablo"/>
        <w:spacing w:before="0" w:after="0" w:line="240" w:lineRule="auto"/>
        <w:rPr>
          <w:b w:val="0"/>
          <w:sz w:val="24"/>
        </w:rPr>
      </w:pPr>
      <w:r w:rsidRPr="003A7865">
        <w:rPr>
          <w:b w:val="0"/>
          <w:sz w:val="24"/>
        </w:rPr>
        <w:t xml:space="preserve">Tablo </w:t>
      </w:r>
      <w:r w:rsidR="00F3574B" w:rsidRPr="003A7865">
        <w:rPr>
          <w:b w:val="0"/>
          <w:sz w:val="24"/>
        </w:rPr>
        <w:fldChar w:fldCharType="begin"/>
      </w:r>
      <w:r w:rsidR="00F3574B" w:rsidRPr="003A7865">
        <w:rPr>
          <w:b w:val="0"/>
          <w:sz w:val="24"/>
        </w:rPr>
        <w:instrText xml:space="preserve"> SEQ Tablo \* ARABIC </w:instrText>
      </w:r>
      <w:r w:rsidR="00F3574B" w:rsidRPr="003A7865">
        <w:rPr>
          <w:b w:val="0"/>
          <w:sz w:val="24"/>
        </w:rPr>
        <w:fldChar w:fldCharType="separate"/>
      </w:r>
      <w:r w:rsidR="00BE24FF">
        <w:rPr>
          <w:b w:val="0"/>
          <w:noProof/>
          <w:sz w:val="24"/>
        </w:rPr>
        <w:t>1</w:t>
      </w:r>
      <w:r w:rsidR="00F3574B" w:rsidRPr="003A7865">
        <w:rPr>
          <w:b w:val="0"/>
          <w:noProof/>
          <w:sz w:val="24"/>
        </w:rPr>
        <w:fldChar w:fldCharType="end"/>
      </w:r>
    </w:p>
    <w:p w14:paraId="4B381841" w14:textId="7C47993B" w:rsidR="00ED666B" w:rsidRPr="003A7865" w:rsidRDefault="00ED666B" w:rsidP="001C25A4">
      <w:pPr>
        <w:pStyle w:val="tablo"/>
        <w:spacing w:before="0" w:after="0" w:line="240" w:lineRule="auto"/>
        <w:rPr>
          <w:b w:val="0"/>
          <w:i/>
          <w:sz w:val="24"/>
        </w:rPr>
      </w:pPr>
      <w:r w:rsidRPr="003A7865">
        <w:rPr>
          <w:b w:val="0"/>
          <w:i/>
          <w:sz w:val="24"/>
        </w:rPr>
        <w:t xml:space="preserve">Araştırma </w:t>
      </w:r>
      <w:r w:rsidR="003A7865">
        <w:rPr>
          <w:b w:val="0"/>
          <w:i/>
          <w:sz w:val="24"/>
        </w:rPr>
        <w:t>D</w:t>
      </w:r>
      <w:r w:rsidR="007440C8" w:rsidRPr="003A7865">
        <w:rPr>
          <w:b w:val="0"/>
          <w:i/>
          <w:sz w:val="24"/>
        </w:rPr>
        <w:t>eseni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849"/>
        <w:gridCol w:w="3213"/>
        <w:gridCol w:w="2820"/>
        <w:gridCol w:w="1144"/>
      </w:tblGrid>
      <w:tr w:rsidR="00C507EE" w:rsidRPr="00AB5D8F" w14:paraId="7F547780" w14:textId="3D3A00F0" w:rsidTr="003F039A">
        <w:trPr>
          <w:jc w:val="center"/>
        </w:trPr>
        <w:tc>
          <w:tcPr>
            <w:tcW w:w="1024" w:type="pct"/>
            <w:tcBorders>
              <w:bottom w:val="single" w:sz="4" w:space="0" w:color="auto"/>
            </w:tcBorders>
          </w:tcPr>
          <w:p w14:paraId="0E8965AC" w14:textId="7B2FF576" w:rsidR="008C7CA5" w:rsidRPr="00AB5D8F" w:rsidRDefault="008C7CA5" w:rsidP="00737D6D">
            <w:pPr>
              <w:pStyle w:val="tablo"/>
              <w:spacing w:line="240" w:lineRule="auto"/>
              <w:rPr>
                <w:rFonts w:eastAsia="Calibri" w:cs="Times New Roman"/>
                <w:sz w:val="24"/>
              </w:rPr>
            </w:pPr>
            <w:r w:rsidRPr="00AB5D8F">
              <w:rPr>
                <w:rFonts w:eastAsia="Calibri" w:cs="Times New Roman"/>
                <w:sz w:val="24"/>
              </w:rPr>
              <w:t>Gruplar</w:t>
            </w:r>
          </w:p>
        </w:tc>
        <w:tc>
          <w:tcPr>
            <w:tcW w:w="1780" w:type="pct"/>
            <w:tcBorders>
              <w:bottom w:val="single" w:sz="4" w:space="0" w:color="auto"/>
            </w:tcBorders>
          </w:tcPr>
          <w:p w14:paraId="480E2318" w14:textId="518B6A96" w:rsidR="008C7CA5" w:rsidRPr="00AB5D8F" w:rsidRDefault="008C7CA5" w:rsidP="00737D6D">
            <w:pPr>
              <w:pStyle w:val="tablo"/>
              <w:spacing w:line="240" w:lineRule="auto"/>
              <w:rPr>
                <w:rFonts w:eastAsia="Calibri" w:cs="Times New Roman"/>
                <w:sz w:val="24"/>
              </w:rPr>
            </w:pPr>
            <w:r w:rsidRPr="00AB5D8F">
              <w:rPr>
                <w:rFonts w:eastAsia="Calibri" w:cs="Times New Roman"/>
                <w:sz w:val="24"/>
              </w:rPr>
              <w:t>Ön</w:t>
            </w:r>
            <w:r w:rsidR="00D633DA" w:rsidRPr="00AB5D8F">
              <w:rPr>
                <w:rFonts w:eastAsia="Calibri" w:cs="Times New Roman"/>
                <w:sz w:val="24"/>
              </w:rPr>
              <w:t>-</w:t>
            </w:r>
            <w:r w:rsidRPr="00AB5D8F">
              <w:rPr>
                <w:rFonts w:eastAsia="Calibri" w:cs="Times New Roman"/>
                <w:sz w:val="24"/>
              </w:rPr>
              <w:t>test</w:t>
            </w:r>
          </w:p>
        </w:tc>
        <w:tc>
          <w:tcPr>
            <w:tcW w:w="1562" w:type="pct"/>
            <w:tcBorders>
              <w:bottom w:val="single" w:sz="4" w:space="0" w:color="auto"/>
            </w:tcBorders>
          </w:tcPr>
          <w:p w14:paraId="61651E9E" w14:textId="5B2998A2" w:rsidR="008C7CA5" w:rsidRPr="00AB5D8F" w:rsidRDefault="008C7CA5" w:rsidP="00737D6D">
            <w:pPr>
              <w:pStyle w:val="tablo"/>
              <w:spacing w:line="240" w:lineRule="auto"/>
              <w:rPr>
                <w:rFonts w:eastAsia="Calibri" w:cs="Times New Roman"/>
                <w:sz w:val="24"/>
              </w:rPr>
            </w:pPr>
            <w:r w:rsidRPr="00AB5D8F">
              <w:rPr>
                <w:rFonts w:eastAsia="Calibri" w:cs="Times New Roman"/>
                <w:sz w:val="24"/>
              </w:rPr>
              <w:t>Öğretim yöntemi</w:t>
            </w:r>
          </w:p>
        </w:tc>
        <w:tc>
          <w:tcPr>
            <w:tcW w:w="634" w:type="pct"/>
            <w:tcBorders>
              <w:bottom w:val="single" w:sz="4" w:space="0" w:color="auto"/>
            </w:tcBorders>
          </w:tcPr>
          <w:p w14:paraId="7542CF9A" w14:textId="52AF488F" w:rsidR="008C7CA5" w:rsidRPr="00AB5D8F" w:rsidRDefault="008C7CA5" w:rsidP="00737D6D">
            <w:pPr>
              <w:pStyle w:val="tablo"/>
              <w:spacing w:line="240" w:lineRule="auto"/>
              <w:rPr>
                <w:rFonts w:eastAsia="Calibri" w:cs="Times New Roman"/>
                <w:sz w:val="24"/>
              </w:rPr>
            </w:pPr>
            <w:r w:rsidRPr="00AB5D8F">
              <w:rPr>
                <w:rFonts w:eastAsia="Calibri" w:cs="Times New Roman"/>
                <w:sz w:val="24"/>
              </w:rPr>
              <w:t>Son</w:t>
            </w:r>
            <w:r w:rsidR="00D633DA" w:rsidRPr="00AB5D8F">
              <w:rPr>
                <w:rFonts w:eastAsia="Calibri" w:cs="Times New Roman"/>
                <w:sz w:val="24"/>
              </w:rPr>
              <w:t>-</w:t>
            </w:r>
            <w:r w:rsidRPr="00AB5D8F">
              <w:rPr>
                <w:rFonts w:eastAsia="Calibri" w:cs="Times New Roman"/>
                <w:sz w:val="24"/>
              </w:rPr>
              <w:t>test</w:t>
            </w:r>
          </w:p>
        </w:tc>
      </w:tr>
      <w:tr w:rsidR="00C507EE" w:rsidRPr="00344153" w14:paraId="7C31F4E6" w14:textId="1F232DAD" w:rsidTr="003F039A">
        <w:trPr>
          <w:jc w:val="center"/>
        </w:trPr>
        <w:tc>
          <w:tcPr>
            <w:tcW w:w="1024" w:type="pct"/>
            <w:tcBorders>
              <w:bottom w:val="nil"/>
            </w:tcBorders>
          </w:tcPr>
          <w:p w14:paraId="68075A7C" w14:textId="79E8B65C" w:rsidR="008C7CA5" w:rsidRPr="00AB5D8F" w:rsidRDefault="008C7CA5" w:rsidP="00737D6D">
            <w:pPr>
              <w:pStyle w:val="metin"/>
              <w:spacing w:line="240" w:lineRule="auto"/>
              <w:ind w:firstLine="0"/>
              <w:jc w:val="left"/>
              <w:rPr>
                <w:rFonts w:eastAsia="Calibri" w:cs="Times New Roman"/>
                <w:b/>
                <w:sz w:val="24"/>
              </w:rPr>
            </w:pPr>
            <w:r w:rsidRPr="00AB5D8F">
              <w:rPr>
                <w:rFonts w:eastAsia="Calibri" w:cs="Times New Roman"/>
                <w:b/>
                <w:sz w:val="24"/>
              </w:rPr>
              <w:t>Deney grubu</w:t>
            </w:r>
          </w:p>
        </w:tc>
        <w:tc>
          <w:tcPr>
            <w:tcW w:w="1780" w:type="pct"/>
            <w:tcBorders>
              <w:bottom w:val="nil"/>
            </w:tcBorders>
          </w:tcPr>
          <w:p w14:paraId="7D274406" w14:textId="1B2D5ACB" w:rsidR="008C7CA5" w:rsidRPr="00344153" w:rsidRDefault="008C7CA5" w:rsidP="00737D6D">
            <w:pPr>
              <w:pStyle w:val="metin"/>
              <w:spacing w:line="240" w:lineRule="auto"/>
              <w:ind w:firstLine="0"/>
              <w:rPr>
                <w:rFonts w:eastAsia="Calibri" w:cs="Times New Roman"/>
                <w:sz w:val="24"/>
              </w:rPr>
            </w:pPr>
            <w:r w:rsidRPr="00344153">
              <w:rPr>
                <w:rFonts w:eastAsia="Calibri" w:cs="Times New Roman"/>
                <w:sz w:val="24"/>
              </w:rPr>
              <w:t>Kimya Başarı Testi (KBT)</w:t>
            </w:r>
          </w:p>
        </w:tc>
        <w:tc>
          <w:tcPr>
            <w:tcW w:w="1562" w:type="pct"/>
            <w:tcBorders>
              <w:bottom w:val="nil"/>
            </w:tcBorders>
          </w:tcPr>
          <w:p w14:paraId="6669997B" w14:textId="2E770115" w:rsidR="008C7CA5" w:rsidRPr="00344153" w:rsidRDefault="00654FA5" w:rsidP="00737D6D">
            <w:pPr>
              <w:pStyle w:val="metin"/>
              <w:spacing w:line="240" w:lineRule="auto"/>
              <w:ind w:firstLine="0"/>
              <w:rPr>
                <w:rFonts w:eastAsia="Calibri" w:cs="Times New Roman"/>
                <w:sz w:val="24"/>
              </w:rPr>
            </w:pPr>
            <w:r w:rsidRPr="00344153">
              <w:rPr>
                <w:rFonts w:eastAsia="Calibri" w:cs="Times New Roman"/>
                <w:sz w:val="24"/>
              </w:rPr>
              <w:t>ASTÖ</w:t>
            </w:r>
          </w:p>
        </w:tc>
        <w:tc>
          <w:tcPr>
            <w:tcW w:w="634" w:type="pct"/>
            <w:tcBorders>
              <w:bottom w:val="nil"/>
            </w:tcBorders>
          </w:tcPr>
          <w:p w14:paraId="239BFA86" w14:textId="2284E7CC" w:rsidR="008C7CA5" w:rsidRPr="00344153" w:rsidRDefault="00C507EE" w:rsidP="00737D6D">
            <w:pPr>
              <w:pStyle w:val="metin"/>
              <w:spacing w:line="240" w:lineRule="auto"/>
              <w:ind w:firstLine="0"/>
              <w:rPr>
                <w:rFonts w:eastAsia="Calibri" w:cs="Times New Roman"/>
                <w:sz w:val="24"/>
              </w:rPr>
            </w:pPr>
            <w:r w:rsidRPr="00344153">
              <w:rPr>
                <w:rFonts w:eastAsia="Calibri" w:cs="Times New Roman"/>
                <w:sz w:val="24"/>
              </w:rPr>
              <w:t>KBT</w:t>
            </w:r>
          </w:p>
        </w:tc>
      </w:tr>
      <w:tr w:rsidR="00C507EE" w:rsidRPr="00344153" w14:paraId="097E6228" w14:textId="31E6B4C2" w:rsidTr="003F039A">
        <w:trPr>
          <w:jc w:val="center"/>
        </w:trPr>
        <w:tc>
          <w:tcPr>
            <w:tcW w:w="1024" w:type="pct"/>
            <w:tcBorders>
              <w:top w:val="nil"/>
            </w:tcBorders>
          </w:tcPr>
          <w:p w14:paraId="238D0701" w14:textId="6FA8E96B" w:rsidR="008C7CA5" w:rsidRPr="00AB5D8F" w:rsidRDefault="008C7CA5" w:rsidP="00737D6D">
            <w:pPr>
              <w:pStyle w:val="metin"/>
              <w:spacing w:line="240" w:lineRule="auto"/>
              <w:ind w:firstLine="0"/>
              <w:jc w:val="left"/>
              <w:rPr>
                <w:rFonts w:eastAsia="Calibri" w:cs="Times New Roman"/>
                <w:b/>
                <w:sz w:val="24"/>
              </w:rPr>
            </w:pPr>
            <w:r w:rsidRPr="00AB5D8F">
              <w:rPr>
                <w:rFonts w:eastAsia="Calibri" w:cs="Times New Roman"/>
                <w:b/>
                <w:sz w:val="24"/>
              </w:rPr>
              <w:t>Kontrol grubu</w:t>
            </w:r>
          </w:p>
        </w:tc>
        <w:tc>
          <w:tcPr>
            <w:tcW w:w="1780" w:type="pct"/>
            <w:tcBorders>
              <w:top w:val="nil"/>
            </w:tcBorders>
          </w:tcPr>
          <w:p w14:paraId="7452771E" w14:textId="6A1AA4B3" w:rsidR="008C7CA5" w:rsidRPr="00344153" w:rsidRDefault="008C7CA5" w:rsidP="00737D6D">
            <w:pPr>
              <w:pStyle w:val="metin"/>
              <w:spacing w:line="240" w:lineRule="auto"/>
              <w:ind w:firstLine="0"/>
              <w:rPr>
                <w:rFonts w:eastAsia="Calibri" w:cs="Times New Roman"/>
                <w:sz w:val="24"/>
              </w:rPr>
            </w:pPr>
            <w:r w:rsidRPr="00344153">
              <w:rPr>
                <w:rFonts w:eastAsia="Calibri" w:cs="Times New Roman"/>
                <w:sz w:val="24"/>
              </w:rPr>
              <w:t>Kimya Başarı Testi</w:t>
            </w:r>
          </w:p>
        </w:tc>
        <w:tc>
          <w:tcPr>
            <w:tcW w:w="1562" w:type="pct"/>
            <w:tcBorders>
              <w:top w:val="nil"/>
            </w:tcBorders>
          </w:tcPr>
          <w:p w14:paraId="1AB0BE39" w14:textId="10FE7829" w:rsidR="008C7CA5" w:rsidRPr="00344153" w:rsidRDefault="008C7CA5" w:rsidP="00737D6D">
            <w:pPr>
              <w:pStyle w:val="metin"/>
              <w:spacing w:line="240" w:lineRule="auto"/>
              <w:ind w:firstLine="0"/>
              <w:rPr>
                <w:rFonts w:eastAsia="Calibri" w:cs="Times New Roman"/>
                <w:sz w:val="24"/>
              </w:rPr>
            </w:pPr>
            <w:r w:rsidRPr="00344153">
              <w:rPr>
                <w:rFonts w:eastAsia="Calibri" w:cs="Times New Roman"/>
                <w:sz w:val="24"/>
              </w:rPr>
              <w:t>Geleneksel laboratuvar</w:t>
            </w:r>
          </w:p>
        </w:tc>
        <w:tc>
          <w:tcPr>
            <w:tcW w:w="634" w:type="pct"/>
            <w:tcBorders>
              <w:top w:val="nil"/>
            </w:tcBorders>
          </w:tcPr>
          <w:p w14:paraId="7AB1344A" w14:textId="5FBD414B" w:rsidR="008C7CA5" w:rsidRPr="00344153" w:rsidRDefault="00C507EE" w:rsidP="00737D6D">
            <w:pPr>
              <w:pStyle w:val="metin"/>
              <w:spacing w:line="240" w:lineRule="auto"/>
              <w:ind w:firstLine="0"/>
              <w:rPr>
                <w:rFonts w:eastAsia="Calibri" w:cs="Times New Roman"/>
                <w:sz w:val="24"/>
              </w:rPr>
            </w:pPr>
            <w:r w:rsidRPr="00344153">
              <w:rPr>
                <w:rFonts w:eastAsia="Calibri" w:cs="Times New Roman"/>
                <w:sz w:val="24"/>
              </w:rPr>
              <w:t>KBT</w:t>
            </w:r>
          </w:p>
        </w:tc>
      </w:tr>
    </w:tbl>
    <w:p w14:paraId="13ADF11B" w14:textId="77777777" w:rsidR="00740D09" w:rsidRDefault="00740D09" w:rsidP="00740D09">
      <w:pPr>
        <w:pStyle w:val="metinkaln"/>
        <w:spacing w:after="0" w:line="480" w:lineRule="auto"/>
        <w:ind w:firstLine="0"/>
        <w:rPr>
          <w:rFonts w:eastAsia="Calibri"/>
          <w:sz w:val="24"/>
        </w:rPr>
      </w:pPr>
    </w:p>
    <w:p w14:paraId="4C43181F" w14:textId="77777777" w:rsidR="003F039A" w:rsidRDefault="00A077C9" w:rsidP="00740D09">
      <w:pPr>
        <w:pStyle w:val="metinkaln"/>
        <w:spacing w:after="0" w:line="480" w:lineRule="auto"/>
        <w:ind w:firstLine="0"/>
        <w:rPr>
          <w:rFonts w:eastAsia="Calibri"/>
          <w:sz w:val="24"/>
        </w:rPr>
      </w:pPr>
      <w:r w:rsidRPr="2A75E3F7">
        <w:rPr>
          <w:rFonts w:eastAsia="Calibri"/>
          <w:sz w:val="24"/>
        </w:rPr>
        <w:t>Örneklem</w:t>
      </w:r>
    </w:p>
    <w:p w14:paraId="5BFF4D5D" w14:textId="5DB6AF11" w:rsidR="00A87324" w:rsidRPr="00DA1F8F" w:rsidRDefault="005F42D1" w:rsidP="00740D09">
      <w:pPr>
        <w:pStyle w:val="metinkaln"/>
        <w:spacing w:line="480" w:lineRule="auto"/>
        <w:ind w:firstLine="709"/>
        <w:rPr>
          <w:rFonts w:eastAsia="Calibri"/>
          <w:b w:val="0"/>
          <w:sz w:val="24"/>
        </w:rPr>
      </w:pPr>
      <w:r w:rsidRPr="2A75E3F7">
        <w:rPr>
          <w:b w:val="0"/>
          <w:sz w:val="24"/>
        </w:rPr>
        <w:t>Bu araştırma</w:t>
      </w:r>
      <w:r w:rsidR="00E86AA7" w:rsidRPr="2A75E3F7">
        <w:rPr>
          <w:b w:val="0"/>
          <w:sz w:val="24"/>
        </w:rPr>
        <w:t>da</w:t>
      </w:r>
      <w:r w:rsidRPr="2A75E3F7">
        <w:rPr>
          <w:b w:val="0"/>
          <w:sz w:val="24"/>
        </w:rPr>
        <w:t xml:space="preserve"> uygun örnekle</w:t>
      </w:r>
      <w:r w:rsidR="009F4F3F" w:rsidRPr="2A75E3F7">
        <w:rPr>
          <w:b w:val="0"/>
          <w:sz w:val="24"/>
        </w:rPr>
        <w:t>me yöntemi kullanılmıştır. Bu örnekleme yö</w:t>
      </w:r>
      <w:r w:rsidRPr="2A75E3F7">
        <w:rPr>
          <w:b w:val="0"/>
          <w:sz w:val="24"/>
        </w:rPr>
        <w:t>nteminin ku</w:t>
      </w:r>
      <w:r w:rsidR="009F4F3F" w:rsidRPr="2A75E3F7">
        <w:rPr>
          <w:b w:val="0"/>
          <w:sz w:val="24"/>
        </w:rPr>
        <w:t>l</w:t>
      </w:r>
      <w:r w:rsidRPr="2A75E3F7">
        <w:rPr>
          <w:b w:val="0"/>
          <w:sz w:val="24"/>
        </w:rPr>
        <w:t>lanılma sebebi</w:t>
      </w:r>
      <w:r w:rsidR="00E86AA7" w:rsidRPr="2A75E3F7">
        <w:rPr>
          <w:b w:val="0"/>
          <w:sz w:val="24"/>
        </w:rPr>
        <w:t xml:space="preserve"> çalışma grubun seçi</w:t>
      </w:r>
      <w:r w:rsidR="00292B67" w:rsidRPr="2A75E3F7">
        <w:rPr>
          <w:b w:val="0"/>
          <w:sz w:val="24"/>
        </w:rPr>
        <w:t>minde</w:t>
      </w:r>
      <w:r w:rsidRPr="2A75E3F7">
        <w:rPr>
          <w:b w:val="0"/>
          <w:sz w:val="24"/>
        </w:rPr>
        <w:t xml:space="preserve"> </w:t>
      </w:r>
      <w:r w:rsidR="009F4F3F" w:rsidRPr="2A75E3F7">
        <w:rPr>
          <w:b w:val="0"/>
          <w:sz w:val="24"/>
        </w:rPr>
        <w:t xml:space="preserve">maliyet, süre, uygulanabilirlik ve kolay </w:t>
      </w:r>
      <w:r w:rsidR="009F4F3F" w:rsidRPr="2A75E3F7">
        <w:rPr>
          <w:b w:val="0"/>
          <w:sz w:val="24"/>
        </w:rPr>
        <w:lastRenderedPageBreak/>
        <w:t>ulaşılabilirlik</w:t>
      </w:r>
      <w:r w:rsidR="00E86AA7" w:rsidRPr="2A75E3F7">
        <w:rPr>
          <w:b w:val="0"/>
          <w:sz w:val="24"/>
        </w:rPr>
        <w:t xml:space="preserve"> kriterlerinin göz önünde bulundurulmuş olmasıdır </w:t>
      </w:r>
      <w:r w:rsidR="009C1396" w:rsidRPr="00DA1F8F">
        <w:fldChar w:fldCharType="begin"/>
      </w:r>
      <w:r w:rsidR="009C1396" w:rsidRPr="008C3754">
        <w:rPr>
          <w:b w:val="0"/>
          <w:sz w:val="24"/>
        </w:rPr>
        <w:instrText xml:space="preserve"> ADDIN EN.CITE &lt;EndNote&gt;&lt;Cite&gt;&lt;Author&gt;Büyüköztürk&lt;/Author&gt;&lt;Year&gt;2008&lt;/Year&gt;&lt;RecNum&gt;1127&lt;/RecNum&gt;&lt;DisplayText&gt;(Büyüköztürk, Çakmak, Akgün, Karadeniz, &amp;amp; Demirel, 2008)&lt;/DisplayText&gt;&lt;record&gt;&lt;rec-number&gt;1127&lt;/rec-number&gt;&lt;foreign-keys&gt;&lt;key app="EN" db-id="vt50x99pa5wwa4ev5zppss0ff5vt9t5tvprp" timestamp="1505310705"&gt;1127&lt;/key&gt;&lt;/foreign-keys&gt;&lt;ref-type name="Journal Article"&gt;17&lt;/ref-type&gt;&lt;contributors&gt;&lt;authors&gt;&lt;author&gt;Büyüköztürk, Şener&lt;/author&gt;&lt;author&gt;Çakmak, Ebru Kılıç&lt;/author&gt;&lt;author&gt;Akgün, Özcan Erkan&lt;/author&gt;&lt;author&gt;Karadeniz, Şirin&lt;/author&gt;&lt;author&gt;Demirel, Funda&lt;/author&gt;&lt;/authors&gt;&lt;/contributors&gt;&lt;titles&gt;&lt;title&gt;Bilimsel araştırma yöntemleri&lt;/title&gt;&lt;secondary-title&gt;Ankara: Pegem Akademi&lt;/secondary-title&gt;&lt;/titles&gt;&lt;periodical&gt;&lt;full-title&gt;Ankara: Pegem Akademi&lt;/full-title&gt;&lt;/periodical&gt;&lt;dates&gt;&lt;year&gt;2008&lt;/year&gt;&lt;/dates&gt;&lt;urls&gt;&lt;/urls&gt;&lt;/record&gt;&lt;/Cite&gt;&lt;/EndNote&gt;</w:instrText>
      </w:r>
      <w:r w:rsidR="009C1396" w:rsidRPr="00DA1F8F">
        <w:rPr>
          <w:b w:val="0"/>
          <w:sz w:val="24"/>
        </w:rPr>
        <w:fldChar w:fldCharType="separate"/>
      </w:r>
      <w:r w:rsidR="009C1396" w:rsidRPr="2A75E3F7">
        <w:rPr>
          <w:b w:val="0"/>
          <w:noProof/>
          <w:sz w:val="24"/>
        </w:rPr>
        <w:t>(Büyüköztürk, Çakmak, Akgün, Karadeniz</w:t>
      </w:r>
      <w:r w:rsidR="00784FBE">
        <w:rPr>
          <w:b w:val="0"/>
          <w:noProof/>
          <w:sz w:val="24"/>
        </w:rPr>
        <w:t xml:space="preserve"> ve</w:t>
      </w:r>
      <w:r w:rsidR="009C1396" w:rsidRPr="2A75E3F7">
        <w:rPr>
          <w:b w:val="0"/>
          <w:noProof/>
          <w:sz w:val="24"/>
        </w:rPr>
        <w:t xml:space="preserve"> Demirel, 2008)</w:t>
      </w:r>
      <w:r w:rsidR="009C1396" w:rsidRPr="00DA1F8F">
        <w:fldChar w:fldCharType="end"/>
      </w:r>
      <w:r w:rsidR="009F4F3F" w:rsidRPr="2A75E3F7">
        <w:rPr>
          <w:b w:val="0"/>
          <w:sz w:val="24"/>
        </w:rPr>
        <w:t xml:space="preserve">. </w:t>
      </w:r>
    </w:p>
    <w:p w14:paraId="69A37A2A" w14:textId="1C5528C2" w:rsidR="00712EC8" w:rsidRPr="00344153" w:rsidRDefault="00A87324" w:rsidP="00740D09">
      <w:pPr>
        <w:pStyle w:val="metin"/>
        <w:spacing w:after="0" w:line="480" w:lineRule="auto"/>
        <w:ind w:firstLine="709"/>
        <w:rPr>
          <w:rFonts w:eastAsia="Calibri"/>
          <w:sz w:val="24"/>
        </w:rPr>
      </w:pPr>
      <w:r w:rsidRPr="00344153">
        <w:rPr>
          <w:rFonts w:eastAsia="Calibri"/>
          <w:sz w:val="24"/>
        </w:rPr>
        <w:t xml:space="preserve"> </w:t>
      </w:r>
      <w:r w:rsidR="0035687E" w:rsidRPr="00344153">
        <w:rPr>
          <w:rFonts w:eastAsia="Calibri"/>
          <w:sz w:val="24"/>
        </w:rPr>
        <w:t xml:space="preserve">Araştırmanın örneklemini </w:t>
      </w:r>
      <w:r w:rsidR="005A1343" w:rsidRPr="00344153">
        <w:rPr>
          <w:rFonts w:eastAsia="Calibri"/>
          <w:sz w:val="24"/>
        </w:rPr>
        <w:t>bir devlet üniversitesi</w:t>
      </w:r>
      <w:r w:rsidR="001D46A8" w:rsidRPr="00344153">
        <w:rPr>
          <w:rFonts w:eastAsia="Calibri"/>
          <w:sz w:val="24"/>
        </w:rPr>
        <w:t>nde</w:t>
      </w:r>
      <w:r w:rsidR="005A1343" w:rsidRPr="00344153">
        <w:rPr>
          <w:rFonts w:eastAsia="Calibri"/>
          <w:sz w:val="24"/>
        </w:rPr>
        <w:t xml:space="preserve"> </w:t>
      </w:r>
      <w:r w:rsidR="00E519AC" w:rsidRPr="00344153">
        <w:rPr>
          <w:rFonts w:eastAsia="Calibri"/>
          <w:sz w:val="24"/>
        </w:rPr>
        <w:t>fen bilgisi ö</w:t>
      </w:r>
      <w:r w:rsidR="00870816" w:rsidRPr="00344153">
        <w:rPr>
          <w:rFonts w:eastAsia="Calibri"/>
          <w:sz w:val="24"/>
        </w:rPr>
        <w:t>ğretmenli</w:t>
      </w:r>
      <w:r w:rsidR="00E519AC" w:rsidRPr="00344153">
        <w:rPr>
          <w:rFonts w:eastAsia="Calibri"/>
          <w:sz w:val="24"/>
        </w:rPr>
        <w:t>ği</w:t>
      </w:r>
      <w:r w:rsidR="00292B67" w:rsidRPr="00344153">
        <w:rPr>
          <w:rFonts w:eastAsia="Calibri"/>
          <w:sz w:val="24"/>
        </w:rPr>
        <w:t xml:space="preserve"> lisans</w:t>
      </w:r>
      <w:r w:rsidR="001D46A8" w:rsidRPr="00344153">
        <w:rPr>
          <w:rFonts w:eastAsia="Calibri"/>
          <w:sz w:val="24"/>
        </w:rPr>
        <w:t xml:space="preserve"> programın</w:t>
      </w:r>
      <w:r w:rsidR="005A1343" w:rsidRPr="00344153">
        <w:rPr>
          <w:rFonts w:eastAsia="Calibri"/>
          <w:sz w:val="24"/>
        </w:rPr>
        <w:t>a</w:t>
      </w:r>
      <w:r w:rsidR="00870816" w:rsidRPr="00344153">
        <w:rPr>
          <w:rFonts w:eastAsia="Calibri"/>
          <w:sz w:val="24"/>
        </w:rPr>
        <w:t xml:space="preserve"> </w:t>
      </w:r>
      <w:r w:rsidR="001D46A8" w:rsidRPr="00344153">
        <w:rPr>
          <w:rFonts w:eastAsia="Calibri"/>
          <w:sz w:val="24"/>
        </w:rPr>
        <w:t>kayıtlı</w:t>
      </w:r>
      <w:r w:rsidR="00E519AC" w:rsidRPr="00344153">
        <w:rPr>
          <w:rFonts w:eastAsia="Calibri"/>
          <w:sz w:val="24"/>
        </w:rPr>
        <w:t>,</w:t>
      </w:r>
      <w:r w:rsidR="00A631CD" w:rsidRPr="00344153">
        <w:rPr>
          <w:rFonts w:eastAsia="Calibri"/>
          <w:sz w:val="24"/>
        </w:rPr>
        <w:t xml:space="preserve"> </w:t>
      </w:r>
      <w:r w:rsidR="005A1343" w:rsidRPr="00344153">
        <w:rPr>
          <w:rFonts w:eastAsia="Calibri"/>
          <w:sz w:val="24"/>
        </w:rPr>
        <w:t>2016-2017 öğretim yıl</w:t>
      </w:r>
      <w:r w:rsidR="00292B67" w:rsidRPr="00344153">
        <w:rPr>
          <w:rFonts w:eastAsia="Calibri"/>
          <w:sz w:val="24"/>
        </w:rPr>
        <w:t>ı güz döneminde</w:t>
      </w:r>
      <w:r w:rsidR="005A1343" w:rsidRPr="00344153">
        <w:rPr>
          <w:rFonts w:eastAsia="Calibri"/>
          <w:sz w:val="24"/>
        </w:rPr>
        <w:t xml:space="preserve"> G</w:t>
      </w:r>
      <w:r w:rsidR="00870816" w:rsidRPr="00344153">
        <w:rPr>
          <w:rFonts w:eastAsia="Calibri"/>
          <w:sz w:val="24"/>
        </w:rPr>
        <w:t xml:space="preserve">enel </w:t>
      </w:r>
      <w:r w:rsidR="005A1343" w:rsidRPr="00344153">
        <w:rPr>
          <w:rFonts w:eastAsia="Calibri"/>
          <w:sz w:val="24"/>
        </w:rPr>
        <w:t>K</w:t>
      </w:r>
      <w:r w:rsidR="00870816" w:rsidRPr="00344153">
        <w:rPr>
          <w:rFonts w:eastAsia="Calibri"/>
          <w:sz w:val="24"/>
        </w:rPr>
        <w:t>im</w:t>
      </w:r>
      <w:r w:rsidR="00E519AC" w:rsidRPr="00344153">
        <w:rPr>
          <w:rFonts w:eastAsia="Calibri"/>
          <w:sz w:val="24"/>
        </w:rPr>
        <w:t>ya III (</w:t>
      </w:r>
      <w:r w:rsidR="005A1343" w:rsidRPr="00344153">
        <w:rPr>
          <w:rFonts w:eastAsia="Calibri"/>
          <w:sz w:val="24"/>
        </w:rPr>
        <w:t>A</w:t>
      </w:r>
      <w:r w:rsidR="00E519AC" w:rsidRPr="00344153">
        <w:rPr>
          <w:rFonts w:eastAsia="Calibri"/>
          <w:sz w:val="24"/>
        </w:rPr>
        <w:t xml:space="preserve">nalitik </w:t>
      </w:r>
      <w:r w:rsidR="005A1343" w:rsidRPr="00344153">
        <w:rPr>
          <w:rFonts w:eastAsia="Calibri"/>
          <w:sz w:val="24"/>
        </w:rPr>
        <w:t>K</w:t>
      </w:r>
      <w:r w:rsidR="00E519AC" w:rsidRPr="00344153">
        <w:rPr>
          <w:rFonts w:eastAsia="Calibri"/>
          <w:sz w:val="24"/>
        </w:rPr>
        <w:t>imya) dersine</w:t>
      </w:r>
      <w:r w:rsidR="00870816" w:rsidRPr="00344153">
        <w:rPr>
          <w:rFonts w:eastAsia="Calibri"/>
          <w:sz w:val="24"/>
        </w:rPr>
        <w:t xml:space="preserve"> </w:t>
      </w:r>
      <w:r w:rsidR="009723A0" w:rsidRPr="00344153">
        <w:rPr>
          <w:rFonts w:eastAsia="Calibri"/>
          <w:sz w:val="24"/>
        </w:rPr>
        <w:t>katılan</w:t>
      </w:r>
      <w:r w:rsidR="0035687E" w:rsidRPr="00344153">
        <w:rPr>
          <w:rFonts w:eastAsia="Calibri"/>
          <w:sz w:val="24"/>
        </w:rPr>
        <w:t xml:space="preserve"> öğretmen adayları oluş</w:t>
      </w:r>
      <w:r w:rsidR="00E519AC" w:rsidRPr="00344153">
        <w:rPr>
          <w:rFonts w:eastAsia="Calibri"/>
          <w:sz w:val="24"/>
        </w:rPr>
        <w:t>turmaktadır</w:t>
      </w:r>
      <w:r w:rsidR="0035687E" w:rsidRPr="00344153">
        <w:rPr>
          <w:rFonts w:eastAsia="Calibri"/>
          <w:sz w:val="24"/>
        </w:rPr>
        <w:t>.</w:t>
      </w:r>
      <w:r w:rsidR="00C949D9" w:rsidRPr="00344153">
        <w:rPr>
          <w:rFonts w:eastAsia="Calibri"/>
          <w:sz w:val="24"/>
        </w:rPr>
        <w:t xml:space="preserve"> Öğretmen adayları bu ders </w:t>
      </w:r>
      <w:r w:rsidR="00152B8D" w:rsidRPr="00344153">
        <w:rPr>
          <w:rFonts w:eastAsia="Calibri"/>
          <w:sz w:val="24"/>
        </w:rPr>
        <w:t>öncesinde</w:t>
      </w:r>
      <w:r w:rsidR="00C949D9" w:rsidRPr="00344153">
        <w:rPr>
          <w:rFonts w:eastAsia="Calibri"/>
          <w:sz w:val="24"/>
        </w:rPr>
        <w:t xml:space="preserve"> Genel Kimya I-II ve Genel Kimya Laboratuvarları I-II derslerini almışlardır.</w:t>
      </w:r>
      <w:r w:rsidR="0035687E" w:rsidRPr="00344153">
        <w:rPr>
          <w:rFonts w:eastAsia="Calibri"/>
          <w:sz w:val="24"/>
        </w:rPr>
        <w:t xml:space="preserve"> </w:t>
      </w:r>
      <w:r w:rsidR="005A1343" w:rsidRPr="00344153">
        <w:rPr>
          <w:rFonts w:eastAsia="Calibri"/>
          <w:sz w:val="24"/>
        </w:rPr>
        <w:t>Ö</w:t>
      </w:r>
      <w:r w:rsidR="00870FC8" w:rsidRPr="00344153">
        <w:rPr>
          <w:rFonts w:eastAsia="Calibri"/>
          <w:sz w:val="24"/>
        </w:rPr>
        <w:t>ğretmen adayları deney ve kontrol olmak üzere iki gruba ayrılmıştır. Deney grubu</w:t>
      </w:r>
      <w:r w:rsidR="003B57C0" w:rsidRPr="00344153">
        <w:rPr>
          <w:rFonts w:eastAsia="Calibri"/>
          <w:sz w:val="24"/>
        </w:rPr>
        <w:t xml:space="preserve"> 29 (24 kadın</w:t>
      </w:r>
      <w:r w:rsidR="00870FC8" w:rsidRPr="00344153">
        <w:rPr>
          <w:rFonts w:eastAsia="Calibri"/>
          <w:sz w:val="24"/>
        </w:rPr>
        <w:t>, 5 erke</w:t>
      </w:r>
      <w:r w:rsidR="003B57C0" w:rsidRPr="00344153">
        <w:rPr>
          <w:rFonts w:eastAsia="Calibri"/>
          <w:sz w:val="24"/>
        </w:rPr>
        <w:t>k), kontrol grubu ise 27 (20 kadın</w:t>
      </w:r>
      <w:r w:rsidR="00870FC8" w:rsidRPr="00344153">
        <w:rPr>
          <w:rFonts w:eastAsia="Calibri"/>
          <w:sz w:val="24"/>
        </w:rPr>
        <w:t xml:space="preserve">, 7 erkek) bireyden oluşmaktadır. </w:t>
      </w:r>
      <w:r w:rsidR="003B57C0" w:rsidRPr="00344153">
        <w:rPr>
          <w:rFonts w:eastAsia="Calibri"/>
          <w:sz w:val="24"/>
        </w:rPr>
        <w:t>Katılımcılar</w:t>
      </w:r>
      <w:r w:rsidR="004E6761">
        <w:rPr>
          <w:rFonts w:eastAsia="Calibri"/>
          <w:sz w:val="24"/>
        </w:rPr>
        <w:t>ın</w:t>
      </w:r>
      <w:r w:rsidR="003B57C0" w:rsidRPr="00344153">
        <w:rPr>
          <w:rFonts w:eastAsia="Calibri"/>
          <w:sz w:val="24"/>
        </w:rPr>
        <w:t xml:space="preserve"> ortalama </w:t>
      </w:r>
      <w:r w:rsidR="004904C1">
        <w:rPr>
          <w:rFonts w:eastAsia="Calibri"/>
          <w:sz w:val="24"/>
        </w:rPr>
        <w:t xml:space="preserve">yaş </w:t>
      </w:r>
      <w:r w:rsidR="00292B67" w:rsidRPr="00344153">
        <w:rPr>
          <w:rFonts w:eastAsia="Calibri"/>
          <w:sz w:val="24"/>
        </w:rPr>
        <w:t>aralığı 20-22’dir</w:t>
      </w:r>
      <w:r w:rsidR="0035687E" w:rsidRPr="00344153">
        <w:rPr>
          <w:rFonts w:eastAsia="Calibri"/>
          <w:sz w:val="24"/>
        </w:rPr>
        <w:t>.</w:t>
      </w:r>
    </w:p>
    <w:p w14:paraId="4276860F" w14:textId="77777777" w:rsidR="003F039A" w:rsidRDefault="00A077C9" w:rsidP="00740D09">
      <w:pPr>
        <w:pStyle w:val="metinkaln"/>
        <w:spacing w:after="0" w:line="480" w:lineRule="auto"/>
        <w:ind w:firstLine="0"/>
        <w:rPr>
          <w:rFonts w:eastAsia="Calibri"/>
          <w:sz w:val="24"/>
        </w:rPr>
      </w:pPr>
      <w:r w:rsidRPr="00344153">
        <w:rPr>
          <w:rFonts w:eastAsia="Calibri"/>
          <w:sz w:val="24"/>
        </w:rPr>
        <w:t>Veri Toplama Araçları</w:t>
      </w:r>
    </w:p>
    <w:p w14:paraId="63924903" w14:textId="5936B5B8" w:rsidR="00712EC8" w:rsidRPr="008C3754" w:rsidRDefault="00E02C08" w:rsidP="00740D09">
      <w:pPr>
        <w:pStyle w:val="metinkaln"/>
        <w:spacing w:after="0" w:line="480" w:lineRule="auto"/>
        <w:ind w:firstLine="720"/>
        <w:rPr>
          <w:rFonts w:eastAsia="Calibri"/>
          <w:b w:val="0"/>
          <w:sz w:val="24"/>
        </w:rPr>
      </w:pPr>
      <w:r w:rsidRPr="008C3754">
        <w:rPr>
          <w:rFonts w:eastAsia="Calibri"/>
          <w:b w:val="0"/>
          <w:sz w:val="24"/>
        </w:rPr>
        <w:t>Bu</w:t>
      </w:r>
      <w:r w:rsidR="003B57C0" w:rsidRPr="008C3754">
        <w:rPr>
          <w:rFonts w:eastAsia="Calibri"/>
          <w:b w:val="0"/>
          <w:sz w:val="24"/>
        </w:rPr>
        <w:t xml:space="preserve"> </w:t>
      </w:r>
      <w:r w:rsidR="001D46A8" w:rsidRPr="008C3754">
        <w:rPr>
          <w:rFonts w:eastAsia="Calibri"/>
          <w:b w:val="0"/>
          <w:sz w:val="24"/>
        </w:rPr>
        <w:t xml:space="preserve">araştırmada </w:t>
      </w:r>
      <w:r w:rsidR="00C04B78" w:rsidRPr="008C3754">
        <w:rPr>
          <w:rFonts w:eastAsia="Calibri"/>
          <w:b w:val="0"/>
          <w:sz w:val="24"/>
        </w:rPr>
        <w:t>veri toplama aracı olarak</w:t>
      </w:r>
      <w:r w:rsidR="00B67BA2" w:rsidRPr="008C3754">
        <w:rPr>
          <w:rFonts w:eastAsia="Calibri"/>
          <w:b w:val="0"/>
          <w:sz w:val="24"/>
        </w:rPr>
        <w:t xml:space="preserve"> öğretmen adaylarının </w:t>
      </w:r>
      <w:r w:rsidR="001831D7" w:rsidRPr="008C3754">
        <w:rPr>
          <w:rFonts w:eastAsia="Calibri"/>
          <w:b w:val="0"/>
          <w:sz w:val="24"/>
        </w:rPr>
        <w:t xml:space="preserve">fiziksel-kimyasal değişimler, reaksiyon türleri ve ayırma yöntemleri konularıyla ilgili </w:t>
      </w:r>
      <w:r w:rsidRPr="008C3754">
        <w:rPr>
          <w:rFonts w:eastAsia="Calibri"/>
          <w:b w:val="0"/>
          <w:sz w:val="24"/>
        </w:rPr>
        <w:t xml:space="preserve">temel </w:t>
      </w:r>
      <w:r w:rsidR="00B67BA2" w:rsidRPr="008C3754">
        <w:rPr>
          <w:rFonts w:eastAsia="Calibri"/>
          <w:b w:val="0"/>
          <w:sz w:val="24"/>
        </w:rPr>
        <w:t>kimya</w:t>
      </w:r>
      <w:r w:rsidRPr="008C3754">
        <w:rPr>
          <w:rFonts w:eastAsia="Calibri"/>
          <w:b w:val="0"/>
          <w:sz w:val="24"/>
        </w:rPr>
        <w:t xml:space="preserve"> bilgi düzeylerini</w:t>
      </w:r>
      <w:r w:rsidR="001831D7" w:rsidRPr="008C3754">
        <w:rPr>
          <w:rFonts w:eastAsia="Calibri"/>
          <w:b w:val="0"/>
          <w:sz w:val="24"/>
        </w:rPr>
        <w:t xml:space="preserve"> </w:t>
      </w:r>
      <w:r w:rsidR="00B67BA2" w:rsidRPr="008C3754">
        <w:rPr>
          <w:rFonts w:eastAsia="Calibri"/>
          <w:b w:val="0"/>
          <w:sz w:val="24"/>
        </w:rPr>
        <w:t xml:space="preserve">ve </w:t>
      </w:r>
      <w:r w:rsidR="00C04B78" w:rsidRPr="008C3754">
        <w:rPr>
          <w:rFonts w:eastAsia="Calibri"/>
          <w:b w:val="0"/>
          <w:sz w:val="24"/>
        </w:rPr>
        <w:t xml:space="preserve">ilgili kimya konularındaki </w:t>
      </w:r>
      <w:r w:rsidR="006F3565" w:rsidRPr="008C3754">
        <w:rPr>
          <w:rFonts w:eastAsia="Calibri"/>
          <w:b w:val="0"/>
          <w:sz w:val="24"/>
        </w:rPr>
        <w:t xml:space="preserve">makroskobik, </w:t>
      </w:r>
      <w:r w:rsidR="00103EAD" w:rsidRPr="008C3754">
        <w:rPr>
          <w:rFonts w:eastAsia="Calibri"/>
          <w:b w:val="0"/>
          <w:sz w:val="24"/>
        </w:rPr>
        <w:t xml:space="preserve">mikroskobik ve </w:t>
      </w:r>
      <w:r w:rsidR="00C04B78" w:rsidRPr="008C3754">
        <w:rPr>
          <w:rFonts w:eastAsia="Calibri"/>
          <w:b w:val="0"/>
          <w:sz w:val="24"/>
        </w:rPr>
        <w:t>sembolik boyuttaki bilgi</w:t>
      </w:r>
      <w:r w:rsidR="005A1343" w:rsidRPr="008C3754">
        <w:rPr>
          <w:rFonts w:eastAsia="Calibri"/>
          <w:b w:val="0"/>
          <w:sz w:val="24"/>
        </w:rPr>
        <w:t xml:space="preserve"> düzeylerini</w:t>
      </w:r>
      <w:r w:rsidR="00C04B78" w:rsidRPr="008C3754">
        <w:rPr>
          <w:rFonts w:eastAsia="Calibri"/>
          <w:b w:val="0"/>
          <w:sz w:val="24"/>
        </w:rPr>
        <w:t xml:space="preserve"> ölçmek için</w:t>
      </w:r>
      <w:r w:rsidR="00103EAD" w:rsidRPr="008C3754">
        <w:rPr>
          <w:rFonts w:eastAsia="Calibri"/>
          <w:b w:val="0"/>
          <w:sz w:val="24"/>
        </w:rPr>
        <w:t xml:space="preserve"> beş seçenek</w:t>
      </w:r>
      <w:r w:rsidR="005A1343" w:rsidRPr="008C3754">
        <w:rPr>
          <w:rFonts w:eastAsia="Calibri"/>
          <w:b w:val="0"/>
          <w:sz w:val="24"/>
        </w:rPr>
        <w:t xml:space="preserve">li </w:t>
      </w:r>
      <w:r w:rsidR="00FD6DAA" w:rsidRPr="008C3754">
        <w:rPr>
          <w:rFonts w:eastAsia="Calibri"/>
          <w:b w:val="0"/>
          <w:sz w:val="24"/>
        </w:rPr>
        <w:t xml:space="preserve">26 </w:t>
      </w:r>
      <w:r w:rsidR="005A1343" w:rsidRPr="008C3754">
        <w:rPr>
          <w:rFonts w:eastAsia="Calibri"/>
          <w:b w:val="0"/>
          <w:sz w:val="24"/>
        </w:rPr>
        <w:t>maddeden</w:t>
      </w:r>
      <w:r w:rsidR="00103EAD" w:rsidRPr="008C3754">
        <w:rPr>
          <w:rFonts w:eastAsia="Calibri"/>
          <w:b w:val="0"/>
          <w:sz w:val="24"/>
        </w:rPr>
        <w:t xml:space="preserve"> oluşan</w:t>
      </w:r>
      <w:r w:rsidR="005A1343" w:rsidRPr="008C3754">
        <w:rPr>
          <w:rFonts w:eastAsia="Calibri"/>
          <w:b w:val="0"/>
          <w:sz w:val="24"/>
        </w:rPr>
        <w:t xml:space="preserve"> </w:t>
      </w:r>
      <w:r w:rsidR="003B57C0" w:rsidRPr="008C3754">
        <w:rPr>
          <w:rFonts w:eastAsia="Calibri"/>
          <w:b w:val="0"/>
          <w:sz w:val="24"/>
        </w:rPr>
        <w:t>Kimya Başarı Testi</w:t>
      </w:r>
      <w:r w:rsidR="00302E09" w:rsidRPr="008C3754">
        <w:rPr>
          <w:rFonts w:eastAsia="Calibri"/>
          <w:b w:val="0"/>
          <w:sz w:val="24"/>
        </w:rPr>
        <w:t xml:space="preserve"> (KBT)</w:t>
      </w:r>
      <w:r w:rsidR="003B57C0" w:rsidRPr="008C3754">
        <w:rPr>
          <w:rFonts w:eastAsia="Calibri"/>
          <w:b w:val="0"/>
          <w:sz w:val="24"/>
        </w:rPr>
        <w:t xml:space="preserve"> kullanılmış</w:t>
      </w:r>
      <w:r w:rsidR="00C04B78" w:rsidRPr="008C3754">
        <w:rPr>
          <w:rFonts w:eastAsia="Calibri"/>
          <w:b w:val="0"/>
          <w:sz w:val="24"/>
        </w:rPr>
        <w:t>tır</w:t>
      </w:r>
      <w:r w:rsidR="003B57C0" w:rsidRPr="008C3754">
        <w:rPr>
          <w:rFonts w:eastAsia="Calibri"/>
          <w:b w:val="0"/>
          <w:sz w:val="24"/>
        </w:rPr>
        <w:t>.</w:t>
      </w:r>
      <w:r w:rsidR="00A65DB7" w:rsidRPr="008C3754">
        <w:rPr>
          <w:rFonts w:eastAsia="Calibri"/>
          <w:b w:val="0"/>
          <w:sz w:val="24"/>
        </w:rPr>
        <w:t xml:space="preserve"> </w:t>
      </w:r>
      <w:r w:rsidR="00302E09" w:rsidRPr="008C3754">
        <w:rPr>
          <w:rFonts w:eastAsia="Calibri"/>
          <w:b w:val="0"/>
          <w:sz w:val="24"/>
        </w:rPr>
        <w:t>KBT</w:t>
      </w:r>
      <w:r w:rsidR="004904C1">
        <w:rPr>
          <w:rFonts w:eastAsia="Calibri"/>
          <w:b w:val="0"/>
          <w:sz w:val="24"/>
        </w:rPr>
        <w:t>,</w:t>
      </w:r>
      <w:r w:rsidR="00302E09" w:rsidRPr="008C3754">
        <w:rPr>
          <w:rFonts w:eastAsia="Calibri"/>
          <w:b w:val="0"/>
          <w:sz w:val="24"/>
        </w:rPr>
        <w:t xml:space="preserve"> </w:t>
      </w:r>
      <w:r w:rsidR="004904C1">
        <w:rPr>
          <w:rFonts w:eastAsia="Calibri"/>
          <w:b w:val="0"/>
          <w:sz w:val="24"/>
        </w:rPr>
        <w:t>Tuysuz</w:t>
      </w:r>
      <w:r w:rsidR="00FD6DAA" w:rsidRPr="008C3754">
        <w:rPr>
          <w:rFonts w:eastAsia="Calibri"/>
          <w:b w:val="0"/>
          <w:sz w:val="24"/>
        </w:rPr>
        <w:t xml:space="preserve"> </w:t>
      </w:r>
      <w:r w:rsidR="00302E09" w:rsidRPr="008C3754">
        <w:rPr>
          <w:rFonts w:eastAsia="Calibri"/>
          <w:b w:val="0"/>
          <w:sz w:val="24"/>
        </w:rPr>
        <w:t>(2015) tarafından geliştirilmiş olup güvenirlik katsayısı 0.89 olarak belirlenmiştir. KBT</w:t>
      </w:r>
      <w:r w:rsidR="000A7ACB" w:rsidRPr="008C3754">
        <w:rPr>
          <w:rFonts w:eastAsia="Calibri"/>
          <w:b w:val="0"/>
          <w:sz w:val="24"/>
        </w:rPr>
        <w:t>,</w:t>
      </w:r>
      <w:r w:rsidR="00103EAD" w:rsidRPr="008C3754">
        <w:rPr>
          <w:rFonts w:eastAsia="Calibri"/>
          <w:b w:val="0"/>
          <w:sz w:val="24"/>
        </w:rPr>
        <w:t xml:space="preserve"> çalışmanın başında ve sonunda deney ve kontrol gruplarına uygulanmıştır. </w:t>
      </w:r>
      <w:r w:rsidR="004D736E" w:rsidRPr="008C3754">
        <w:rPr>
          <w:rFonts w:eastAsia="Calibri"/>
          <w:b w:val="0"/>
          <w:sz w:val="24"/>
        </w:rPr>
        <w:t xml:space="preserve">Testin </w:t>
      </w:r>
      <w:r w:rsidR="004B23A1">
        <w:rPr>
          <w:rFonts w:eastAsia="Calibri"/>
          <w:b w:val="0"/>
          <w:sz w:val="24"/>
        </w:rPr>
        <w:t>içeriğiyle ilgili örnek sorular Ek 1’de verilmiştir. Bu sorular test içeriğinde yer alan</w:t>
      </w:r>
      <w:r w:rsidR="004D736E" w:rsidRPr="008C3754">
        <w:rPr>
          <w:rFonts w:eastAsia="Calibri"/>
          <w:b w:val="0"/>
          <w:sz w:val="24"/>
        </w:rPr>
        <w:t xml:space="preserve"> </w:t>
      </w:r>
      <w:r w:rsidR="009C19C4" w:rsidRPr="008C3754">
        <w:rPr>
          <w:rFonts w:eastAsia="Calibri"/>
          <w:b w:val="0"/>
          <w:sz w:val="24"/>
        </w:rPr>
        <w:t>fiziksel-kimyasal değişimler konusunda</w:t>
      </w:r>
      <w:r w:rsidR="0064114B">
        <w:rPr>
          <w:rFonts w:eastAsia="Calibri"/>
          <w:b w:val="0"/>
          <w:sz w:val="24"/>
        </w:rPr>
        <w:t>ki</w:t>
      </w:r>
      <w:r w:rsidR="009C19C4" w:rsidRPr="008C3754">
        <w:rPr>
          <w:rFonts w:eastAsia="Calibri"/>
          <w:b w:val="0"/>
          <w:sz w:val="24"/>
        </w:rPr>
        <w:t xml:space="preserve"> makroskobik, mikroskobik ve sembolik </w:t>
      </w:r>
      <w:r w:rsidR="0064114B">
        <w:rPr>
          <w:rFonts w:eastAsia="Calibri"/>
          <w:b w:val="0"/>
          <w:sz w:val="24"/>
        </w:rPr>
        <w:t>boyut</w:t>
      </w:r>
      <w:r w:rsidR="009C19C4" w:rsidRPr="008C3754">
        <w:rPr>
          <w:rFonts w:eastAsia="Calibri"/>
          <w:b w:val="0"/>
          <w:sz w:val="24"/>
        </w:rPr>
        <w:t xml:space="preserve"> sorular</w:t>
      </w:r>
      <w:r w:rsidR="004B23A1">
        <w:rPr>
          <w:rFonts w:eastAsia="Calibri"/>
          <w:b w:val="0"/>
          <w:sz w:val="24"/>
        </w:rPr>
        <w:t>ı</w:t>
      </w:r>
      <w:r w:rsidR="0064114B">
        <w:rPr>
          <w:rFonts w:eastAsia="Calibri"/>
          <w:b w:val="0"/>
          <w:sz w:val="24"/>
        </w:rPr>
        <w:t>nı</w:t>
      </w:r>
      <w:r w:rsidR="004B23A1">
        <w:rPr>
          <w:rFonts w:eastAsia="Calibri"/>
          <w:b w:val="0"/>
          <w:sz w:val="24"/>
        </w:rPr>
        <w:t xml:space="preserve"> temsil etmektedir. </w:t>
      </w:r>
    </w:p>
    <w:p w14:paraId="012FBA69" w14:textId="15BF83A4" w:rsidR="00224833" w:rsidRPr="00344153" w:rsidRDefault="00E07500" w:rsidP="00740D09">
      <w:pPr>
        <w:pStyle w:val="metinkaln"/>
        <w:spacing w:after="0" w:line="480" w:lineRule="auto"/>
        <w:ind w:firstLine="0"/>
        <w:rPr>
          <w:rFonts w:eastAsia="Calibri"/>
          <w:sz w:val="24"/>
        </w:rPr>
      </w:pPr>
      <w:r w:rsidRPr="00344153">
        <w:rPr>
          <w:rFonts w:eastAsia="Calibri"/>
          <w:sz w:val="24"/>
        </w:rPr>
        <w:t xml:space="preserve">Uygulama </w:t>
      </w:r>
      <w:r w:rsidR="009C2259" w:rsidRPr="00344153">
        <w:rPr>
          <w:rFonts w:eastAsia="Calibri"/>
          <w:sz w:val="24"/>
        </w:rPr>
        <w:t>Sürec</w:t>
      </w:r>
      <w:r w:rsidR="00387CE5" w:rsidRPr="00344153">
        <w:rPr>
          <w:rFonts w:eastAsia="Calibri"/>
          <w:sz w:val="24"/>
        </w:rPr>
        <w:t>i</w:t>
      </w:r>
    </w:p>
    <w:p w14:paraId="20374FCE" w14:textId="20FB9DEF" w:rsidR="00815D9B" w:rsidRDefault="036918E1" w:rsidP="00220F94">
      <w:pPr>
        <w:pStyle w:val="metin"/>
        <w:spacing w:line="480" w:lineRule="auto"/>
        <w:ind w:firstLine="709"/>
        <w:rPr>
          <w:rFonts w:eastAsia="Calibri"/>
          <w:sz w:val="24"/>
        </w:rPr>
      </w:pPr>
      <w:r w:rsidRPr="00344153">
        <w:rPr>
          <w:rFonts w:eastAsia="Calibri"/>
          <w:sz w:val="24"/>
        </w:rPr>
        <w:t xml:space="preserve">Bu </w:t>
      </w:r>
      <w:r w:rsidR="00E07500" w:rsidRPr="00344153">
        <w:rPr>
          <w:rFonts w:eastAsia="Calibri"/>
          <w:sz w:val="24"/>
        </w:rPr>
        <w:t>araştırma</w:t>
      </w:r>
      <w:r w:rsidRPr="00344153">
        <w:rPr>
          <w:rFonts w:eastAsia="Calibri"/>
          <w:sz w:val="24"/>
        </w:rPr>
        <w:t xml:space="preserve"> 2016-</w:t>
      </w:r>
      <w:r w:rsidR="00E07500" w:rsidRPr="00344153">
        <w:rPr>
          <w:rFonts w:eastAsia="Calibri"/>
          <w:sz w:val="24"/>
        </w:rPr>
        <w:t xml:space="preserve">2017 güz döneminde </w:t>
      </w:r>
      <w:r w:rsidR="00B22961" w:rsidRPr="00344153">
        <w:rPr>
          <w:rFonts w:eastAsia="Calibri"/>
          <w:sz w:val="24"/>
        </w:rPr>
        <w:t>sekiz</w:t>
      </w:r>
      <w:r w:rsidR="000129CC" w:rsidRPr="00344153">
        <w:rPr>
          <w:rFonts w:eastAsia="Calibri"/>
          <w:sz w:val="24"/>
        </w:rPr>
        <w:t xml:space="preserve"> hafta boyunca Tablo 2</w:t>
      </w:r>
      <w:r w:rsidR="00E07500" w:rsidRPr="00344153">
        <w:rPr>
          <w:rFonts w:eastAsia="Calibri"/>
          <w:sz w:val="24"/>
        </w:rPr>
        <w:t>’de gösterildiği gibi yürütülmüştür.</w:t>
      </w:r>
      <w:r w:rsidR="006B1F1F">
        <w:rPr>
          <w:rFonts w:eastAsia="Calibri"/>
          <w:sz w:val="24"/>
        </w:rPr>
        <w:t xml:space="preserve"> </w:t>
      </w:r>
      <w:r w:rsidR="006B1F1F" w:rsidRPr="00344153">
        <w:rPr>
          <w:rFonts w:eastAsia="Calibri"/>
          <w:sz w:val="24"/>
        </w:rPr>
        <w:t xml:space="preserve">Deney grubuna ASTÖ’ye dayalı bilim eğitiminin üç farklı türü ele alınarak eğitim verilmiştir. Bunun yanı sıra kimyanın makroskobik, mikroskobik ve sembolik </w:t>
      </w:r>
      <w:r w:rsidR="006B1F1F" w:rsidRPr="00344153">
        <w:rPr>
          <w:rFonts w:eastAsia="Calibri"/>
          <w:sz w:val="24"/>
        </w:rPr>
        <w:lastRenderedPageBreak/>
        <w:t xml:space="preserve">boyutlarının ne ifade ettikleri süreç içerisinde açık bir şekilde belirtilmiştir. Tablo 2’de ifade edilen “a” harfi yapılandırılmış ASTÖ süreci, “b” rehberli ASTÖ, “c” açık ASTÖ süreci ve “d” geleneksel laboratuvar sürecini ifade etmektedir. </w:t>
      </w:r>
    </w:p>
    <w:p w14:paraId="61C12859" w14:textId="2D1D2E5A" w:rsidR="00740D09" w:rsidRDefault="00ED666B" w:rsidP="00740D09">
      <w:pPr>
        <w:pStyle w:val="tablo"/>
        <w:spacing w:before="0" w:after="0" w:line="240" w:lineRule="auto"/>
        <w:rPr>
          <w:b w:val="0"/>
          <w:sz w:val="24"/>
        </w:rPr>
      </w:pPr>
      <w:r w:rsidRPr="008B02A7">
        <w:rPr>
          <w:b w:val="0"/>
          <w:sz w:val="24"/>
        </w:rPr>
        <w:t xml:space="preserve">Tablo </w:t>
      </w:r>
      <w:r w:rsidR="00F3574B" w:rsidRPr="008B02A7">
        <w:rPr>
          <w:b w:val="0"/>
          <w:sz w:val="24"/>
        </w:rPr>
        <w:fldChar w:fldCharType="begin"/>
      </w:r>
      <w:r w:rsidR="00F3574B" w:rsidRPr="008B02A7">
        <w:rPr>
          <w:b w:val="0"/>
          <w:sz w:val="24"/>
        </w:rPr>
        <w:instrText xml:space="preserve"> SEQ Tablo \* ARABIC </w:instrText>
      </w:r>
      <w:r w:rsidR="00F3574B" w:rsidRPr="008B02A7">
        <w:rPr>
          <w:b w:val="0"/>
          <w:sz w:val="24"/>
        </w:rPr>
        <w:fldChar w:fldCharType="separate"/>
      </w:r>
      <w:r w:rsidR="00BE24FF">
        <w:rPr>
          <w:b w:val="0"/>
          <w:noProof/>
          <w:sz w:val="24"/>
        </w:rPr>
        <w:t>2</w:t>
      </w:r>
      <w:r w:rsidR="00F3574B" w:rsidRPr="008B02A7">
        <w:rPr>
          <w:b w:val="0"/>
          <w:noProof/>
          <w:sz w:val="24"/>
        </w:rPr>
        <w:fldChar w:fldCharType="end"/>
      </w:r>
    </w:p>
    <w:p w14:paraId="32836967" w14:textId="4A35CFFF" w:rsidR="00ED666B" w:rsidRPr="008B02A7" w:rsidRDefault="00ED666B" w:rsidP="00740D09">
      <w:pPr>
        <w:pStyle w:val="tablo"/>
        <w:spacing w:before="0" w:after="0" w:line="240" w:lineRule="auto"/>
        <w:rPr>
          <w:b w:val="0"/>
          <w:i/>
          <w:sz w:val="24"/>
        </w:rPr>
      </w:pPr>
      <w:r w:rsidRPr="008B02A7">
        <w:rPr>
          <w:b w:val="0"/>
          <w:sz w:val="24"/>
        </w:rPr>
        <w:t xml:space="preserve"> </w:t>
      </w:r>
      <w:r w:rsidRPr="008B02A7">
        <w:rPr>
          <w:b w:val="0"/>
          <w:i/>
          <w:sz w:val="24"/>
        </w:rPr>
        <w:t xml:space="preserve">Uygulama </w:t>
      </w:r>
      <w:r w:rsidR="005D4D12" w:rsidRPr="008B02A7">
        <w:rPr>
          <w:b w:val="0"/>
          <w:i/>
          <w:sz w:val="24"/>
        </w:rPr>
        <w:t>S</w:t>
      </w:r>
      <w:r w:rsidRPr="008B02A7">
        <w:rPr>
          <w:b w:val="0"/>
          <w:i/>
          <w:sz w:val="24"/>
        </w:rPr>
        <w:t>üreci</w:t>
      </w:r>
    </w:p>
    <w:tbl>
      <w:tblPr>
        <w:tblStyle w:val="TableNormal1"/>
        <w:tblpPr w:leftFromText="141" w:rightFromText="141" w:vertAnchor="text" w:horzAnchor="page" w:tblpX="1242" w:tblpY="212"/>
        <w:tblW w:w="0" w:type="auto"/>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718"/>
        <w:gridCol w:w="982"/>
        <w:gridCol w:w="2738"/>
        <w:gridCol w:w="718"/>
        <w:gridCol w:w="718"/>
        <w:gridCol w:w="718"/>
        <w:gridCol w:w="718"/>
        <w:gridCol w:w="718"/>
        <w:gridCol w:w="998"/>
      </w:tblGrid>
      <w:tr w:rsidR="00550AEC" w:rsidRPr="00344153" w14:paraId="1AB5062A" w14:textId="77777777" w:rsidTr="001C25A4">
        <w:trPr>
          <w:cantSplit/>
          <w:trHeight w:val="1134"/>
        </w:trPr>
        <w:tc>
          <w:tcPr>
            <w:tcW w:w="718" w:type="dxa"/>
            <w:tcBorders>
              <w:bottom w:val="single" w:sz="4" w:space="0" w:color="000000" w:themeColor="text1"/>
            </w:tcBorders>
            <w:shd w:val="clear" w:color="auto" w:fill="auto"/>
            <w:tcMar>
              <w:top w:w="80" w:type="dxa"/>
              <w:left w:w="80" w:type="dxa"/>
              <w:bottom w:w="80" w:type="dxa"/>
              <w:right w:w="80" w:type="dxa"/>
            </w:tcMar>
            <w:textDirection w:val="btLr"/>
          </w:tcPr>
          <w:p w14:paraId="7778FDE1" w14:textId="25DF8628" w:rsidR="00B22961" w:rsidRPr="00AB5D8F" w:rsidRDefault="00B22961" w:rsidP="001C25A4">
            <w:pPr>
              <w:pStyle w:val="metin"/>
              <w:spacing w:after="0" w:line="480" w:lineRule="auto"/>
              <w:ind w:left="113" w:right="113" w:firstLine="0"/>
              <w:jc w:val="left"/>
              <w:rPr>
                <w:rFonts w:eastAsia="Calibri"/>
                <w:b/>
                <w:bCs/>
                <w:sz w:val="24"/>
              </w:rPr>
            </w:pPr>
            <w:r w:rsidRPr="00AB5D8F">
              <w:rPr>
                <w:rFonts w:eastAsia="Calibri"/>
                <w:b/>
                <w:bCs/>
                <w:sz w:val="24"/>
              </w:rPr>
              <w:t>Gruplar</w:t>
            </w:r>
          </w:p>
        </w:tc>
        <w:tc>
          <w:tcPr>
            <w:tcW w:w="982" w:type="dxa"/>
            <w:tcBorders>
              <w:bottom w:val="single" w:sz="4" w:space="0" w:color="000000" w:themeColor="text1"/>
            </w:tcBorders>
            <w:textDirection w:val="btLr"/>
          </w:tcPr>
          <w:p w14:paraId="1D006F6C" w14:textId="18A27734" w:rsidR="00B22961" w:rsidRPr="00AB5D8F" w:rsidRDefault="00B22961" w:rsidP="001C25A4">
            <w:pPr>
              <w:pStyle w:val="metin"/>
              <w:spacing w:after="0" w:line="480" w:lineRule="auto"/>
              <w:ind w:left="113" w:right="113" w:firstLine="0"/>
              <w:jc w:val="center"/>
              <w:rPr>
                <w:rFonts w:eastAsia="Calibri,Arial Unicode MS"/>
                <w:b/>
                <w:bCs/>
                <w:sz w:val="24"/>
              </w:rPr>
            </w:pPr>
            <w:r w:rsidRPr="00AB5D8F">
              <w:rPr>
                <w:rFonts w:eastAsia="Calibri,Arial Unicode MS"/>
                <w:b/>
                <w:bCs/>
                <w:sz w:val="24"/>
              </w:rPr>
              <w:t>1. Hafta</w:t>
            </w:r>
          </w:p>
        </w:tc>
        <w:tc>
          <w:tcPr>
            <w:tcW w:w="2738" w:type="dxa"/>
            <w:tcBorders>
              <w:bottom w:val="single" w:sz="4" w:space="0" w:color="000000" w:themeColor="text1"/>
            </w:tcBorders>
            <w:textDirection w:val="btLr"/>
          </w:tcPr>
          <w:p w14:paraId="42BA0EB2" w14:textId="0D939EBD" w:rsidR="00B22961" w:rsidRPr="00AB5D8F" w:rsidRDefault="00B22961" w:rsidP="001C25A4">
            <w:pPr>
              <w:pStyle w:val="metin"/>
              <w:spacing w:after="0" w:line="480" w:lineRule="auto"/>
              <w:ind w:left="113" w:right="113" w:firstLine="0"/>
              <w:jc w:val="center"/>
              <w:rPr>
                <w:rFonts w:eastAsia="Calibri,Arial Unicode MS"/>
                <w:b/>
                <w:bCs/>
                <w:sz w:val="24"/>
              </w:rPr>
            </w:pPr>
            <w:r w:rsidRPr="00AB5D8F">
              <w:rPr>
                <w:rFonts w:eastAsia="Calibri,Arial Unicode MS"/>
                <w:b/>
                <w:bCs/>
                <w:sz w:val="24"/>
              </w:rPr>
              <w:t>2. Hafta</w:t>
            </w:r>
          </w:p>
        </w:tc>
        <w:tc>
          <w:tcPr>
            <w:tcW w:w="0" w:type="auto"/>
            <w:tcBorders>
              <w:bottom w:val="single" w:sz="4" w:space="0" w:color="000000" w:themeColor="text1"/>
            </w:tcBorders>
            <w:shd w:val="clear" w:color="auto" w:fill="auto"/>
            <w:tcMar>
              <w:top w:w="80" w:type="dxa"/>
              <w:left w:w="80" w:type="dxa"/>
              <w:bottom w:w="80" w:type="dxa"/>
              <w:right w:w="80" w:type="dxa"/>
            </w:tcMar>
            <w:textDirection w:val="btLr"/>
          </w:tcPr>
          <w:p w14:paraId="77B0A6B5" w14:textId="733D611E" w:rsidR="00B22961" w:rsidRPr="00AB5D8F" w:rsidRDefault="00B22961" w:rsidP="001C25A4">
            <w:pPr>
              <w:pStyle w:val="metin"/>
              <w:spacing w:after="0" w:line="480" w:lineRule="auto"/>
              <w:ind w:left="113" w:right="113" w:firstLine="0"/>
              <w:jc w:val="center"/>
              <w:rPr>
                <w:rFonts w:eastAsia="Calibri"/>
                <w:b/>
                <w:bCs/>
                <w:sz w:val="24"/>
              </w:rPr>
            </w:pPr>
            <w:r w:rsidRPr="00AB5D8F">
              <w:rPr>
                <w:rFonts w:eastAsia="Calibri,Arial Unicode MS"/>
                <w:b/>
                <w:bCs/>
                <w:sz w:val="24"/>
              </w:rPr>
              <w:t>3. Hafta</w:t>
            </w:r>
          </w:p>
        </w:tc>
        <w:tc>
          <w:tcPr>
            <w:tcW w:w="0" w:type="auto"/>
            <w:tcBorders>
              <w:bottom w:val="single" w:sz="4" w:space="0" w:color="000000" w:themeColor="text1"/>
            </w:tcBorders>
            <w:shd w:val="clear" w:color="auto" w:fill="auto"/>
            <w:tcMar>
              <w:top w:w="80" w:type="dxa"/>
              <w:left w:w="80" w:type="dxa"/>
              <w:bottom w:w="80" w:type="dxa"/>
              <w:right w:w="80" w:type="dxa"/>
            </w:tcMar>
            <w:textDirection w:val="btLr"/>
          </w:tcPr>
          <w:p w14:paraId="4EF86544" w14:textId="14C3BF67" w:rsidR="00B22961" w:rsidRPr="00AB5D8F" w:rsidRDefault="00B22961" w:rsidP="001C25A4">
            <w:pPr>
              <w:pStyle w:val="metin"/>
              <w:spacing w:after="0" w:line="480" w:lineRule="auto"/>
              <w:ind w:right="113" w:firstLine="0"/>
              <w:jc w:val="center"/>
              <w:rPr>
                <w:rFonts w:eastAsia="Calibri"/>
                <w:b/>
                <w:bCs/>
                <w:sz w:val="24"/>
              </w:rPr>
            </w:pPr>
            <w:r w:rsidRPr="00AB5D8F">
              <w:rPr>
                <w:rFonts w:eastAsia="Calibri,Arial Unicode MS"/>
                <w:b/>
                <w:bCs/>
                <w:sz w:val="24"/>
              </w:rPr>
              <w:t>4. Hafta</w:t>
            </w:r>
          </w:p>
        </w:tc>
        <w:tc>
          <w:tcPr>
            <w:tcW w:w="0" w:type="auto"/>
            <w:tcBorders>
              <w:bottom w:val="single" w:sz="4" w:space="0" w:color="000000" w:themeColor="text1"/>
            </w:tcBorders>
            <w:shd w:val="clear" w:color="auto" w:fill="auto"/>
            <w:tcMar>
              <w:top w:w="80" w:type="dxa"/>
              <w:left w:w="80" w:type="dxa"/>
              <w:bottom w:w="80" w:type="dxa"/>
              <w:right w:w="80" w:type="dxa"/>
            </w:tcMar>
            <w:textDirection w:val="btLr"/>
          </w:tcPr>
          <w:p w14:paraId="2A51B0C1" w14:textId="34927D81" w:rsidR="00B22961" w:rsidRPr="00AB5D8F" w:rsidRDefault="00B22961" w:rsidP="001C25A4">
            <w:pPr>
              <w:pStyle w:val="metin"/>
              <w:spacing w:after="0" w:line="480" w:lineRule="auto"/>
              <w:ind w:right="113" w:firstLine="0"/>
              <w:jc w:val="center"/>
              <w:rPr>
                <w:rFonts w:eastAsia="Calibri"/>
                <w:b/>
                <w:bCs/>
                <w:sz w:val="24"/>
              </w:rPr>
            </w:pPr>
            <w:r w:rsidRPr="00AB5D8F">
              <w:rPr>
                <w:rFonts w:eastAsia="Calibri,Arial Unicode MS"/>
                <w:b/>
                <w:bCs/>
                <w:sz w:val="24"/>
              </w:rPr>
              <w:t>5. Hafta</w:t>
            </w:r>
          </w:p>
        </w:tc>
        <w:tc>
          <w:tcPr>
            <w:tcW w:w="0" w:type="auto"/>
            <w:tcBorders>
              <w:bottom w:val="single" w:sz="4" w:space="0" w:color="000000" w:themeColor="text1"/>
            </w:tcBorders>
            <w:shd w:val="clear" w:color="auto" w:fill="auto"/>
            <w:tcMar>
              <w:top w:w="80" w:type="dxa"/>
              <w:left w:w="80" w:type="dxa"/>
              <w:bottom w:w="80" w:type="dxa"/>
              <w:right w:w="80" w:type="dxa"/>
            </w:tcMar>
            <w:textDirection w:val="btLr"/>
          </w:tcPr>
          <w:p w14:paraId="1AF6A7CB" w14:textId="72E58258" w:rsidR="00B22961" w:rsidRPr="00AB5D8F" w:rsidRDefault="00B22961" w:rsidP="001C25A4">
            <w:pPr>
              <w:pStyle w:val="metin"/>
              <w:spacing w:after="0" w:line="480" w:lineRule="auto"/>
              <w:ind w:right="113" w:firstLine="0"/>
              <w:jc w:val="center"/>
              <w:rPr>
                <w:rFonts w:eastAsia="Calibri"/>
                <w:b/>
                <w:bCs/>
                <w:sz w:val="24"/>
              </w:rPr>
            </w:pPr>
            <w:r w:rsidRPr="00AB5D8F">
              <w:rPr>
                <w:rFonts w:eastAsia="Calibri,Arial Unicode MS"/>
                <w:b/>
                <w:bCs/>
                <w:sz w:val="24"/>
              </w:rPr>
              <w:t>6. Hafta</w:t>
            </w:r>
          </w:p>
        </w:tc>
        <w:tc>
          <w:tcPr>
            <w:tcW w:w="0" w:type="auto"/>
            <w:tcBorders>
              <w:bottom w:val="single" w:sz="4" w:space="0" w:color="000000" w:themeColor="text1"/>
            </w:tcBorders>
            <w:shd w:val="clear" w:color="auto" w:fill="auto"/>
            <w:tcMar>
              <w:top w:w="80" w:type="dxa"/>
              <w:left w:w="80" w:type="dxa"/>
              <w:bottom w:w="80" w:type="dxa"/>
              <w:right w:w="80" w:type="dxa"/>
            </w:tcMar>
            <w:textDirection w:val="btLr"/>
          </w:tcPr>
          <w:p w14:paraId="038FDBC2" w14:textId="69C66AEB" w:rsidR="00B22961" w:rsidRPr="00AB5D8F" w:rsidRDefault="00B22961" w:rsidP="001C25A4">
            <w:pPr>
              <w:pStyle w:val="metin"/>
              <w:spacing w:after="0" w:line="480" w:lineRule="auto"/>
              <w:ind w:right="113" w:firstLine="0"/>
              <w:jc w:val="center"/>
              <w:rPr>
                <w:rFonts w:eastAsia="Calibri"/>
                <w:b/>
                <w:bCs/>
                <w:sz w:val="24"/>
              </w:rPr>
            </w:pPr>
            <w:r w:rsidRPr="00AB5D8F">
              <w:rPr>
                <w:rFonts w:eastAsia="Calibri,Arial Unicode MS"/>
                <w:b/>
                <w:bCs/>
                <w:sz w:val="24"/>
              </w:rPr>
              <w:t>7. Hafta</w:t>
            </w:r>
          </w:p>
        </w:tc>
        <w:tc>
          <w:tcPr>
            <w:tcW w:w="0" w:type="auto"/>
            <w:tcBorders>
              <w:bottom w:val="single" w:sz="4" w:space="0" w:color="000000" w:themeColor="text1"/>
            </w:tcBorders>
            <w:textDirection w:val="btLr"/>
          </w:tcPr>
          <w:p w14:paraId="40EE601E" w14:textId="7C00AA6F" w:rsidR="00B22961" w:rsidRPr="00AB5D8F" w:rsidRDefault="00B22961" w:rsidP="001C25A4">
            <w:pPr>
              <w:pStyle w:val="metin"/>
              <w:spacing w:after="0" w:line="480" w:lineRule="auto"/>
              <w:ind w:right="113" w:firstLine="0"/>
              <w:jc w:val="center"/>
              <w:rPr>
                <w:rFonts w:eastAsia="Calibri,Arial Unicode MS"/>
                <w:b/>
                <w:bCs/>
                <w:sz w:val="24"/>
              </w:rPr>
            </w:pPr>
            <w:r w:rsidRPr="00AB5D8F">
              <w:rPr>
                <w:rFonts w:eastAsia="Calibri,Arial Unicode MS"/>
                <w:b/>
                <w:bCs/>
                <w:sz w:val="24"/>
              </w:rPr>
              <w:t>8. Hafta</w:t>
            </w:r>
          </w:p>
        </w:tc>
      </w:tr>
      <w:tr w:rsidR="00550AEC" w:rsidRPr="00344153" w14:paraId="18480A36" w14:textId="77777777" w:rsidTr="000840B0">
        <w:trPr>
          <w:cantSplit/>
          <w:trHeight w:val="893"/>
        </w:trPr>
        <w:tc>
          <w:tcPr>
            <w:tcW w:w="718" w:type="dxa"/>
            <w:tcBorders>
              <w:bottom w:val="nil"/>
            </w:tcBorders>
            <w:shd w:val="clear" w:color="auto" w:fill="FFFFFF" w:themeFill="background1"/>
            <w:tcMar>
              <w:top w:w="80" w:type="dxa"/>
              <w:left w:w="80" w:type="dxa"/>
              <w:bottom w:w="80" w:type="dxa"/>
              <w:right w:w="80" w:type="dxa"/>
            </w:tcMar>
            <w:textDirection w:val="btLr"/>
          </w:tcPr>
          <w:p w14:paraId="55C0BBF4" w14:textId="0B8DA468" w:rsidR="00B22961" w:rsidRPr="00AB5D8F" w:rsidRDefault="00B22961" w:rsidP="001C25A4">
            <w:pPr>
              <w:pStyle w:val="metin"/>
              <w:spacing w:after="0" w:line="480" w:lineRule="auto"/>
              <w:ind w:left="113" w:right="113" w:firstLine="0"/>
              <w:jc w:val="left"/>
              <w:rPr>
                <w:rFonts w:eastAsia="Calibri"/>
                <w:b/>
                <w:bCs/>
                <w:iCs/>
                <w:sz w:val="24"/>
              </w:rPr>
            </w:pPr>
            <w:r w:rsidRPr="00AB5D8F">
              <w:rPr>
                <w:rFonts w:eastAsia="Calibri"/>
                <w:b/>
                <w:bCs/>
                <w:iCs/>
                <w:sz w:val="24"/>
              </w:rPr>
              <w:t>Deney</w:t>
            </w:r>
          </w:p>
        </w:tc>
        <w:tc>
          <w:tcPr>
            <w:tcW w:w="982" w:type="dxa"/>
            <w:tcBorders>
              <w:bottom w:val="nil"/>
            </w:tcBorders>
            <w:shd w:val="clear" w:color="auto" w:fill="FFFFFF" w:themeFill="background1"/>
          </w:tcPr>
          <w:p w14:paraId="00A80F0E" w14:textId="3C34C7D9"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KBT</w:t>
            </w:r>
          </w:p>
          <w:p w14:paraId="2A142F68" w14:textId="4FE3A360"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(Ön-test)</w:t>
            </w:r>
          </w:p>
        </w:tc>
        <w:tc>
          <w:tcPr>
            <w:tcW w:w="2738" w:type="dxa"/>
            <w:tcBorders>
              <w:bottom w:val="nil"/>
            </w:tcBorders>
            <w:shd w:val="clear" w:color="auto" w:fill="FFFFFF" w:themeFill="background1"/>
          </w:tcPr>
          <w:p w14:paraId="0AB09CAF" w14:textId="68424529"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a +</w:t>
            </w:r>
            <w:r w:rsidRPr="00344153">
              <w:rPr>
                <w:rFonts w:eastAsia="Calibri,Arial Unicode MS"/>
                <w:sz w:val="24"/>
              </w:rPr>
              <w:t xml:space="preserve"> b durumu senaryosunun katılımcılara verilmesi</w:t>
            </w:r>
          </w:p>
        </w:tc>
        <w:tc>
          <w:tcPr>
            <w:tcW w:w="0" w:type="auto"/>
            <w:tcBorders>
              <w:bottom w:val="nil"/>
            </w:tcBorders>
            <w:shd w:val="clear" w:color="auto" w:fill="FFFFFF" w:themeFill="background1"/>
            <w:tcMar>
              <w:top w:w="80" w:type="dxa"/>
              <w:left w:w="80" w:type="dxa"/>
              <w:bottom w:w="80" w:type="dxa"/>
              <w:right w:w="80" w:type="dxa"/>
            </w:tcMar>
          </w:tcPr>
          <w:p w14:paraId="5DF76B16" w14:textId="70F034E5"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b</w:t>
            </w:r>
          </w:p>
        </w:tc>
        <w:tc>
          <w:tcPr>
            <w:tcW w:w="0" w:type="auto"/>
            <w:tcBorders>
              <w:bottom w:val="nil"/>
            </w:tcBorders>
            <w:shd w:val="clear" w:color="auto" w:fill="FFFFFF" w:themeFill="background1"/>
            <w:tcMar>
              <w:top w:w="80" w:type="dxa"/>
              <w:left w:w="80" w:type="dxa"/>
              <w:bottom w:w="80" w:type="dxa"/>
              <w:right w:w="80" w:type="dxa"/>
            </w:tcMar>
          </w:tcPr>
          <w:p w14:paraId="77D416F6" w14:textId="4A2A3997"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b</w:t>
            </w:r>
          </w:p>
        </w:tc>
        <w:tc>
          <w:tcPr>
            <w:tcW w:w="0" w:type="auto"/>
            <w:tcBorders>
              <w:bottom w:val="nil"/>
            </w:tcBorders>
            <w:shd w:val="clear" w:color="auto" w:fill="FFFFFF" w:themeFill="background1"/>
            <w:tcMar>
              <w:top w:w="80" w:type="dxa"/>
              <w:left w:w="80" w:type="dxa"/>
              <w:bottom w:w="80" w:type="dxa"/>
              <w:right w:w="80" w:type="dxa"/>
            </w:tcMar>
          </w:tcPr>
          <w:p w14:paraId="1E81D1C2" w14:textId="50F02E32"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b</w:t>
            </w:r>
          </w:p>
        </w:tc>
        <w:tc>
          <w:tcPr>
            <w:tcW w:w="0" w:type="auto"/>
            <w:tcBorders>
              <w:bottom w:val="nil"/>
            </w:tcBorders>
            <w:shd w:val="clear" w:color="auto" w:fill="FFFFFF" w:themeFill="background1"/>
            <w:tcMar>
              <w:top w:w="80" w:type="dxa"/>
              <w:left w:w="80" w:type="dxa"/>
              <w:bottom w:w="80" w:type="dxa"/>
              <w:right w:w="80" w:type="dxa"/>
            </w:tcMar>
          </w:tcPr>
          <w:p w14:paraId="7558B2A6" w14:textId="292913ED"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c</w:t>
            </w:r>
          </w:p>
        </w:tc>
        <w:tc>
          <w:tcPr>
            <w:tcW w:w="0" w:type="auto"/>
            <w:tcBorders>
              <w:bottom w:val="nil"/>
            </w:tcBorders>
            <w:shd w:val="clear" w:color="auto" w:fill="FFFFFF" w:themeFill="background1"/>
            <w:tcMar>
              <w:top w:w="80" w:type="dxa"/>
              <w:left w:w="80" w:type="dxa"/>
              <w:bottom w:w="80" w:type="dxa"/>
              <w:right w:w="80" w:type="dxa"/>
            </w:tcMar>
          </w:tcPr>
          <w:p w14:paraId="66CA8CD4" w14:textId="27EE23D2"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c</w:t>
            </w:r>
          </w:p>
        </w:tc>
        <w:tc>
          <w:tcPr>
            <w:tcW w:w="0" w:type="auto"/>
            <w:tcBorders>
              <w:bottom w:val="nil"/>
            </w:tcBorders>
            <w:shd w:val="clear" w:color="auto" w:fill="FFFFFF" w:themeFill="background1"/>
          </w:tcPr>
          <w:p w14:paraId="03898B0B" w14:textId="75E0F605"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KBT (Son-test)</w:t>
            </w:r>
          </w:p>
        </w:tc>
      </w:tr>
      <w:tr w:rsidR="00550AEC" w:rsidRPr="00344153" w14:paraId="697D79FB" w14:textId="77777777" w:rsidTr="000840B0">
        <w:trPr>
          <w:cantSplit/>
          <w:trHeight w:val="1070"/>
        </w:trPr>
        <w:tc>
          <w:tcPr>
            <w:tcW w:w="718" w:type="dxa"/>
            <w:tcBorders>
              <w:top w:val="nil"/>
            </w:tcBorders>
            <w:shd w:val="clear" w:color="auto" w:fill="auto"/>
            <w:tcMar>
              <w:top w:w="80" w:type="dxa"/>
              <w:left w:w="80" w:type="dxa"/>
              <w:bottom w:w="80" w:type="dxa"/>
              <w:right w:w="80" w:type="dxa"/>
            </w:tcMar>
            <w:textDirection w:val="btLr"/>
          </w:tcPr>
          <w:p w14:paraId="3C957032" w14:textId="547E1E1A" w:rsidR="00B22961" w:rsidRPr="00AB5D8F" w:rsidRDefault="00B22961" w:rsidP="001C25A4">
            <w:pPr>
              <w:pStyle w:val="metin"/>
              <w:spacing w:after="0" w:line="480" w:lineRule="auto"/>
              <w:ind w:left="113" w:right="113" w:firstLine="0"/>
              <w:jc w:val="left"/>
              <w:rPr>
                <w:rFonts w:eastAsia="Calibri"/>
                <w:b/>
                <w:bCs/>
                <w:iCs/>
                <w:sz w:val="24"/>
              </w:rPr>
            </w:pPr>
            <w:r w:rsidRPr="00AB5D8F">
              <w:rPr>
                <w:rFonts w:eastAsia="Calibri"/>
                <w:b/>
                <w:bCs/>
                <w:iCs/>
                <w:sz w:val="24"/>
              </w:rPr>
              <w:t>Kontrol</w:t>
            </w:r>
          </w:p>
        </w:tc>
        <w:tc>
          <w:tcPr>
            <w:tcW w:w="982" w:type="dxa"/>
            <w:tcBorders>
              <w:top w:val="nil"/>
            </w:tcBorders>
          </w:tcPr>
          <w:p w14:paraId="097D6E77" w14:textId="6AFF8804"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KBT</w:t>
            </w:r>
          </w:p>
          <w:p w14:paraId="2C45B90B" w14:textId="6812021A"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(Ön-test)</w:t>
            </w:r>
          </w:p>
        </w:tc>
        <w:tc>
          <w:tcPr>
            <w:tcW w:w="2738" w:type="dxa"/>
            <w:tcBorders>
              <w:top w:val="nil"/>
            </w:tcBorders>
          </w:tcPr>
          <w:p w14:paraId="6A45E441" w14:textId="524B09A3"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d</w:t>
            </w:r>
          </w:p>
        </w:tc>
        <w:tc>
          <w:tcPr>
            <w:tcW w:w="0" w:type="auto"/>
            <w:tcBorders>
              <w:top w:val="nil"/>
            </w:tcBorders>
            <w:shd w:val="clear" w:color="auto" w:fill="auto"/>
            <w:tcMar>
              <w:top w:w="80" w:type="dxa"/>
              <w:left w:w="80" w:type="dxa"/>
              <w:bottom w:w="80" w:type="dxa"/>
              <w:right w:w="80" w:type="dxa"/>
            </w:tcMar>
          </w:tcPr>
          <w:p w14:paraId="4BFDF98B" w14:textId="23BD9ABE"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d</w:t>
            </w:r>
          </w:p>
        </w:tc>
        <w:tc>
          <w:tcPr>
            <w:tcW w:w="0" w:type="auto"/>
            <w:tcBorders>
              <w:top w:val="nil"/>
            </w:tcBorders>
            <w:shd w:val="clear" w:color="auto" w:fill="auto"/>
            <w:tcMar>
              <w:top w:w="80" w:type="dxa"/>
              <w:left w:w="80" w:type="dxa"/>
              <w:bottom w:w="80" w:type="dxa"/>
              <w:right w:w="80" w:type="dxa"/>
            </w:tcMar>
          </w:tcPr>
          <w:p w14:paraId="695B18FE" w14:textId="3BE62D69"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d</w:t>
            </w:r>
          </w:p>
        </w:tc>
        <w:tc>
          <w:tcPr>
            <w:tcW w:w="0" w:type="auto"/>
            <w:tcBorders>
              <w:top w:val="nil"/>
            </w:tcBorders>
            <w:shd w:val="clear" w:color="auto" w:fill="auto"/>
            <w:tcMar>
              <w:top w:w="80" w:type="dxa"/>
              <w:left w:w="80" w:type="dxa"/>
              <w:bottom w:w="80" w:type="dxa"/>
              <w:right w:w="80" w:type="dxa"/>
            </w:tcMar>
          </w:tcPr>
          <w:p w14:paraId="66DABDC2" w14:textId="0868EC71"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d</w:t>
            </w:r>
          </w:p>
        </w:tc>
        <w:tc>
          <w:tcPr>
            <w:tcW w:w="0" w:type="auto"/>
            <w:tcBorders>
              <w:top w:val="nil"/>
            </w:tcBorders>
            <w:shd w:val="clear" w:color="auto" w:fill="auto"/>
            <w:tcMar>
              <w:top w:w="80" w:type="dxa"/>
              <w:left w:w="80" w:type="dxa"/>
              <w:bottom w:w="80" w:type="dxa"/>
              <w:right w:w="80" w:type="dxa"/>
            </w:tcMar>
          </w:tcPr>
          <w:p w14:paraId="70AEB47C" w14:textId="3C434F9E"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d</w:t>
            </w:r>
          </w:p>
        </w:tc>
        <w:tc>
          <w:tcPr>
            <w:tcW w:w="0" w:type="auto"/>
            <w:tcBorders>
              <w:top w:val="nil"/>
            </w:tcBorders>
            <w:shd w:val="clear" w:color="auto" w:fill="auto"/>
            <w:tcMar>
              <w:top w:w="80" w:type="dxa"/>
              <w:left w:w="80" w:type="dxa"/>
              <w:bottom w:w="80" w:type="dxa"/>
              <w:right w:w="80" w:type="dxa"/>
            </w:tcMar>
          </w:tcPr>
          <w:p w14:paraId="794EE04B" w14:textId="7D522C72"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d</w:t>
            </w:r>
          </w:p>
        </w:tc>
        <w:tc>
          <w:tcPr>
            <w:tcW w:w="0" w:type="auto"/>
            <w:tcBorders>
              <w:top w:val="nil"/>
            </w:tcBorders>
          </w:tcPr>
          <w:p w14:paraId="61FFA923" w14:textId="15E79B01" w:rsidR="00B22961" w:rsidRPr="00344153" w:rsidRDefault="00B22961" w:rsidP="000840B0">
            <w:pPr>
              <w:pStyle w:val="metin"/>
              <w:spacing w:after="0" w:line="240" w:lineRule="auto"/>
              <w:ind w:firstLine="0"/>
              <w:jc w:val="left"/>
              <w:rPr>
                <w:rFonts w:eastAsia="Calibri"/>
                <w:sz w:val="24"/>
              </w:rPr>
            </w:pPr>
            <w:r w:rsidRPr="00344153">
              <w:rPr>
                <w:rFonts w:eastAsia="Calibri"/>
                <w:sz w:val="24"/>
              </w:rPr>
              <w:t>KBT (Son-test)</w:t>
            </w:r>
          </w:p>
        </w:tc>
      </w:tr>
    </w:tbl>
    <w:p w14:paraId="09FF021F" w14:textId="5246959C" w:rsidR="00C63D23" w:rsidRPr="00344153" w:rsidRDefault="00C14EB3" w:rsidP="00195057">
      <w:pPr>
        <w:pStyle w:val="metin"/>
        <w:spacing w:line="480" w:lineRule="auto"/>
        <w:ind w:firstLine="0"/>
        <w:rPr>
          <w:rFonts w:eastAsia="Calibri"/>
          <w:i/>
          <w:sz w:val="24"/>
        </w:rPr>
      </w:pPr>
      <w:r w:rsidRPr="00344153">
        <w:rPr>
          <w:rFonts w:eastAsia="Calibri"/>
          <w:i/>
          <w:sz w:val="24"/>
        </w:rPr>
        <w:t>a: Yapılandırılmış ASTÖ süreci, b: Rehberli ASTÖ süreci, c: Açık ASTÖ süreci, d:</w:t>
      </w:r>
      <w:r w:rsidR="00A7797C">
        <w:rPr>
          <w:rFonts w:eastAsia="Calibri"/>
          <w:i/>
          <w:sz w:val="24"/>
        </w:rPr>
        <w:t xml:space="preserve"> </w:t>
      </w:r>
      <w:r w:rsidRPr="00344153">
        <w:rPr>
          <w:rFonts w:eastAsia="Calibri"/>
          <w:i/>
          <w:sz w:val="24"/>
        </w:rPr>
        <w:t>Geleneksel laboratuvar süreci</w:t>
      </w:r>
    </w:p>
    <w:p w14:paraId="23275717" w14:textId="69AAFE30" w:rsidR="00971929" w:rsidRPr="00344153" w:rsidRDefault="006E0421" w:rsidP="003C1980">
      <w:pPr>
        <w:pStyle w:val="metin"/>
        <w:spacing w:line="480" w:lineRule="auto"/>
        <w:ind w:firstLine="709"/>
        <w:rPr>
          <w:rFonts w:eastAsia="Calibri"/>
          <w:sz w:val="24"/>
        </w:rPr>
      </w:pPr>
      <w:r w:rsidRPr="00344153">
        <w:rPr>
          <w:rFonts w:eastAsia="Calibri"/>
          <w:sz w:val="24"/>
        </w:rPr>
        <w:t xml:space="preserve">a) </w:t>
      </w:r>
      <w:r w:rsidR="00AD1023" w:rsidRPr="00344153">
        <w:rPr>
          <w:rFonts w:eastAsia="Calibri"/>
          <w:sz w:val="24"/>
        </w:rPr>
        <w:t xml:space="preserve">Yapılandırılmış </w:t>
      </w:r>
      <w:r w:rsidR="00654FA5" w:rsidRPr="00344153">
        <w:rPr>
          <w:rFonts w:eastAsia="Calibri"/>
          <w:sz w:val="24"/>
        </w:rPr>
        <w:t>ASTÖ</w:t>
      </w:r>
      <w:r w:rsidR="00AD1023" w:rsidRPr="00344153">
        <w:rPr>
          <w:rFonts w:eastAsia="Calibri"/>
          <w:sz w:val="24"/>
        </w:rPr>
        <w:t xml:space="preserve"> süreci: </w:t>
      </w:r>
      <w:r w:rsidRPr="00344153">
        <w:rPr>
          <w:rFonts w:eastAsia="Calibri"/>
          <w:sz w:val="24"/>
        </w:rPr>
        <w:t xml:space="preserve">Problem durumunun ve deneyin amacının </w:t>
      </w:r>
      <w:r w:rsidR="00971929" w:rsidRPr="00344153">
        <w:rPr>
          <w:rFonts w:eastAsia="Calibri"/>
          <w:sz w:val="24"/>
        </w:rPr>
        <w:t>açıkça belirtilip</w:t>
      </w:r>
      <w:r w:rsidR="00EB3696" w:rsidRPr="00344153">
        <w:rPr>
          <w:rFonts w:eastAsia="Calibri"/>
          <w:sz w:val="24"/>
        </w:rPr>
        <w:t>, deney prosedürünün</w:t>
      </w:r>
      <w:r w:rsidRPr="00344153">
        <w:rPr>
          <w:rFonts w:eastAsia="Calibri"/>
          <w:sz w:val="24"/>
        </w:rPr>
        <w:t xml:space="preserve"> verildiği</w:t>
      </w:r>
      <w:r w:rsidR="00EB3696" w:rsidRPr="00344153">
        <w:rPr>
          <w:rFonts w:eastAsia="Calibri"/>
          <w:sz w:val="24"/>
        </w:rPr>
        <w:t xml:space="preserve"> ve</w:t>
      </w:r>
      <w:r w:rsidR="00971929" w:rsidRPr="00344153">
        <w:rPr>
          <w:rFonts w:eastAsia="Calibri"/>
          <w:sz w:val="24"/>
        </w:rPr>
        <w:t xml:space="preserve"> gerekli malzemelerin tedarik edilerek ge</w:t>
      </w:r>
      <w:r w:rsidR="00CC2239" w:rsidRPr="00344153">
        <w:rPr>
          <w:rFonts w:eastAsia="Calibri"/>
          <w:sz w:val="24"/>
        </w:rPr>
        <w:t>rçekleştirilen sorgulama süreci</w:t>
      </w:r>
      <w:r w:rsidR="000E4286" w:rsidRPr="00344153">
        <w:rPr>
          <w:rFonts w:eastAsia="Calibri"/>
          <w:sz w:val="24"/>
        </w:rPr>
        <w:t>;</w:t>
      </w:r>
    </w:p>
    <w:p w14:paraId="6FCE151A" w14:textId="6FF88B43" w:rsidR="00EB7EAC" w:rsidRPr="00344153" w:rsidRDefault="000E4286" w:rsidP="003C1980">
      <w:pPr>
        <w:pStyle w:val="metin"/>
        <w:spacing w:line="480" w:lineRule="auto"/>
        <w:ind w:firstLine="709"/>
        <w:rPr>
          <w:rFonts w:eastAsia="Calibri"/>
          <w:sz w:val="24"/>
        </w:rPr>
      </w:pPr>
      <w:r w:rsidRPr="00344153">
        <w:rPr>
          <w:rFonts w:eastAsia="Calibri"/>
          <w:sz w:val="24"/>
        </w:rPr>
        <w:t>2. hafta deney grubu</w:t>
      </w:r>
      <w:r w:rsidR="000129CC" w:rsidRPr="00344153">
        <w:rPr>
          <w:rFonts w:eastAsia="Calibri"/>
          <w:sz w:val="24"/>
        </w:rPr>
        <w:t>nu oluşturan bireylerle</w:t>
      </w:r>
      <w:r w:rsidRPr="00344153">
        <w:rPr>
          <w:rFonts w:eastAsia="Calibri"/>
          <w:sz w:val="24"/>
        </w:rPr>
        <w:t xml:space="preserve"> </w:t>
      </w:r>
      <w:r w:rsidR="00EC519A" w:rsidRPr="00344153">
        <w:rPr>
          <w:rFonts w:eastAsia="Calibri"/>
          <w:sz w:val="24"/>
        </w:rPr>
        <w:t>elektrokimya</w:t>
      </w:r>
      <w:r w:rsidRPr="00344153">
        <w:rPr>
          <w:rFonts w:eastAsia="Calibri"/>
          <w:sz w:val="24"/>
        </w:rPr>
        <w:t xml:space="preserve"> konularından birisi olan yükseltgenme indirgenme yarı reaksiyonların</w:t>
      </w:r>
      <w:r w:rsidR="002E7EAF" w:rsidRPr="00344153">
        <w:rPr>
          <w:rFonts w:eastAsia="Calibri"/>
          <w:sz w:val="24"/>
        </w:rPr>
        <w:t xml:space="preserve">ın gerçekleştiği galvanik hücreler ele alınmıştır. Dersin başlangıcında </w:t>
      </w:r>
      <w:r w:rsidR="008A50C3" w:rsidRPr="00344153">
        <w:rPr>
          <w:rFonts w:eastAsia="Calibri"/>
          <w:sz w:val="24"/>
        </w:rPr>
        <w:t xml:space="preserve">öğretmen adaylarından redoks yarı </w:t>
      </w:r>
      <w:r w:rsidR="00A24F86" w:rsidRPr="00344153">
        <w:rPr>
          <w:rFonts w:eastAsia="Calibri"/>
          <w:sz w:val="24"/>
        </w:rPr>
        <w:t>reaksiyonlarını</w:t>
      </w:r>
      <w:r w:rsidR="008A50C3" w:rsidRPr="00344153">
        <w:rPr>
          <w:rFonts w:eastAsia="Calibri"/>
          <w:sz w:val="24"/>
        </w:rPr>
        <w:t xml:space="preserve"> kullanarak elektrik enerjisi elde etmeleri ve bunu </w:t>
      </w:r>
      <w:r w:rsidR="006F7523" w:rsidRPr="00344153">
        <w:rPr>
          <w:rFonts w:eastAsia="Calibri"/>
          <w:sz w:val="24"/>
        </w:rPr>
        <w:t>g</w:t>
      </w:r>
      <w:r w:rsidR="00BD4145" w:rsidRPr="00344153">
        <w:rPr>
          <w:rFonts w:eastAsia="Calibri"/>
          <w:sz w:val="24"/>
        </w:rPr>
        <w:t>ünlük yaşamdaki bir problemi</w:t>
      </w:r>
      <w:r w:rsidR="008A50C3" w:rsidRPr="00344153">
        <w:rPr>
          <w:rFonts w:eastAsia="Calibri"/>
          <w:sz w:val="24"/>
        </w:rPr>
        <w:t xml:space="preserve"> çözmek için </w:t>
      </w:r>
      <w:r w:rsidR="00BD4145" w:rsidRPr="00344153">
        <w:rPr>
          <w:rFonts w:eastAsia="Calibri"/>
          <w:sz w:val="24"/>
        </w:rPr>
        <w:t xml:space="preserve">kullanmaları istenmiştir. </w:t>
      </w:r>
      <w:r w:rsidR="002F7AA2" w:rsidRPr="00344153">
        <w:rPr>
          <w:rFonts w:eastAsia="Calibri"/>
          <w:sz w:val="24"/>
        </w:rPr>
        <w:t>D</w:t>
      </w:r>
      <w:r w:rsidR="009E2794" w:rsidRPr="00344153">
        <w:rPr>
          <w:rFonts w:eastAsia="Calibri"/>
          <w:sz w:val="24"/>
        </w:rPr>
        <w:t>evamında bu problemi çözmek için galvanik hücre oluşturmaları ve bunu nasıl yapmaları gerektiği açıkça belirtilmiştir.</w:t>
      </w:r>
      <w:r w:rsidR="002B3D32" w:rsidRPr="00344153">
        <w:rPr>
          <w:rFonts w:eastAsia="Calibri"/>
          <w:sz w:val="24"/>
        </w:rPr>
        <w:t xml:space="preserve"> Süreç içerisinde araştırmacılar tarafından</w:t>
      </w:r>
      <w:r w:rsidR="00D622CC" w:rsidRPr="00344153">
        <w:rPr>
          <w:rFonts w:eastAsia="Calibri"/>
          <w:sz w:val="24"/>
        </w:rPr>
        <w:t xml:space="preserve"> farklı derişimlerde</w:t>
      </w:r>
      <w:r w:rsidR="002B3D32" w:rsidRPr="00344153">
        <w:rPr>
          <w:rFonts w:eastAsia="Calibri"/>
          <w:sz w:val="24"/>
        </w:rPr>
        <w:t xml:space="preserve"> Zn(NO</w:t>
      </w:r>
      <w:r w:rsidR="002B3D32" w:rsidRPr="00344153">
        <w:rPr>
          <w:rFonts w:eastAsia="Calibri"/>
          <w:sz w:val="24"/>
          <w:vertAlign w:val="subscript"/>
        </w:rPr>
        <w:t>3</w:t>
      </w:r>
      <w:r w:rsidR="002B3D32" w:rsidRPr="00344153">
        <w:rPr>
          <w:rFonts w:eastAsia="Calibri"/>
          <w:sz w:val="24"/>
        </w:rPr>
        <w:t>)</w:t>
      </w:r>
      <w:r w:rsidR="002B3D32" w:rsidRPr="00344153">
        <w:rPr>
          <w:rFonts w:eastAsia="Calibri"/>
          <w:sz w:val="24"/>
          <w:vertAlign w:val="subscript"/>
        </w:rPr>
        <w:t>2</w:t>
      </w:r>
      <w:r w:rsidR="002B3D32" w:rsidRPr="00344153">
        <w:rPr>
          <w:rFonts w:eastAsia="Calibri"/>
          <w:sz w:val="24"/>
        </w:rPr>
        <w:t>, Cu(NO</w:t>
      </w:r>
      <w:r w:rsidR="002B3D32" w:rsidRPr="00344153">
        <w:rPr>
          <w:rFonts w:eastAsia="Calibri"/>
          <w:sz w:val="24"/>
          <w:vertAlign w:val="subscript"/>
        </w:rPr>
        <w:t>3</w:t>
      </w:r>
      <w:r w:rsidR="002B3D32" w:rsidRPr="00344153">
        <w:rPr>
          <w:rFonts w:eastAsia="Calibri"/>
          <w:sz w:val="24"/>
        </w:rPr>
        <w:t>)</w:t>
      </w:r>
      <w:r w:rsidR="002B3D32" w:rsidRPr="00344153">
        <w:rPr>
          <w:rFonts w:eastAsia="Calibri"/>
          <w:sz w:val="24"/>
          <w:vertAlign w:val="subscript"/>
        </w:rPr>
        <w:t>2</w:t>
      </w:r>
      <w:r w:rsidR="002B3D32" w:rsidRPr="00344153">
        <w:rPr>
          <w:rFonts w:eastAsia="Calibri"/>
          <w:sz w:val="24"/>
        </w:rPr>
        <w:t>, Al(NO</w:t>
      </w:r>
      <w:r w:rsidR="002B3D32" w:rsidRPr="00344153">
        <w:rPr>
          <w:rFonts w:eastAsia="Calibri"/>
          <w:sz w:val="24"/>
          <w:vertAlign w:val="subscript"/>
        </w:rPr>
        <w:t>3</w:t>
      </w:r>
      <w:r w:rsidR="002B3D32" w:rsidRPr="00344153">
        <w:rPr>
          <w:rFonts w:eastAsia="Calibri"/>
          <w:sz w:val="24"/>
        </w:rPr>
        <w:t>)</w:t>
      </w:r>
      <w:r w:rsidR="002B3D32" w:rsidRPr="00344153">
        <w:rPr>
          <w:rFonts w:eastAsia="Calibri"/>
          <w:sz w:val="24"/>
          <w:vertAlign w:val="subscript"/>
        </w:rPr>
        <w:t>3</w:t>
      </w:r>
      <w:r w:rsidR="002B3D32" w:rsidRPr="00344153">
        <w:rPr>
          <w:rFonts w:eastAsia="Calibri"/>
          <w:sz w:val="24"/>
        </w:rPr>
        <w:t xml:space="preserve">, </w:t>
      </w:r>
      <w:r w:rsidR="00231932" w:rsidRPr="00344153">
        <w:rPr>
          <w:rFonts w:eastAsia="Calibri"/>
          <w:sz w:val="24"/>
        </w:rPr>
        <w:t>Pb(NO</w:t>
      </w:r>
      <w:r w:rsidR="00231932" w:rsidRPr="00344153">
        <w:rPr>
          <w:rFonts w:eastAsia="Calibri"/>
          <w:sz w:val="24"/>
          <w:vertAlign w:val="subscript"/>
        </w:rPr>
        <w:t>3</w:t>
      </w:r>
      <w:r w:rsidR="00231932" w:rsidRPr="00344153">
        <w:rPr>
          <w:rFonts w:eastAsia="Calibri"/>
          <w:sz w:val="24"/>
        </w:rPr>
        <w:t>)</w:t>
      </w:r>
      <w:r w:rsidR="00231932" w:rsidRPr="00344153">
        <w:rPr>
          <w:rFonts w:eastAsia="Calibri"/>
          <w:sz w:val="24"/>
          <w:vertAlign w:val="subscript"/>
        </w:rPr>
        <w:t>2</w:t>
      </w:r>
      <w:r w:rsidR="009E2794" w:rsidRPr="00344153">
        <w:rPr>
          <w:rFonts w:eastAsia="Calibri"/>
          <w:sz w:val="24"/>
        </w:rPr>
        <w:t xml:space="preserve"> </w:t>
      </w:r>
      <w:r w:rsidR="00231932" w:rsidRPr="00344153">
        <w:rPr>
          <w:rFonts w:eastAsia="Calibri"/>
          <w:sz w:val="24"/>
        </w:rPr>
        <w:t>çözeltileri</w:t>
      </w:r>
      <w:r w:rsidR="007A5F98" w:rsidRPr="00344153">
        <w:rPr>
          <w:rFonts w:eastAsia="Calibri"/>
          <w:sz w:val="24"/>
        </w:rPr>
        <w:t xml:space="preserve">, </w:t>
      </w:r>
      <w:r w:rsidR="00231932" w:rsidRPr="00344153">
        <w:rPr>
          <w:rFonts w:eastAsia="Calibri"/>
          <w:sz w:val="24"/>
        </w:rPr>
        <w:t xml:space="preserve">indirgenme yarı pil </w:t>
      </w:r>
      <w:r w:rsidR="00231932" w:rsidRPr="00344153">
        <w:rPr>
          <w:rFonts w:eastAsia="Calibri"/>
          <w:sz w:val="24"/>
        </w:rPr>
        <w:lastRenderedPageBreak/>
        <w:t>potansiyel değerleri</w:t>
      </w:r>
      <w:r w:rsidR="007A5F98" w:rsidRPr="00344153">
        <w:rPr>
          <w:rFonts w:eastAsia="Calibri"/>
          <w:sz w:val="24"/>
        </w:rPr>
        <w:t xml:space="preserve"> ve ilgili elektrotlar</w:t>
      </w:r>
      <w:r w:rsidR="00231932" w:rsidRPr="00344153">
        <w:rPr>
          <w:rFonts w:eastAsia="Calibri"/>
          <w:sz w:val="24"/>
        </w:rPr>
        <w:t xml:space="preserve"> verilmiştir. </w:t>
      </w:r>
      <w:r w:rsidR="0067038F" w:rsidRPr="00344153">
        <w:rPr>
          <w:rFonts w:eastAsia="Calibri"/>
          <w:sz w:val="24"/>
        </w:rPr>
        <w:t>Bunun yanı sıra gruplar deneylerini gerçekleştirirken hangi malzemeden ne kadar kullanması gerektiği konusunda serbest bırakılmıştır.</w:t>
      </w:r>
      <w:r w:rsidR="008C03CE" w:rsidRPr="00344153">
        <w:rPr>
          <w:rFonts w:eastAsia="Calibri"/>
          <w:sz w:val="24"/>
        </w:rPr>
        <w:t xml:space="preserve"> Öğretim elemanları ise deney sırasında grupları gezerek sürecin sağlıklı bir şekilde ilerlemesini sağlamıştır. </w:t>
      </w:r>
      <w:r w:rsidR="0067038F" w:rsidRPr="00344153">
        <w:rPr>
          <w:rFonts w:eastAsia="Calibri"/>
          <w:sz w:val="24"/>
        </w:rPr>
        <w:t xml:space="preserve"> </w:t>
      </w:r>
      <w:r w:rsidR="00061665" w:rsidRPr="00344153">
        <w:rPr>
          <w:rFonts w:eastAsia="Calibri"/>
          <w:sz w:val="24"/>
        </w:rPr>
        <w:t>Gerekli deney sürecini gerçekleştirdikten sonra t</w:t>
      </w:r>
      <w:r w:rsidR="00E12D77" w:rsidRPr="00344153">
        <w:rPr>
          <w:rFonts w:eastAsia="Calibri"/>
          <w:sz w:val="24"/>
        </w:rPr>
        <w:t>üm g</w:t>
      </w:r>
      <w:r w:rsidR="009C23F7" w:rsidRPr="00344153">
        <w:rPr>
          <w:rFonts w:eastAsia="Calibri"/>
          <w:sz w:val="24"/>
        </w:rPr>
        <w:t>ruplar</w:t>
      </w:r>
      <w:r w:rsidR="00061665" w:rsidRPr="00344153">
        <w:rPr>
          <w:rFonts w:eastAsia="Calibri"/>
          <w:sz w:val="24"/>
        </w:rPr>
        <w:t>dan</w:t>
      </w:r>
      <w:r w:rsidR="00E12D77" w:rsidRPr="00344153">
        <w:rPr>
          <w:rFonts w:eastAsia="Calibri"/>
          <w:sz w:val="24"/>
        </w:rPr>
        <w:t>,</w:t>
      </w:r>
      <w:r w:rsidR="009C23F7" w:rsidRPr="00344153">
        <w:rPr>
          <w:rFonts w:eastAsia="Calibri"/>
          <w:sz w:val="24"/>
        </w:rPr>
        <w:t xml:space="preserve"> </w:t>
      </w:r>
      <w:r w:rsidR="00A61E67" w:rsidRPr="00344153">
        <w:rPr>
          <w:rFonts w:eastAsia="Calibri"/>
          <w:sz w:val="24"/>
        </w:rPr>
        <w:t>tasarladıkları deneyleri</w:t>
      </w:r>
      <w:r w:rsidR="009C23F7" w:rsidRPr="00344153">
        <w:rPr>
          <w:rFonts w:eastAsia="Calibri"/>
          <w:sz w:val="24"/>
        </w:rPr>
        <w:t xml:space="preserve"> ve ulaştıkl</w:t>
      </w:r>
      <w:r w:rsidR="00A61E67" w:rsidRPr="00344153">
        <w:rPr>
          <w:rFonts w:eastAsia="Calibri"/>
          <w:sz w:val="24"/>
        </w:rPr>
        <w:t>arı sonuçları</w:t>
      </w:r>
      <w:r w:rsidR="0082424F" w:rsidRPr="00344153">
        <w:rPr>
          <w:rFonts w:eastAsia="Calibri"/>
          <w:sz w:val="24"/>
        </w:rPr>
        <w:t xml:space="preserve"> önceden belirledikleri bir günlük yaşam probleminin</w:t>
      </w:r>
      <w:r w:rsidR="00E12D77" w:rsidRPr="00344153">
        <w:rPr>
          <w:rFonts w:eastAsia="Calibri"/>
          <w:sz w:val="24"/>
        </w:rPr>
        <w:t xml:space="preserve"> çöz</w:t>
      </w:r>
      <w:r w:rsidR="00A97EB4" w:rsidRPr="00344153">
        <w:rPr>
          <w:rFonts w:eastAsia="Calibri"/>
          <w:sz w:val="24"/>
        </w:rPr>
        <w:t xml:space="preserve">ümünde ele alarak </w:t>
      </w:r>
      <w:r w:rsidR="00F670A7" w:rsidRPr="00344153">
        <w:rPr>
          <w:rFonts w:eastAsia="Calibri"/>
          <w:sz w:val="24"/>
        </w:rPr>
        <w:t xml:space="preserve">raporlaştırmaları istenmiştir. </w:t>
      </w:r>
      <w:r w:rsidR="00753B66" w:rsidRPr="00344153">
        <w:rPr>
          <w:rFonts w:eastAsia="Calibri"/>
          <w:sz w:val="24"/>
        </w:rPr>
        <w:t>Rapor</w:t>
      </w:r>
      <w:r w:rsidR="00A24F86" w:rsidRPr="00344153">
        <w:rPr>
          <w:rFonts w:eastAsia="Calibri"/>
          <w:sz w:val="24"/>
        </w:rPr>
        <w:t>lar</w:t>
      </w:r>
      <w:r w:rsidR="00753B66" w:rsidRPr="00344153">
        <w:rPr>
          <w:rFonts w:eastAsia="Calibri"/>
          <w:sz w:val="24"/>
        </w:rPr>
        <w:t>ında problemlerine getirdikleri çözümleri kimyanın makroskobik, mikroskobik ve sembolik boyut</w:t>
      </w:r>
      <w:r w:rsidR="00077ED0" w:rsidRPr="00344153">
        <w:rPr>
          <w:rFonts w:eastAsia="Calibri"/>
          <w:sz w:val="24"/>
        </w:rPr>
        <w:t xml:space="preserve">larına vurgu yaparak yazmaları </w:t>
      </w:r>
      <w:r w:rsidR="001853AA" w:rsidRPr="00344153">
        <w:rPr>
          <w:rFonts w:eastAsia="Calibri"/>
          <w:sz w:val="24"/>
        </w:rPr>
        <w:t>gerektiği belirtilmiştir</w:t>
      </w:r>
      <w:r w:rsidR="00077ED0" w:rsidRPr="00344153">
        <w:rPr>
          <w:rFonts w:eastAsia="Calibri"/>
          <w:sz w:val="24"/>
        </w:rPr>
        <w:t xml:space="preserve">. </w:t>
      </w:r>
    </w:p>
    <w:p w14:paraId="26DAEEA5" w14:textId="77777777" w:rsidR="00231729" w:rsidRPr="00344153" w:rsidRDefault="00EB7EAC" w:rsidP="003C1980">
      <w:pPr>
        <w:pStyle w:val="metin"/>
        <w:spacing w:line="480" w:lineRule="auto"/>
        <w:ind w:firstLine="709"/>
        <w:rPr>
          <w:rFonts w:eastAsia="Calibri"/>
          <w:sz w:val="24"/>
        </w:rPr>
      </w:pPr>
      <w:r w:rsidRPr="00344153">
        <w:rPr>
          <w:rFonts w:eastAsia="Calibri"/>
          <w:sz w:val="24"/>
        </w:rPr>
        <w:t>b</w:t>
      </w:r>
      <w:r w:rsidR="641633F2" w:rsidRPr="00344153">
        <w:rPr>
          <w:rFonts w:eastAsia="Calibri"/>
          <w:sz w:val="24"/>
        </w:rPr>
        <w:t xml:space="preserve">) </w:t>
      </w:r>
      <w:r w:rsidR="008E1483" w:rsidRPr="00344153">
        <w:rPr>
          <w:rFonts w:eastAsia="Calibri"/>
          <w:sz w:val="24"/>
        </w:rPr>
        <w:t xml:space="preserve">Rehberli </w:t>
      </w:r>
      <w:r w:rsidR="00654FA5" w:rsidRPr="00344153">
        <w:rPr>
          <w:rFonts w:eastAsia="Calibri"/>
          <w:sz w:val="24"/>
        </w:rPr>
        <w:t>ASTÖ</w:t>
      </w:r>
      <w:r w:rsidR="008E1483" w:rsidRPr="00344153">
        <w:rPr>
          <w:rFonts w:eastAsia="Calibri"/>
          <w:sz w:val="24"/>
        </w:rPr>
        <w:t xml:space="preserve"> süreci: V</w:t>
      </w:r>
      <w:r w:rsidR="641633F2" w:rsidRPr="00344153">
        <w:rPr>
          <w:rFonts w:eastAsia="Calibri"/>
          <w:sz w:val="24"/>
        </w:rPr>
        <w:t>erilen günlük yaşam problem durumuna bağlı olarak ger</w:t>
      </w:r>
      <w:r w:rsidR="007F0297" w:rsidRPr="00344153">
        <w:rPr>
          <w:rFonts w:eastAsia="Calibri"/>
          <w:sz w:val="24"/>
        </w:rPr>
        <w:t xml:space="preserve">çekleştirilen sorgulama süreci; </w:t>
      </w:r>
    </w:p>
    <w:p w14:paraId="4E8913BD" w14:textId="42925C16" w:rsidR="2D37D648" w:rsidRPr="00344153" w:rsidRDefault="00231729" w:rsidP="003C1980">
      <w:pPr>
        <w:pStyle w:val="metin"/>
        <w:spacing w:line="480" w:lineRule="auto"/>
        <w:ind w:firstLine="709"/>
        <w:rPr>
          <w:rFonts w:eastAsia="Calibri"/>
          <w:sz w:val="24"/>
        </w:rPr>
      </w:pPr>
      <w:r w:rsidRPr="00344153">
        <w:rPr>
          <w:rFonts w:eastAsia="Calibri"/>
          <w:sz w:val="24"/>
        </w:rPr>
        <w:t xml:space="preserve">Bu uygulama sürecinde </w:t>
      </w:r>
      <w:r w:rsidR="007F0297" w:rsidRPr="00344153">
        <w:rPr>
          <w:rFonts w:eastAsia="Calibri"/>
          <w:sz w:val="24"/>
        </w:rPr>
        <w:t xml:space="preserve">2. </w:t>
      </w:r>
      <w:r w:rsidRPr="00344153">
        <w:rPr>
          <w:rFonts w:eastAsia="Calibri"/>
          <w:sz w:val="24"/>
        </w:rPr>
        <w:t>h</w:t>
      </w:r>
      <w:r w:rsidR="007F0297" w:rsidRPr="00344153">
        <w:rPr>
          <w:rFonts w:eastAsia="Calibri"/>
          <w:sz w:val="24"/>
        </w:rPr>
        <w:t>afta sonunda deney grubun</w:t>
      </w:r>
      <w:r w:rsidR="009F70BC" w:rsidRPr="00344153">
        <w:rPr>
          <w:rFonts w:eastAsia="Calibri"/>
          <w:sz w:val="24"/>
        </w:rPr>
        <w:t>a,</w:t>
      </w:r>
      <w:r w:rsidRPr="00344153">
        <w:rPr>
          <w:rFonts w:eastAsia="Calibri"/>
          <w:sz w:val="24"/>
        </w:rPr>
        <w:t xml:space="preserve"> </w:t>
      </w:r>
      <w:r w:rsidR="007F0297" w:rsidRPr="00344153">
        <w:rPr>
          <w:rFonts w:eastAsia="Calibri"/>
          <w:sz w:val="24"/>
        </w:rPr>
        <w:t>üzerinde düşünmeleri ve gerekli araştırmaları yapmaları için aşağıdaki</w:t>
      </w:r>
      <w:r w:rsidR="00CB0144">
        <w:rPr>
          <w:rFonts w:eastAsia="Calibri"/>
          <w:sz w:val="24"/>
        </w:rPr>
        <w:t xml:space="preserve"> günlük yaşamda karşılaşabilecekleri</w:t>
      </w:r>
      <w:r w:rsidR="007F0297" w:rsidRPr="00344153">
        <w:rPr>
          <w:rFonts w:eastAsia="Calibri"/>
          <w:sz w:val="24"/>
        </w:rPr>
        <w:t xml:space="preserve"> </w:t>
      </w:r>
      <w:r w:rsidR="00CB0144">
        <w:rPr>
          <w:rFonts w:eastAsia="Calibri"/>
          <w:sz w:val="24"/>
        </w:rPr>
        <w:t xml:space="preserve">tasarlanmış bir </w:t>
      </w:r>
      <w:r w:rsidR="007F0297" w:rsidRPr="00344153">
        <w:rPr>
          <w:rFonts w:eastAsia="Calibri"/>
          <w:sz w:val="24"/>
        </w:rPr>
        <w:t>durum verilmiştir.</w:t>
      </w:r>
    </w:p>
    <w:p w14:paraId="4F8F41B5" w14:textId="03E38373" w:rsidR="2D37D648" w:rsidRPr="00344153" w:rsidRDefault="641633F2" w:rsidP="003C1980">
      <w:pPr>
        <w:pStyle w:val="metin"/>
        <w:spacing w:line="480" w:lineRule="auto"/>
        <w:ind w:firstLine="709"/>
        <w:rPr>
          <w:rFonts w:eastAsia="Calibri"/>
          <w:i/>
          <w:iCs/>
          <w:sz w:val="24"/>
        </w:rPr>
      </w:pPr>
      <w:r w:rsidRPr="00344153">
        <w:rPr>
          <w:rFonts w:eastAsia="Calibri"/>
          <w:i/>
          <w:iCs/>
          <w:sz w:val="24"/>
        </w:rPr>
        <w:t xml:space="preserve">2011 yılında Van ilinde meydana gelen 7.2 şiddetindeki deprem nedeniyle Van ilinde büyük bir yıkım gerçekleşmiştir. Bu yıkımın ardından kısa bir süre sonra yaralanmaların yanı sıra pek çok kişi karın ağrısı, </w:t>
      </w:r>
      <w:r w:rsidR="00D64A0B" w:rsidRPr="00344153">
        <w:rPr>
          <w:rFonts w:eastAsia="Calibri"/>
          <w:i/>
          <w:iCs/>
          <w:sz w:val="24"/>
        </w:rPr>
        <w:t>sindirim rahatsızlıkları</w:t>
      </w:r>
      <w:r w:rsidRPr="00344153">
        <w:rPr>
          <w:rFonts w:eastAsia="Calibri"/>
          <w:i/>
          <w:iCs/>
          <w:sz w:val="24"/>
        </w:rPr>
        <w:t xml:space="preserve"> ve baş ağrısı </w:t>
      </w:r>
      <w:r w:rsidR="00CB0144" w:rsidRPr="00344153">
        <w:rPr>
          <w:rFonts w:eastAsia="Calibri"/>
          <w:i/>
          <w:iCs/>
          <w:sz w:val="24"/>
        </w:rPr>
        <w:t>şikâyetleriyle</w:t>
      </w:r>
      <w:r w:rsidRPr="00344153">
        <w:rPr>
          <w:rFonts w:eastAsia="Calibri"/>
          <w:i/>
          <w:iCs/>
          <w:sz w:val="24"/>
        </w:rPr>
        <w:t xml:space="preserve"> hastanelere başvuru yapmıştır. İl genelinle benzer bir durumun ortaya çıktığını gözlemleyen yetkililer deprem nedeniyle içme sularına çeşitli maddelerin karışmış olabileceğini tahmin etmektedirler. Yapılan araştırmalar sonucunda tüm şüpheler kentte bulunan fabrika üzerine yoğunlaşmıştır. Bu fabrikada gümüş, kur</w:t>
      </w:r>
      <w:r w:rsidR="00D64A0B" w:rsidRPr="00344153">
        <w:rPr>
          <w:rFonts w:eastAsia="Calibri"/>
          <w:i/>
          <w:iCs/>
          <w:sz w:val="24"/>
        </w:rPr>
        <w:t>ş</w:t>
      </w:r>
      <w:r w:rsidRPr="00344153">
        <w:rPr>
          <w:rFonts w:eastAsia="Calibri"/>
          <w:i/>
          <w:iCs/>
          <w:sz w:val="24"/>
        </w:rPr>
        <w:t xml:space="preserve">un ve cıva gibi pek çok metalin işlenerek üretildiği </w:t>
      </w:r>
      <w:r w:rsidR="00D64A0B" w:rsidRPr="00344153">
        <w:rPr>
          <w:rFonts w:eastAsia="Calibri"/>
          <w:i/>
          <w:iCs/>
          <w:sz w:val="24"/>
        </w:rPr>
        <w:t xml:space="preserve">bölümün </w:t>
      </w:r>
      <w:r w:rsidRPr="00344153">
        <w:rPr>
          <w:rFonts w:eastAsia="Calibri"/>
          <w:i/>
          <w:iCs/>
          <w:sz w:val="24"/>
        </w:rPr>
        <w:t>ağır hasar gördüğünü ve bu</w:t>
      </w:r>
      <w:r w:rsidR="00D64A0B" w:rsidRPr="00344153">
        <w:rPr>
          <w:rFonts w:eastAsia="Calibri"/>
          <w:i/>
          <w:iCs/>
          <w:sz w:val="24"/>
        </w:rPr>
        <w:t xml:space="preserve">radan </w:t>
      </w:r>
      <w:r w:rsidRPr="00344153">
        <w:rPr>
          <w:rFonts w:eastAsia="Calibri"/>
          <w:i/>
          <w:iCs/>
          <w:sz w:val="24"/>
        </w:rPr>
        <w:t xml:space="preserve">içme sularına sızıntıların olduğunu tespit etmişlerdir. Hastanelere başvuran kişilerin tedavisi için öncelikli olarak suya karışmış olan </w:t>
      </w:r>
      <w:r w:rsidRPr="00344153">
        <w:rPr>
          <w:rFonts w:eastAsia="Calibri"/>
          <w:i/>
          <w:iCs/>
          <w:sz w:val="24"/>
        </w:rPr>
        <w:lastRenderedPageBreak/>
        <w:t>metallerin tespit edilmesi gerekmektedir. Bundan dolayı yetkililer almış oldukları numuneleri üniversite</w:t>
      </w:r>
      <w:r w:rsidR="001853AA" w:rsidRPr="00344153">
        <w:rPr>
          <w:rFonts w:eastAsia="Calibri"/>
          <w:i/>
          <w:iCs/>
          <w:sz w:val="24"/>
        </w:rPr>
        <w:t xml:space="preserve"> laboratuvarına</w:t>
      </w:r>
      <w:r w:rsidRPr="00344153">
        <w:rPr>
          <w:rFonts w:eastAsia="Calibri"/>
          <w:i/>
          <w:iCs/>
          <w:sz w:val="24"/>
        </w:rPr>
        <w:t xml:space="preserve"> göndererek içeriğinin belirlenmesini istemişlerdir. </w:t>
      </w:r>
    </w:p>
    <w:p w14:paraId="617D9520" w14:textId="7795F85E" w:rsidR="2D37D648" w:rsidRPr="00344153" w:rsidRDefault="001853AA" w:rsidP="003C1980">
      <w:pPr>
        <w:pStyle w:val="metin"/>
        <w:spacing w:line="480" w:lineRule="auto"/>
        <w:ind w:firstLine="709"/>
        <w:rPr>
          <w:rFonts w:eastAsia="Calibri"/>
          <w:i/>
          <w:iCs/>
          <w:sz w:val="24"/>
        </w:rPr>
      </w:pPr>
      <w:r w:rsidRPr="00344153">
        <w:rPr>
          <w:rFonts w:eastAsia="Calibri"/>
          <w:i/>
          <w:iCs/>
          <w:sz w:val="24"/>
        </w:rPr>
        <w:t>Laboratuvar sorumlusu</w:t>
      </w:r>
      <w:r w:rsidR="641633F2" w:rsidRPr="00344153">
        <w:rPr>
          <w:rFonts w:eastAsia="Calibri"/>
          <w:i/>
          <w:iCs/>
          <w:sz w:val="24"/>
        </w:rPr>
        <w:t xml:space="preserve"> olarak size gelen bu numunelerin içerisinde hangi metallerin olduğunu nasıl tespit edersiniz</w:t>
      </w:r>
      <w:r w:rsidR="00387CE5" w:rsidRPr="00344153">
        <w:rPr>
          <w:rFonts w:eastAsia="Calibri"/>
          <w:i/>
          <w:iCs/>
          <w:sz w:val="24"/>
        </w:rPr>
        <w:t>?</w:t>
      </w:r>
    </w:p>
    <w:p w14:paraId="66315780" w14:textId="6CB6B5EE" w:rsidR="2D37D648" w:rsidRPr="00344153" w:rsidRDefault="641633F2" w:rsidP="003C1980">
      <w:pPr>
        <w:pStyle w:val="metin"/>
        <w:spacing w:line="480" w:lineRule="auto"/>
        <w:ind w:firstLine="709"/>
        <w:rPr>
          <w:rFonts w:eastAsia="Calibri"/>
          <w:i/>
          <w:iCs/>
          <w:sz w:val="24"/>
        </w:rPr>
      </w:pPr>
      <w:r w:rsidRPr="00344153">
        <w:rPr>
          <w:rFonts w:eastAsia="Calibri"/>
          <w:i/>
          <w:iCs/>
          <w:sz w:val="24"/>
        </w:rPr>
        <w:t>Not: Size gelen numuneleri incelemeden önce yapmış olduğunuz araştırmalar neticesinde içme suyuna kurşun, gümüş ve cıva karışmış olabileceğini tahmin etmektesiniz.</w:t>
      </w:r>
    </w:p>
    <w:p w14:paraId="09F3A0CE" w14:textId="68E055D4" w:rsidR="2D37D648" w:rsidRPr="00344153" w:rsidRDefault="036918E1" w:rsidP="003C1980">
      <w:pPr>
        <w:pStyle w:val="metin"/>
        <w:spacing w:line="480" w:lineRule="auto"/>
        <w:ind w:firstLine="709"/>
        <w:rPr>
          <w:rFonts w:eastAsia="Calibri"/>
          <w:sz w:val="24"/>
        </w:rPr>
      </w:pPr>
      <w:r w:rsidRPr="00344153">
        <w:rPr>
          <w:rFonts w:eastAsia="Calibri"/>
          <w:sz w:val="24"/>
        </w:rPr>
        <w:t>Bu süreçte deney grubu içerisinde</w:t>
      </w:r>
      <w:r w:rsidR="005734C1" w:rsidRPr="00344153">
        <w:rPr>
          <w:rFonts w:eastAsia="Calibri"/>
          <w:sz w:val="24"/>
        </w:rPr>
        <w:t>ki</w:t>
      </w:r>
      <w:r w:rsidRPr="00344153">
        <w:rPr>
          <w:rFonts w:eastAsia="Calibri"/>
          <w:sz w:val="24"/>
        </w:rPr>
        <w:t xml:space="preserve"> katılımcılar</w:t>
      </w:r>
      <w:r w:rsidR="00D64A0B" w:rsidRPr="00344153">
        <w:rPr>
          <w:rFonts w:eastAsia="Calibri"/>
          <w:sz w:val="24"/>
        </w:rPr>
        <w:t>a</w:t>
      </w:r>
      <w:r w:rsidRPr="00344153">
        <w:rPr>
          <w:rFonts w:eastAsia="Calibri"/>
          <w:sz w:val="24"/>
        </w:rPr>
        <w:t xml:space="preserve"> 4-6 kişilik gruplar </w:t>
      </w:r>
      <w:r w:rsidR="005734C1" w:rsidRPr="00344153">
        <w:rPr>
          <w:rFonts w:eastAsia="Calibri"/>
          <w:sz w:val="24"/>
        </w:rPr>
        <w:t xml:space="preserve">halinde </w:t>
      </w:r>
      <w:r w:rsidRPr="00344153">
        <w:rPr>
          <w:rFonts w:eastAsia="Calibri"/>
          <w:sz w:val="24"/>
        </w:rPr>
        <w:t xml:space="preserve">kendilerine verilen yukarıdaki günlük yaşam </w:t>
      </w:r>
      <w:r w:rsidR="005734C1" w:rsidRPr="00344153">
        <w:rPr>
          <w:rFonts w:eastAsia="Calibri"/>
          <w:sz w:val="24"/>
        </w:rPr>
        <w:t>problem durumun</w:t>
      </w:r>
      <w:r w:rsidR="001853AA" w:rsidRPr="00344153">
        <w:rPr>
          <w:rFonts w:eastAsia="Calibri"/>
          <w:sz w:val="24"/>
        </w:rPr>
        <w:t>a</w:t>
      </w:r>
      <w:r w:rsidR="00AD1023" w:rsidRPr="00344153">
        <w:rPr>
          <w:rFonts w:eastAsia="Calibri"/>
          <w:sz w:val="24"/>
        </w:rPr>
        <w:t xml:space="preserve"> çöz</w:t>
      </w:r>
      <w:r w:rsidR="001853AA" w:rsidRPr="00344153">
        <w:rPr>
          <w:rFonts w:eastAsia="Calibri"/>
          <w:sz w:val="24"/>
        </w:rPr>
        <w:t>üm üretmeleri</w:t>
      </w:r>
      <w:r w:rsidR="00AD1023" w:rsidRPr="00344153">
        <w:rPr>
          <w:rFonts w:eastAsia="Calibri"/>
          <w:sz w:val="24"/>
        </w:rPr>
        <w:t xml:space="preserve"> için </w:t>
      </w:r>
      <w:r w:rsidRPr="00344153">
        <w:rPr>
          <w:rFonts w:eastAsia="Calibri"/>
          <w:sz w:val="24"/>
        </w:rPr>
        <w:t>internet ve diğer kaynaklardan araştır</w:t>
      </w:r>
      <w:r w:rsidR="00D57022" w:rsidRPr="00344153">
        <w:rPr>
          <w:rFonts w:eastAsia="Calibri"/>
          <w:sz w:val="24"/>
        </w:rPr>
        <w:t xml:space="preserve">ma yapmaları amacıyla bir haftalık </w:t>
      </w:r>
      <w:r w:rsidRPr="00344153">
        <w:rPr>
          <w:rFonts w:eastAsia="Calibri"/>
          <w:sz w:val="24"/>
        </w:rPr>
        <w:t xml:space="preserve">süre verilmiştir. Gruplar yaptıkları araştırmalar </w:t>
      </w:r>
      <w:r w:rsidR="001853AA" w:rsidRPr="00344153">
        <w:rPr>
          <w:rFonts w:eastAsia="Calibri"/>
          <w:sz w:val="24"/>
        </w:rPr>
        <w:t xml:space="preserve">sonucu, </w:t>
      </w:r>
      <w:r w:rsidRPr="00344153">
        <w:rPr>
          <w:rFonts w:eastAsia="Calibri"/>
          <w:sz w:val="24"/>
        </w:rPr>
        <w:t>sahip oldu</w:t>
      </w:r>
      <w:r w:rsidR="009C2259" w:rsidRPr="00344153">
        <w:rPr>
          <w:rFonts w:eastAsia="Calibri"/>
          <w:sz w:val="24"/>
        </w:rPr>
        <w:t>kları ön bilgilerini</w:t>
      </w:r>
      <w:r w:rsidR="001853AA" w:rsidRPr="00344153">
        <w:rPr>
          <w:rFonts w:eastAsia="Calibri"/>
          <w:sz w:val="24"/>
        </w:rPr>
        <w:t xml:space="preserve"> de</w:t>
      </w:r>
      <w:r w:rsidR="009C2259" w:rsidRPr="00344153">
        <w:rPr>
          <w:rFonts w:eastAsia="Calibri"/>
          <w:sz w:val="24"/>
        </w:rPr>
        <w:t xml:space="preserve"> kullanarak</w:t>
      </w:r>
      <w:r w:rsidRPr="00344153">
        <w:rPr>
          <w:rFonts w:eastAsia="Calibri"/>
          <w:sz w:val="24"/>
        </w:rPr>
        <w:t xml:space="preserve"> ders içerisinde kendilerine verilen problem durumunu çözmek için grup içi ve gruplar arası tartışmalar gerçekleştirmişlerdir. Öğretim elemanlarının rehber olarak yer aldığı bu süreç içerinde gruplar uzlaşıya vardıktan sonra belirledikleri analiz yöntemini kullanarak deneylerini gerçekleştirmişlerdir. Deney öncesinde yukarıda verilen senaryoya bağlı k</w:t>
      </w:r>
      <w:r w:rsidR="00D57022" w:rsidRPr="00344153">
        <w:rPr>
          <w:rFonts w:eastAsia="Calibri"/>
          <w:sz w:val="24"/>
        </w:rPr>
        <w:t>alarak</w:t>
      </w:r>
      <w:r w:rsidR="001853AA" w:rsidRPr="00344153">
        <w:rPr>
          <w:rFonts w:eastAsia="Calibri"/>
          <w:sz w:val="24"/>
        </w:rPr>
        <w:t xml:space="preserve"> gruplara</w:t>
      </w:r>
      <w:r w:rsidR="00ED78F3" w:rsidRPr="00344153">
        <w:rPr>
          <w:rFonts w:eastAsia="Calibri"/>
          <w:sz w:val="24"/>
        </w:rPr>
        <w:t>,</w:t>
      </w:r>
      <w:r w:rsidR="00D57022" w:rsidRPr="00344153">
        <w:rPr>
          <w:rFonts w:eastAsia="Calibri"/>
          <w:sz w:val="24"/>
        </w:rPr>
        <w:t xml:space="preserve"> içeri</w:t>
      </w:r>
      <w:r w:rsidR="001853AA" w:rsidRPr="00344153">
        <w:rPr>
          <w:rFonts w:eastAsia="Calibri"/>
          <w:sz w:val="24"/>
        </w:rPr>
        <w:t xml:space="preserve">ğini </w:t>
      </w:r>
      <w:r w:rsidR="005646EB" w:rsidRPr="00344153">
        <w:rPr>
          <w:rFonts w:eastAsia="Calibri"/>
          <w:sz w:val="24"/>
        </w:rPr>
        <w:t>bilmedikleri 1</w:t>
      </w:r>
      <w:r w:rsidRPr="00344153">
        <w:rPr>
          <w:rFonts w:eastAsia="Calibri"/>
          <w:sz w:val="24"/>
        </w:rPr>
        <w:t>) ku</w:t>
      </w:r>
      <w:r w:rsidR="00D64A0B" w:rsidRPr="00344153">
        <w:rPr>
          <w:rFonts w:eastAsia="Calibri"/>
          <w:sz w:val="24"/>
        </w:rPr>
        <w:t>r</w:t>
      </w:r>
      <w:r w:rsidRPr="00344153">
        <w:rPr>
          <w:rFonts w:eastAsia="Calibri"/>
          <w:sz w:val="24"/>
        </w:rPr>
        <w:t>şun + çinko, 2) kurşun + gümüş + çinko, 3) kurşun + cıva + çinko ve 4</w:t>
      </w:r>
      <w:r w:rsidR="00AD1023" w:rsidRPr="00344153">
        <w:rPr>
          <w:rFonts w:eastAsia="Calibri"/>
          <w:sz w:val="24"/>
        </w:rPr>
        <w:t>) kurşun + gümüş + cıva + çinko</w:t>
      </w:r>
      <w:r w:rsidRPr="00344153">
        <w:rPr>
          <w:rFonts w:eastAsia="Calibri"/>
          <w:sz w:val="24"/>
        </w:rPr>
        <w:t xml:space="preserve"> (I. ve II. grup katyonları içeren) numuneler rastgele dağıtılmış ve belirledikleri yönteme göre analiz etmeleri beklenmiştir. </w:t>
      </w:r>
      <w:r w:rsidR="001853AA" w:rsidRPr="00344153">
        <w:rPr>
          <w:rFonts w:eastAsia="Calibri"/>
          <w:sz w:val="24"/>
        </w:rPr>
        <w:t>Öğrenciler deneyleri gerçekleştirirken</w:t>
      </w:r>
      <w:r w:rsidRPr="00344153">
        <w:rPr>
          <w:rFonts w:eastAsia="Calibri"/>
          <w:sz w:val="24"/>
        </w:rPr>
        <w:t xml:space="preserve">, </w:t>
      </w:r>
      <w:r w:rsidR="001853AA" w:rsidRPr="00344153">
        <w:rPr>
          <w:rFonts w:eastAsia="Calibri"/>
          <w:sz w:val="24"/>
        </w:rPr>
        <w:t>meydana gelen</w:t>
      </w:r>
      <w:r w:rsidRPr="00344153">
        <w:rPr>
          <w:rFonts w:eastAsia="Calibri"/>
          <w:sz w:val="24"/>
        </w:rPr>
        <w:t xml:space="preserve"> fiziksel-kimyasal değişimler, reaksiyon çeşitleri ve ayırma yöntemleri üzerinde makroskobik boyutta gözlem yap</w:t>
      </w:r>
      <w:r w:rsidR="001853AA" w:rsidRPr="00344153">
        <w:rPr>
          <w:rFonts w:eastAsia="Calibri"/>
          <w:sz w:val="24"/>
        </w:rPr>
        <w:t>arak</w:t>
      </w:r>
      <w:r w:rsidRPr="00344153">
        <w:rPr>
          <w:rFonts w:eastAsia="Calibri"/>
          <w:sz w:val="24"/>
        </w:rPr>
        <w:t xml:space="preserve"> gözlem sonuçlarını mikroskobik ve sembolik boyut</w:t>
      </w:r>
      <w:r w:rsidR="001853AA" w:rsidRPr="00344153">
        <w:rPr>
          <w:rFonts w:eastAsia="Calibri"/>
          <w:sz w:val="24"/>
        </w:rPr>
        <w:t>t</w:t>
      </w:r>
      <w:r w:rsidRPr="00344153">
        <w:rPr>
          <w:rFonts w:eastAsia="Calibri"/>
          <w:sz w:val="24"/>
        </w:rPr>
        <w:t xml:space="preserve">a açıklamaya çalışmışlardır. </w:t>
      </w:r>
    </w:p>
    <w:p w14:paraId="4D823127" w14:textId="7D363528" w:rsidR="00C913B1" w:rsidRPr="00344153" w:rsidRDefault="036918E1" w:rsidP="003C1980">
      <w:pPr>
        <w:pStyle w:val="metin"/>
        <w:spacing w:line="480" w:lineRule="auto"/>
        <w:ind w:firstLine="709"/>
        <w:rPr>
          <w:rFonts w:eastAsia="Calibri"/>
          <w:sz w:val="24"/>
        </w:rPr>
      </w:pPr>
      <w:r w:rsidRPr="00344153">
        <w:rPr>
          <w:rFonts w:eastAsia="Calibri"/>
          <w:sz w:val="24"/>
        </w:rPr>
        <w:t xml:space="preserve">c) </w:t>
      </w:r>
      <w:r w:rsidR="00C913B1" w:rsidRPr="00344153">
        <w:rPr>
          <w:rFonts w:eastAsia="Calibri"/>
          <w:sz w:val="24"/>
        </w:rPr>
        <w:t xml:space="preserve">Açık </w:t>
      </w:r>
      <w:r w:rsidR="00654FA5" w:rsidRPr="00344153">
        <w:rPr>
          <w:rFonts w:eastAsia="Calibri"/>
          <w:sz w:val="24"/>
        </w:rPr>
        <w:t>ASTÖ</w:t>
      </w:r>
      <w:r w:rsidR="00C913B1" w:rsidRPr="00344153">
        <w:rPr>
          <w:rFonts w:eastAsia="Calibri"/>
          <w:sz w:val="24"/>
        </w:rPr>
        <w:t xml:space="preserve"> süreci: B</w:t>
      </w:r>
      <w:r w:rsidRPr="00344153">
        <w:rPr>
          <w:rFonts w:eastAsia="Calibri"/>
          <w:sz w:val="24"/>
        </w:rPr>
        <w:t>ireylerin kendiler</w:t>
      </w:r>
      <w:r w:rsidR="00C913B1" w:rsidRPr="00344153">
        <w:rPr>
          <w:rFonts w:eastAsia="Calibri"/>
          <w:sz w:val="24"/>
        </w:rPr>
        <w:t>inin bir günlük yaşam problemi belirleyip</w:t>
      </w:r>
      <w:r w:rsidR="008548E6" w:rsidRPr="00344153">
        <w:rPr>
          <w:rFonts w:eastAsia="Calibri"/>
          <w:sz w:val="24"/>
        </w:rPr>
        <w:t xml:space="preserve">, bu problemi </w:t>
      </w:r>
      <w:r w:rsidR="00787A59" w:rsidRPr="00344153">
        <w:rPr>
          <w:rFonts w:eastAsia="Calibri"/>
          <w:sz w:val="24"/>
        </w:rPr>
        <w:t>çözmek için deneyler tasarlayarak</w:t>
      </w:r>
      <w:r w:rsidRPr="00344153">
        <w:rPr>
          <w:rFonts w:eastAsia="Calibri"/>
          <w:sz w:val="24"/>
        </w:rPr>
        <w:t xml:space="preserve"> cevap aradıkları sorgulama süreci</w:t>
      </w:r>
      <w:r w:rsidR="00EC519A">
        <w:rPr>
          <w:rFonts w:eastAsia="Calibri"/>
          <w:sz w:val="24"/>
        </w:rPr>
        <w:t>dir.</w:t>
      </w:r>
    </w:p>
    <w:p w14:paraId="1C374D63" w14:textId="20FE7C1D" w:rsidR="2D37D648" w:rsidRPr="00344153" w:rsidRDefault="007F0297" w:rsidP="003C1980">
      <w:pPr>
        <w:pStyle w:val="metin"/>
        <w:spacing w:line="480" w:lineRule="auto"/>
        <w:ind w:firstLine="709"/>
        <w:rPr>
          <w:rFonts w:eastAsia="Calibri"/>
          <w:sz w:val="24"/>
        </w:rPr>
      </w:pPr>
      <w:r w:rsidRPr="00344153">
        <w:rPr>
          <w:rFonts w:eastAsia="Calibri"/>
          <w:sz w:val="24"/>
        </w:rPr>
        <w:lastRenderedPageBreak/>
        <w:t xml:space="preserve">Bu süreçte öğretmen adayları </w:t>
      </w:r>
      <w:r w:rsidR="00E23F92" w:rsidRPr="00344153">
        <w:rPr>
          <w:rFonts w:eastAsia="Calibri"/>
          <w:sz w:val="24"/>
        </w:rPr>
        <w:t>bir hafta öncesinden bilgilendirilerek gruplar halinde</w:t>
      </w:r>
      <w:r w:rsidR="00B34E4D" w:rsidRPr="00344153">
        <w:rPr>
          <w:rFonts w:eastAsia="Calibri"/>
          <w:sz w:val="24"/>
        </w:rPr>
        <w:t xml:space="preserve"> bir günlük yaşam problem durumu belirlemeleri ve belirledikleri bu problem durumuna</w:t>
      </w:r>
      <w:r w:rsidR="00E23F92" w:rsidRPr="00344153">
        <w:rPr>
          <w:rFonts w:eastAsia="Calibri"/>
          <w:sz w:val="24"/>
        </w:rPr>
        <w:t xml:space="preserve"> kimyasal </w:t>
      </w:r>
      <w:r w:rsidR="00B34E4D" w:rsidRPr="00344153">
        <w:rPr>
          <w:rFonts w:eastAsia="Calibri"/>
          <w:sz w:val="24"/>
        </w:rPr>
        <w:t>tepkime türlerini</w:t>
      </w:r>
      <w:r w:rsidR="00E23F92" w:rsidRPr="00344153">
        <w:rPr>
          <w:rFonts w:eastAsia="Calibri"/>
          <w:sz w:val="24"/>
        </w:rPr>
        <w:t xml:space="preserve"> kullan</w:t>
      </w:r>
      <w:r w:rsidR="00B34E4D" w:rsidRPr="00344153">
        <w:rPr>
          <w:rFonts w:eastAsia="Calibri"/>
          <w:sz w:val="24"/>
        </w:rPr>
        <w:t>a</w:t>
      </w:r>
      <w:r w:rsidR="00E23F92" w:rsidRPr="00344153">
        <w:rPr>
          <w:rFonts w:eastAsia="Calibri"/>
          <w:sz w:val="24"/>
        </w:rPr>
        <w:t>rak</w:t>
      </w:r>
      <w:r w:rsidR="00B34E4D" w:rsidRPr="00344153">
        <w:rPr>
          <w:rFonts w:eastAsia="Calibri"/>
          <w:sz w:val="24"/>
        </w:rPr>
        <w:t xml:space="preserve"> çözüm aramaları istenmiştir. </w:t>
      </w:r>
      <w:r w:rsidR="009C47FA" w:rsidRPr="00344153">
        <w:rPr>
          <w:rFonts w:eastAsia="Calibri"/>
          <w:sz w:val="24"/>
        </w:rPr>
        <w:t>Daha sonra ders içerisinde grupların belirledikleri problem durumları ve getirdikleri çözüm önerileri sınıf içi tartışmalarla ele alınmıştır. Tartışmalar neticesinde</w:t>
      </w:r>
      <w:r w:rsidR="00E0630E" w:rsidRPr="00344153">
        <w:rPr>
          <w:rFonts w:eastAsia="Calibri"/>
          <w:sz w:val="24"/>
        </w:rPr>
        <w:t xml:space="preserve"> gruplar aldıkları dönütlere göre problem durumlarını ve çözüm önerilerini netleştirerek deneylerini gerçekleştirmişlerdir. </w:t>
      </w:r>
      <w:r w:rsidR="001853AA" w:rsidRPr="00344153">
        <w:rPr>
          <w:rFonts w:eastAsia="Calibri"/>
          <w:sz w:val="24"/>
        </w:rPr>
        <w:t>Araştırmacılar ise s</w:t>
      </w:r>
      <w:r w:rsidR="00756CAD" w:rsidRPr="00344153">
        <w:rPr>
          <w:rFonts w:eastAsia="Calibri"/>
          <w:sz w:val="24"/>
        </w:rPr>
        <w:t>üreç içerisinde</w:t>
      </w:r>
      <w:r w:rsidR="001853AA" w:rsidRPr="00344153">
        <w:rPr>
          <w:rFonts w:eastAsia="Calibri"/>
          <w:sz w:val="24"/>
        </w:rPr>
        <w:t xml:space="preserve"> </w:t>
      </w:r>
      <w:r w:rsidR="00626CA0" w:rsidRPr="00344153">
        <w:rPr>
          <w:rFonts w:eastAsia="Calibri"/>
          <w:sz w:val="24"/>
        </w:rPr>
        <w:t xml:space="preserve">problem çözümüne yönelik öğrencilere rehberlik etmişlerdir. </w:t>
      </w:r>
      <w:r w:rsidR="001853AA" w:rsidRPr="00344153">
        <w:rPr>
          <w:rFonts w:eastAsia="Calibri"/>
          <w:sz w:val="24"/>
        </w:rPr>
        <w:t>Bununla birlikte</w:t>
      </w:r>
      <w:r w:rsidR="00DB6D77" w:rsidRPr="00344153">
        <w:rPr>
          <w:rFonts w:eastAsia="Calibri"/>
          <w:sz w:val="24"/>
        </w:rPr>
        <w:t xml:space="preserve"> grupların deney süresince ihtiyaç duydukları kimyasalları ve materyalleri tedarik etmişlerdir</w:t>
      </w:r>
      <w:r w:rsidR="00756CAD" w:rsidRPr="00344153">
        <w:rPr>
          <w:rFonts w:eastAsia="Calibri"/>
          <w:sz w:val="24"/>
        </w:rPr>
        <w:t>.</w:t>
      </w:r>
      <w:r w:rsidR="000E29FE" w:rsidRPr="00344153">
        <w:rPr>
          <w:rFonts w:eastAsia="Calibri"/>
          <w:sz w:val="24"/>
        </w:rPr>
        <w:t xml:space="preserve"> </w:t>
      </w:r>
      <w:r w:rsidR="001853AA" w:rsidRPr="00344153">
        <w:rPr>
          <w:rFonts w:eastAsia="Calibri"/>
          <w:sz w:val="24"/>
        </w:rPr>
        <w:t>D</w:t>
      </w:r>
      <w:r w:rsidR="000E29FE" w:rsidRPr="00344153">
        <w:rPr>
          <w:rFonts w:eastAsia="Calibri"/>
          <w:sz w:val="24"/>
        </w:rPr>
        <w:t>eneyleri</w:t>
      </w:r>
      <w:r w:rsidR="008C094B" w:rsidRPr="00344153">
        <w:rPr>
          <w:rFonts w:eastAsia="Calibri"/>
          <w:sz w:val="24"/>
        </w:rPr>
        <w:t>ni</w:t>
      </w:r>
      <w:r w:rsidR="000E29FE" w:rsidRPr="00344153">
        <w:rPr>
          <w:rFonts w:eastAsia="Calibri"/>
          <w:sz w:val="24"/>
        </w:rPr>
        <w:t xml:space="preserve"> gerçekleştir</w:t>
      </w:r>
      <w:r w:rsidR="001853AA" w:rsidRPr="00344153">
        <w:rPr>
          <w:rFonts w:eastAsia="Calibri"/>
          <w:sz w:val="24"/>
        </w:rPr>
        <w:t>en gruplardan</w:t>
      </w:r>
      <w:r w:rsidR="008C094B" w:rsidRPr="00344153">
        <w:rPr>
          <w:rFonts w:eastAsia="Calibri"/>
          <w:sz w:val="24"/>
        </w:rPr>
        <w:t xml:space="preserve"> kendi belirledikleri problemler</w:t>
      </w:r>
      <w:r w:rsidR="000E29FE" w:rsidRPr="00344153">
        <w:rPr>
          <w:rFonts w:eastAsia="Calibri"/>
          <w:sz w:val="24"/>
        </w:rPr>
        <w:t>e getirdikleri çözümleri kimyanın makroskobik, mikroskobik ve sembolik boyutlarına vurgu yaparak</w:t>
      </w:r>
      <w:r w:rsidR="00B66C14" w:rsidRPr="00344153">
        <w:rPr>
          <w:rFonts w:eastAsia="Calibri"/>
          <w:sz w:val="24"/>
        </w:rPr>
        <w:t xml:space="preserve"> raporlaştırmaları</w:t>
      </w:r>
      <w:r w:rsidR="000E29FE" w:rsidRPr="00344153">
        <w:rPr>
          <w:rFonts w:eastAsia="Calibri"/>
          <w:sz w:val="24"/>
        </w:rPr>
        <w:t xml:space="preserve"> istenmiştir. </w:t>
      </w:r>
    </w:p>
    <w:p w14:paraId="4E2A22D6" w14:textId="27EC9D06" w:rsidR="00B43C2D" w:rsidRPr="00344153" w:rsidRDefault="036918E1" w:rsidP="003C1980">
      <w:pPr>
        <w:pStyle w:val="metin"/>
        <w:spacing w:line="480" w:lineRule="auto"/>
        <w:ind w:firstLine="709"/>
        <w:rPr>
          <w:rFonts w:eastAsia="Calibri"/>
          <w:sz w:val="24"/>
        </w:rPr>
      </w:pPr>
      <w:r w:rsidRPr="00344153">
        <w:rPr>
          <w:rFonts w:eastAsia="Calibri"/>
          <w:sz w:val="24"/>
        </w:rPr>
        <w:t xml:space="preserve">d) </w:t>
      </w:r>
      <w:r w:rsidR="006A45B6" w:rsidRPr="00344153">
        <w:rPr>
          <w:rFonts w:eastAsia="Calibri"/>
          <w:sz w:val="24"/>
        </w:rPr>
        <w:t>A</w:t>
      </w:r>
      <w:r w:rsidRPr="00344153">
        <w:rPr>
          <w:rFonts w:eastAsia="Calibri"/>
          <w:sz w:val="24"/>
        </w:rPr>
        <w:t>raştırmacılar tarafından</w:t>
      </w:r>
      <w:r w:rsidR="00ED11E6" w:rsidRPr="00344153">
        <w:rPr>
          <w:rFonts w:eastAsia="Calibri"/>
          <w:sz w:val="24"/>
        </w:rPr>
        <w:t xml:space="preserve"> her bir</w:t>
      </w:r>
      <w:r w:rsidRPr="00344153">
        <w:rPr>
          <w:rFonts w:eastAsia="Calibri"/>
          <w:sz w:val="24"/>
        </w:rPr>
        <w:t xml:space="preserve"> </w:t>
      </w:r>
      <w:r w:rsidR="00007D0B" w:rsidRPr="00344153">
        <w:rPr>
          <w:rFonts w:eastAsia="Calibri"/>
          <w:sz w:val="24"/>
        </w:rPr>
        <w:t xml:space="preserve">dersin </w:t>
      </w:r>
      <w:r w:rsidR="00ED11E6" w:rsidRPr="00344153">
        <w:rPr>
          <w:rFonts w:eastAsia="Calibri"/>
          <w:sz w:val="24"/>
        </w:rPr>
        <w:t>amacı</w:t>
      </w:r>
      <w:r w:rsidR="00B43C2D" w:rsidRPr="00344153">
        <w:rPr>
          <w:rFonts w:eastAsia="Calibri"/>
          <w:sz w:val="24"/>
        </w:rPr>
        <w:t>nın</w:t>
      </w:r>
      <w:r w:rsidR="00ED11E6" w:rsidRPr="00344153">
        <w:rPr>
          <w:rFonts w:eastAsia="Calibri"/>
          <w:sz w:val="24"/>
        </w:rPr>
        <w:t>, teorik bilgisi</w:t>
      </w:r>
      <w:r w:rsidR="00B43C2D" w:rsidRPr="00344153">
        <w:rPr>
          <w:rFonts w:eastAsia="Calibri"/>
          <w:sz w:val="24"/>
        </w:rPr>
        <w:t>nin</w:t>
      </w:r>
      <w:r w:rsidR="00007D0B" w:rsidRPr="00344153">
        <w:rPr>
          <w:rFonts w:eastAsia="Calibri"/>
          <w:sz w:val="24"/>
        </w:rPr>
        <w:t xml:space="preserve">, </w:t>
      </w:r>
      <w:r w:rsidR="00FD67B8" w:rsidRPr="00344153">
        <w:rPr>
          <w:rFonts w:eastAsia="Calibri"/>
          <w:sz w:val="24"/>
        </w:rPr>
        <w:t>deney</w:t>
      </w:r>
      <w:r w:rsidR="00007D0B" w:rsidRPr="00344153">
        <w:rPr>
          <w:rFonts w:eastAsia="Calibri"/>
          <w:sz w:val="24"/>
        </w:rPr>
        <w:t xml:space="preserve"> prosedürleri</w:t>
      </w:r>
      <w:r w:rsidR="00B43C2D" w:rsidRPr="00344153">
        <w:rPr>
          <w:rFonts w:eastAsia="Calibri"/>
          <w:sz w:val="24"/>
        </w:rPr>
        <w:t>nin</w:t>
      </w:r>
      <w:r w:rsidRPr="00344153">
        <w:rPr>
          <w:rFonts w:eastAsia="Calibri"/>
          <w:sz w:val="24"/>
        </w:rPr>
        <w:t xml:space="preserve"> ve</w:t>
      </w:r>
      <w:r w:rsidR="00007D0B" w:rsidRPr="00344153">
        <w:rPr>
          <w:rFonts w:eastAsia="Calibri"/>
          <w:sz w:val="24"/>
        </w:rPr>
        <w:t xml:space="preserve"> deneylerde</w:t>
      </w:r>
      <w:r w:rsidRPr="00344153">
        <w:rPr>
          <w:rFonts w:eastAsia="Calibri"/>
          <w:sz w:val="24"/>
        </w:rPr>
        <w:t xml:space="preserve"> gerçekleşen kimyasal olayların reaksiyonlarını</w:t>
      </w:r>
      <w:r w:rsidR="00B43C2D" w:rsidRPr="00344153">
        <w:rPr>
          <w:rFonts w:eastAsia="Calibri"/>
          <w:sz w:val="24"/>
        </w:rPr>
        <w:t xml:space="preserve">n açıkça </w:t>
      </w:r>
      <w:r w:rsidR="001853AA" w:rsidRPr="00344153">
        <w:rPr>
          <w:rFonts w:eastAsia="Calibri"/>
          <w:sz w:val="24"/>
        </w:rPr>
        <w:t>belirtilerek</w:t>
      </w:r>
      <w:r w:rsidR="00B43C2D" w:rsidRPr="00344153">
        <w:rPr>
          <w:rFonts w:eastAsia="Calibri"/>
          <w:sz w:val="24"/>
        </w:rPr>
        <w:t xml:space="preserve"> </w:t>
      </w:r>
      <w:r w:rsidRPr="00344153">
        <w:rPr>
          <w:rFonts w:eastAsia="Calibri"/>
          <w:sz w:val="24"/>
        </w:rPr>
        <w:t xml:space="preserve">gerçekleştirilen geleneksel laboratuvar uygulamalarını ifade etmektedir. </w:t>
      </w:r>
    </w:p>
    <w:p w14:paraId="7778C7F1" w14:textId="5DEC274B" w:rsidR="2D37D648" w:rsidRPr="00344153" w:rsidRDefault="00B43C2D" w:rsidP="003C1980">
      <w:pPr>
        <w:pStyle w:val="metin"/>
        <w:spacing w:line="480" w:lineRule="auto"/>
        <w:ind w:firstLine="709"/>
        <w:rPr>
          <w:rFonts w:eastAsia="Calibri"/>
          <w:sz w:val="24"/>
        </w:rPr>
      </w:pPr>
      <w:r w:rsidRPr="00344153">
        <w:rPr>
          <w:rFonts w:eastAsia="Calibri"/>
          <w:sz w:val="24"/>
        </w:rPr>
        <w:t xml:space="preserve">Bu süreçte </w:t>
      </w:r>
      <w:r w:rsidR="005830CD" w:rsidRPr="00344153">
        <w:rPr>
          <w:rFonts w:eastAsia="Calibri"/>
          <w:sz w:val="24"/>
        </w:rPr>
        <w:t xml:space="preserve">araştırmacılar dersin başında oluşturulan öğrenci gruplarına o hafta gerçekleştirecekleri deney hakkında bilgi vermişlerdir. Daha sonra öğrencilere </w:t>
      </w:r>
      <w:r w:rsidR="00955CB1" w:rsidRPr="00344153">
        <w:rPr>
          <w:rFonts w:eastAsia="Calibri"/>
          <w:sz w:val="24"/>
        </w:rPr>
        <w:t xml:space="preserve">deney föyleri verilerek </w:t>
      </w:r>
      <w:r w:rsidR="001853AA" w:rsidRPr="00344153">
        <w:rPr>
          <w:rFonts w:eastAsia="Calibri"/>
          <w:sz w:val="24"/>
        </w:rPr>
        <w:t xml:space="preserve">deneyi </w:t>
      </w:r>
      <w:r w:rsidR="00955CB1" w:rsidRPr="00344153">
        <w:rPr>
          <w:rFonts w:eastAsia="Calibri"/>
          <w:sz w:val="24"/>
        </w:rPr>
        <w:t xml:space="preserve">gerçekleştirmeleri sağlanmıştır. Gruplar deneylerini tamamladıktan sonra </w:t>
      </w:r>
      <w:r w:rsidR="001E4DC3" w:rsidRPr="00344153">
        <w:rPr>
          <w:rFonts w:eastAsia="Calibri"/>
          <w:sz w:val="24"/>
        </w:rPr>
        <w:t xml:space="preserve">buldukları sonuçları sınıfla paylaşmışlardır. Araştırmacılar ise deney sonuçlarını ele alarak konuyla ilgili teorik bilgileri açıklamıştır. Bu süreçte bir hafta </w:t>
      </w:r>
      <w:r w:rsidR="00E70D4A" w:rsidRPr="00344153">
        <w:rPr>
          <w:rFonts w:eastAsia="Calibri"/>
          <w:sz w:val="24"/>
        </w:rPr>
        <w:t xml:space="preserve">yükseltgenme indirgenme yarı reaksiyonlarının gerçekleştiği galvanik hücreler, </w:t>
      </w:r>
      <w:r w:rsidR="001E4DC3" w:rsidRPr="00344153">
        <w:rPr>
          <w:rFonts w:eastAsia="Calibri"/>
          <w:sz w:val="24"/>
        </w:rPr>
        <w:t>üç hafta I. grup katyon an</w:t>
      </w:r>
      <w:r w:rsidR="00E70D4A" w:rsidRPr="00344153">
        <w:rPr>
          <w:rFonts w:eastAsia="Calibri"/>
          <w:sz w:val="24"/>
        </w:rPr>
        <w:t>alizi ve iki hafta da kimyasal tepkime türleri işlenmiştir.</w:t>
      </w:r>
    </w:p>
    <w:p w14:paraId="7EEB5AB9" w14:textId="77777777" w:rsidR="00BD085D" w:rsidRDefault="00BD085D" w:rsidP="00195057">
      <w:pPr>
        <w:pStyle w:val="metinkaln"/>
        <w:spacing w:line="480" w:lineRule="auto"/>
        <w:ind w:firstLine="0"/>
        <w:rPr>
          <w:rFonts w:eastAsia="Calibri"/>
          <w:sz w:val="24"/>
        </w:rPr>
      </w:pPr>
    </w:p>
    <w:p w14:paraId="26045F6C" w14:textId="77777777" w:rsidR="00BD085D" w:rsidRDefault="00BD085D" w:rsidP="00195057">
      <w:pPr>
        <w:pStyle w:val="metinkaln"/>
        <w:spacing w:line="480" w:lineRule="auto"/>
        <w:ind w:firstLine="0"/>
        <w:rPr>
          <w:rFonts w:eastAsia="Calibri"/>
          <w:sz w:val="24"/>
        </w:rPr>
      </w:pPr>
    </w:p>
    <w:p w14:paraId="3D68C35B" w14:textId="77777777" w:rsidR="006D40DA" w:rsidRDefault="009922F2" w:rsidP="00195057">
      <w:pPr>
        <w:pStyle w:val="metinkaln"/>
        <w:spacing w:line="480" w:lineRule="auto"/>
        <w:ind w:firstLine="0"/>
        <w:rPr>
          <w:rFonts w:eastAsia="Calibri"/>
          <w:sz w:val="24"/>
        </w:rPr>
      </w:pPr>
      <w:r w:rsidRPr="00344153">
        <w:rPr>
          <w:rFonts w:eastAsia="Calibri"/>
          <w:sz w:val="24"/>
        </w:rPr>
        <w:lastRenderedPageBreak/>
        <w:t>Verilerin Analizi</w:t>
      </w:r>
    </w:p>
    <w:p w14:paraId="7CD44CB1" w14:textId="4D0F1822" w:rsidR="00B161B9" w:rsidRPr="00195057" w:rsidRDefault="00894605" w:rsidP="00894605">
      <w:pPr>
        <w:pStyle w:val="metinkaln"/>
        <w:spacing w:line="480" w:lineRule="auto"/>
        <w:ind w:firstLine="720"/>
        <w:rPr>
          <w:rFonts w:eastAsia="Calibri"/>
          <w:b w:val="0"/>
          <w:sz w:val="24"/>
        </w:rPr>
      </w:pPr>
      <w:r>
        <w:rPr>
          <w:rFonts w:eastAsia="Calibri"/>
          <w:b w:val="0"/>
          <w:sz w:val="24"/>
        </w:rPr>
        <w:t>Deney ve kontrol grubunun ön ve son-test ortalama puanları üzerinde yapılan analizlerde, varsayımları sağlanmış olan ilişkisiz örneklemler t-testi ve ilişkili örneklemler t-testi kullanılmıştır. Bunların yanı sıra d</w:t>
      </w:r>
      <w:r w:rsidR="003F4F73" w:rsidRPr="00195057">
        <w:rPr>
          <w:rFonts w:eastAsia="Calibri"/>
          <w:b w:val="0"/>
          <w:sz w:val="24"/>
        </w:rPr>
        <w:t>eney ve kontrol grubunun ön</w:t>
      </w:r>
      <w:r w:rsidR="00EB7346" w:rsidRPr="00195057">
        <w:rPr>
          <w:rFonts w:eastAsia="Calibri"/>
          <w:b w:val="0"/>
          <w:sz w:val="24"/>
        </w:rPr>
        <w:t>-</w:t>
      </w:r>
      <w:r w:rsidR="003F4F73" w:rsidRPr="00195057">
        <w:rPr>
          <w:rFonts w:eastAsia="Calibri"/>
          <w:b w:val="0"/>
          <w:sz w:val="24"/>
        </w:rPr>
        <w:t>te</w:t>
      </w:r>
      <w:r w:rsidR="00EB7346" w:rsidRPr="00195057">
        <w:rPr>
          <w:rFonts w:eastAsia="Calibri"/>
          <w:b w:val="0"/>
          <w:sz w:val="24"/>
        </w:rPr>
        <w:t>s</w:t>
      </w:r>
      <w:r w:rsidR="003F4F73" w:rsidRPr="00195057">
        <w:rPr>
          <w:rFonts w:eastAsia="Calibri"/>
          <w:b w:val="0"/>
          <w:sz w:val="24"/>
        </w:rPr>
        <w:t>t</w:t>
      </w:r>
      <w:r w:rsidR="00EB7346" w:rsidRPr="00195057">
        <w:rPr>
          <w:rFonts w:eastAsia="Calibri"/>
          <w:b w:val="0"/>
          <w:sz w:val="24"/>
        </w:rPr>
        <w:t>,</w:t>
      </w:r>
      <w:r w:rsidR="003F4F73" w:rsidRPr="00195057">
        <w:rPr>
          <w:rFonts w:eastAsia="Calibri"/>
          <w:b w:val="0"/>
          <w:sz w:val="24"/>
        </w:rPr>
        <w:t xml:space="preserve"> son</w:t>
      </w:r>
      <w:r w:rsidR="00EB7346" w:rsidRPr="00195057">
        <w:rPr>
          <w:rFonts w:eastAsia="Calibri"/>
          <w:b w:val="0"/>
          <w:sz w:val="24"/>
        </w:rPr>
        <w:t>-</w:t>
      </w:r>
      <w:r w:rsidR="003F4F73" w:rsidRPr="00195057">
        <w:rPr>
          <w:rFonts w:eastAsia="Calibri"/>
          <w:b w:val="0"/>
          <w:sz w:val="24"/>
        </w:rPr>
        <w:t xml:space="preserve">test yanıtları </w:t>
      </w:r>
      <w:r w:rsidR="000D38C6" w:rsidRPr="00195057">
        <w:rPr>
          <w:rFonts w:eastAsia="Calibri"/>
          <w:b w:val="0"/>
          <w:sz w:val="24"/>
        </w:rPr>
        <w:t>fiziksel-</w:t>
      </w:r>
      <w:r w:rsidR="003F4F73" w:rsidRPr="00195057">
        <w:rPr>
          <w:rFonts w:eastAsia="Calibri"/>
          <w:b w:val="0"/>
          <w:sz w:val="24"/>
        </w:rPr>
        <w:t>kimyasal değişimler, kimyasal reaksiyon türleri ve ayırma yöntemleri başlıkları altında makroskobik, mikroskobik ve sembolik düzeylerde olmak üzere betimsel istatistikleri çıkartılarak meydana gelen değişimler incelenmiştir.</w:t>
      </w:r>
      <w:r w:rsidR="003F4F73" w:rsidRPr="00344153">
        <w:rPr>
          <w:rFonts w:eastAsia="Calibri"/>
          <w:sz w:val="24"/>
        </w:rPr>
        <w:t xml:space="preserve"> </w:t>
      </w:r>
    </w:p>
    <w:p w14:paraId="4005FF05" w14:textId="77777777" w:rsidR="00A86DB0" w:rsidRPr="00344153" w:rsidRDefault="00A86DB0" w:rsidP="00195057">
      <w:pPr>
        <w:pStyle w:val="giribalk"/>
        <w:numPr>
          <w:ilvl w:val="0"/>
          <w:numId w:val="0"/>
        </w:numPr>
        <w:spacing w:line="480" w:lineRule="auto"/>
        <w:rPr>
          <w:rFonts w:ascii="Times New Roman" w:hAnsi="Times New Roman"/>
          <w:sz w:val="24"/>
        </w:rPr>
      </w:pPr>
      <w:r w:rsidRPr="00344153">
        <w:rPr>
          <w:rFonts w:ascii="Times New Roman" w:hAnsi="Times New Roman"/>
          <w:sz w:val="24"/>
        </w:rPr>
        <w:t xml:space="preserve">Bulgular </w:t>
      </w:r>
    </w:p>
    <w:p w14:paraId="4EBA91B5" w14:textId="147AFE60" w:rsidR="009F7F23" w:rsidRPr="00344153" w:rsidRDefault="007F0297" w:rsidP="003C1980">
      <w:pPr>
        <w:pStyle w:val="metin"/>
        <w:spacing w:line="480" w:lineRule="auto"/>
        <w:ind w:firstLine="709"/>
        <w:rPr>
          <w:sz w:val="24"/>
        </w:rPr>
      </w:pPr>
      <w:r w:rsidRPr="00344153">
        <w:rPr>
          <w:sz w:val="24"/>
        </w:rPr>
        <w:t>Çalışmanın bulguları dört</w:t>
      </w:r>
      <w:r w:rsidR="00A86DB0" w:rsidRPr="00344153">
        <w:rPr>
          <w:sz w:val="24"/>
        </w:rPr>
        <w:t xml:space="preserve"> alt başlıkta toplanmıştır. Birinci kısımda deney (DG) ve kontrol (KG) grubunun </w:t>
      </w:r>
      <w:r w:rsidR="007C5ECB" w:rsidRPr="00344153">
        <w:rPr>
          <w:sz w:val="24"/>
        </w:rPr>
        <w:t>ön-test</w:t>
      </w:r>
      <w:r w:rsidR="00A86DB0" w:rsidRPr="00344153">
        <w:rPr>
          <w:sz w:val="24"/>
        </w:rPr>
        <w:t xml:space="preserve"> ve </w:t>
      </w:r>
      <w:r w:rsidR="007C5ECB" w:rsidRPr="00344153">
        <w:rPr>
          <w:sz w:val="24"/>
        </w:rPr>
        <w:t>son-test</w:t>
      </w:r>
      <w:r w:rsidR="00A86DB0" w:rsidRPr="00344153">
        <w:rPr>
          <w:sz w:val="24"/>
        </w:rPr>
        <w:t xml:space="preserve">e göre analitik kimya başarı durumu, ikinci kısımda DG ve KG </w:t>
      </w:r>
      <w:r w:rsidR="007C5ECB" w:rsidRPr="00344153">
        <w:rPr>
          <w:sz w:val="24"/>
        </w:rPr>
        <w:t>ön-test</w:t>
      </w:r>
      <w:r w:rsidR="00A86DB0" w:rsidRPr="00344153">
        <w:rPr>
          <w:sz w:val="24"/>
        </w:rPr>
        <w:t xml:space="preserve"> </w:t>
      </w:r>
      <w:r w:rsidR="007C5ECB" w:rsidRPr="00344153">
        <w:rPr>
          <w:sz w:val="24"/>
        </w:rPr>
        <w:t>son-test</w:t>
      </w:r>
      <w:r w:rsidR="00A86DB0" w:rsidRPr="00344153">
        <w:rPr>
          <w:sz w:val="24"/>
        </w:rPr>
        <w:t xml:space="preserve"> makro düzey başarı durumu, üçüncü kısımda DG ve KG </w:t>
      </w:r>
      <w:r w:rsidR="007C5ECB" w:rsidRPr="00344153">
        <w:rPr>
          <w:sz w:val="24"/>
        </w:rPr>
        <w:t>ön-test</w:t>
      </w:r>
      <w:r w:rsidR="00A86DB0" w:rsidRPr="00344153">
        <w:rPr>
          <w:sz w:val="24"/>
        </w:rPr>
        <w:t xml:space="preserve"> </w:t>
      </w:r>
      <w:r w:rsidR="007C5ECB" w:rsidRPr="00344153">
        <w:rPr>
          <w:sz w:val="24"/>
        </w:rPr>
        <w:t>son-test</w:t>
      </w:r>
      <w:r w:rsidR="00A86DB0" w:rsidRPr="00344153">
        <w:rPr>
          <w:sz w:val="24"/>
        </w:rPr>
        <w:t xml:space="preserve"> mikro düzey başarı durumu son olarak DG ve KG </w:t>
      </w:r>
      <w:r w:rsidR="007C5ECB" w:rsidRPr="00344153">
        <w:rPr>
          <w:sz w:val="24"/>
        </w:rPr>
        <w:t>ön-test</w:t>
      </w:r>
      <w:r w:rsidR="00A86DB0" w:rsidRPr="00344153">
        <w:rPr>
          <w:sz w:val="24"/>
        </w:rPr>
        <w:t xml:space="preserve"> </w:t>
      </w:r>
      <w:r w:rsidR="007C5ECB" w:rsidRPr="00344153">
        <w:rPr>
          <w:sz w:val="24"/>
        </w:rPr>
        <w:t>son-test</w:t>
      </w:r>
      <w:r w:rsidR="00A86DB0" w:rsidRPr="00344153">
        <w:rPr>
          <w:sz w:val="24"/>
        </w:rPr>
        <w:t xml:space="preserve"> sembolik düzey başarı durumları analiz edilmiştir.</w:t>
      </w:r>
    </w:p>
    <w:p w14:paraId="65709ECC" w14:textId="77777777" w:rsidR="006D40DA" w:rsidRDefault="00A86DB0" w:rsidP="00E918AB">
      <w:pPr>
        <w:pStyle w:val="metin"/>
        <w:spacing w:line="480" w:lineRule="auto"/>
        <w:ind w:firstLine="0"/>
        <w:rPr>
          <w:b/>
          <w:iCs/>
          <w:sz w:val="24"/>
        </w:rPr>
      </w:pPr>
      <w:r w:rsidRPr="007D1786">
        <w:rPr>
          <w:b/>
          <w:iCs/>
          <w:sz w:val="24"/>
        </w:rPr>
        <w:t xml:space="preserve">Deney </w:t>
      </w:r>
      <w:r w:rsidR="00DB195B" w:rsidRPr="007D1786">
        <w:rPr>
          <w:b/>
          <w:iCs/>
          <w:sz w:val="24"/>
        </w:rPr>
        <w:t>ve Kontrol Grubunun Ön-Test ve Son-Teste Göre Analitik Kimya Başarı Durumu</w:t>
      </w:r>
    </w:p>
    <w:p w14:paraId="08C397A6" w14:textId="0B7BD43E" w:rsidR="00A86DB0" w:rsidRDefault="007F0297" w:rsidP="008140D8">
      <w:pPr>
        <w:pStyle w:val="metin"/>
        <w:spacing w:line="480" w:lineRule="auto"/>
        <w:ind w:firstLine="709"/>
        <w:rPr>
          <w:sz w:val="24"/>
        </w:rPr>
      </w:pPr>
      <w:r w:rsidRPr="00344153">
        <w:rPr>
          <w:sz w:val="24"/>
        </w:rPr>
        <w:t>Deney ve k</w:t>
      </w:r>
      <w:r w:rsidR="00A86DB0" w:rsidRPr="00344153">
        <w:rPr>
          <w:sz w:val="24"/>
        </w:rPr>
        <w:t xml:space="preserve">ontrol grubunun </w:t>
      </w:r>
      <w:r w:rsidR="007C5ECB" w:rsidRPr="00344153">
        <w:rPr>
          <w:sz w:val="24"/>
        </w:rPr>
        <w:t>ön-test</w:t>
      </w:r>
      <w:r w:rsidR="00A86DB0" w:rsidRPr="00344153">
        <w:rPr>
          <w:sz w:val="24"/>
        </w:rPr>
        <w:t xml:space="preserve"> ve </w:t>
      </w:r>
      <w:r w:rsidR="007C5ECB" w:rsidRPr="00344153">
        <w:rPr>
          <w:sz w:val="24"/>
        </w:rPr>
        <w:t>son-test</w:t>
      </w:r>
      <w:r w:rsidR="00A86DB0" w:rsidRPr="00344153">
        <w:rPr>
          <w:sz w:val="24"/>
        </w:rPr>
        <w:t>e göre f</w:t>
      </w:r>
      <w:r w:rsidRPr="00344153">
        <w:rPr>
          <w:sz w:val="24"/>
        </w:rPr>
        <w:t>iziksel</w:t>
      </w:r>
      <w:r w:rsidR="000D38C6" w:rsidRPr="00344153">
        <w:rPr>
          <w:sz w:val="24"/>
        </w:rPr>
        <w:t>-</w:t>
      </w:r>
      <w:r w:rsidRPr="00344153">
        <w:rPr>
          <w:sz w:val="24"/>
        </w:rPr>
        <w:t>kimyasal değişimler, kimyasal reaksiyon</w:t>
      </w:r>
      <w:r w:rsidR="00A86DB0" w:rsidRPr="00344153">
        <w:rPr>
          <w:sz w:val="24"/>
        </w:rPr>
        <w:t xml:space="preserve"> türleri ve ayırma yöntemleri konularındaki başarı durumları analiz edildiğinde </w:t>
      </w:r>
      <w:r w:rsidR="007C5ECB" w:rsidRPr="00344153">
        <w:rPr>
          <w:sz w:val="24"/>
        </w:rPr>
        <w:t>ön-test</w:t>
      </w:r>
      <w:r w:rsidR="00A86DB0" w:rsidRPr="00344153">
        <w:rPr>
          <w:sz w:val="24"/>
        </w:rPr>
        <w:t xml:space="preserve"> sonuçları</w:t>
      </w:r>
      <w:r w:rsidR="00916F65" w:rsidRPr="00344153">
        <w:rPr>
          <w:sz w:val="24"/>
        </w:rPr>
        <w:t>na göre KG'</w:t>
      </w:r>
      <w:r w:rsidR="00A86DB0" w:rsidRPr="00344153">
        <w:rPr>
          <w:sz w:val="24"/>
        </w:rPr>
        <w:t>nin ortalamas</w:t>
      </w:r>
      <w:r w:rsidRPr="00344153">
        <w:rPr>
          <w:sz w:val="24"/>
        </w:rPr>
        <w:t>ı 16.08 (</w:t>
      </w:r>
      <w:r w:rsidRPr="00F30D82">
        <w:rPr>
          <w:i/>
          <w:sz w:val="24"/>
        </w:rPr>
        <w:t>ss</w:t>
      </w:r>
      <w:r w:rsidR="00A86DB0" w:rsidRPr="00344153">
        <w:rPr>
          <w:sz w:val="24"/>
        </w:rPr>
        <w:t>= 3.43) i</w:t>
      </w:r>
      <w:r w:rsidR="00916F65" w:rsidRPr="00344153">
        <w:rPr>
          <w:sz w:val="24"/>
        </w:rPr>
        <w:t>ken DG'</w:t>
      </w:r>
      <w:r w:rsidRPr="00344153">
        <w:rPr>
          <w:sz w:val="24"/>
        </w:rPr>
        <w:t>nin ortalaması 15.61 (</w:t>
      </w:r>
      <w:r w:rsidRPr="00F30D82">
        <w:rPr>
          <w:i/>
          <w:sz w:val="24"/>
        </w:rPr>
        <w:t>ss</w:t>
      </w:r>
      <w:r w:rsidR="00A86DB0" w:rsidRPr="00344153">
        <w:rPr>
          <w:sz w:val="24"/>
        </w:rPr>
        <w:t xml:space="preserve">=2.36) olarak bulunmuştur. Bu sonuçlarının istatiksel olarak anlamlı olup olmadığını belirlemek için </w:t>
      </w:r>
      <w:r w:rsidR="00E546EE" w:rsidRPr="00344153">
        <w:rPr>
          <w:sz w:val="24"/>
        </w:rPr>
        <w:t xml:space="preserve">bağımsız gruplar t-testi analizi yapılmıştır. </w:t>
      </w:r>
      <w:r w:rsidR="00A86DB0" w:rsidRPr="00344153">
        <w:rPr>
          <w:sz w:val="24"/>
        </w:rPr>
        <w:t>Bağımsız grupla</w:t>
      </w:r>
      <w:r w:rsidR="00916F65" w:rsidRPr="00344153">
        <w:rPr>
          <w:sz w:val="24"/>
        </w:rPr>
        <w:t>r t test sonuçları Tablo</w:t>
      </w:r>
      <w:r w:rsidR="0060333A" w:rsidRPr="00344153">
        <w:rPr>
          <w:sz w:val="24"/>
        </w:rPr>
        <w:t xml:space="preserve"> </w:t>
      </w:r>
      <w:r w:rsidR="00916F65" w:rsidRPr="00344153">
        <w:rPr>
          <w:sz w:val="24"/>
        </w:rPr>
        <w:t>3</w:t>
      </w:r>
      <w:r w:rsidR="00A86DB0" w:rsidRPr="00344153">
        <w:rPr>
          <w:sz w:val="24"/>
        </w:rPr>
        <w:t>’</w:t>
      </w:r>
      <w:r w:rsidR="00FF3DC2">
        <w:rPr>
          <w:sz w:val="24"/>
        </w:rPr>
        <w:t>t</w:t>
      </w:r>
      <w:r w:rsidR="00A86DB0" w:rsidRPr="00344153">
        <w:rPr>
          <w:sz w:val="24"/>
        </w:rPr>
        <w:t xml:space="preserve">e gösterilmiştir. </w:t>
      </w:r>
    </w:p>
    <w:p w14:paraId="10CD8196" w14:textId="77777777" w:rsidR="00BD085D" w:rsidRPr="008140D8" w:rsidRDefault="00BD085D" w:rsidP="008140D8">
      <w:pPr>
        <w:pStyle w:val="metin"/>
        <w:spacing w:line="480" w:lineRule="auto"/>
        <w:ind w:firstLine="709"/>
        <w:rPr>
          <w:b/>
          <w:i/>
          <w:iCs/>
          <w:sz w:val="24"/>
        </w:rPr>
      </w:pPr>
    </w:p>
    <w:p w14:paraId="4ED9A857" w14:textId="07437AF6" w:rsidR="00D46577" w:rsidRPr="00D46577" w:rsidRDefault="00ED666B" w:rsidP="00D46577">
      <w:pPr>
        <w:pStyle w:val="tablo"/>
        <w:spacing w:before="0" w:after="0" w:line="240" w:lineRule="auto"/>
        <w:rPr>
          <w:b w:val="0"/>
          <w:noProof/>
          <w:sz w:val="24"/>
        </w:rPr>
      </w:pPr>
      <w:r w:rsidRPr="008140D8">
        <w:rPr>
          <w:b w:val="0"/>
          <w:sz w:val="24"/>
        </w:rPr>
        <w:lastRenderedPageBreak/>
        <w:t xml:space="preserve">Tablo </w:t>
      </w:r>
      <w:r w:rsidR="00F3574B" w:rsidRPr="008140D8">
        <w:rPr>
          <w:b w:val="0"/>
          <w:sz w:val="24"/>
        </w:rPr>
        <w:fldChar w:fldCharType="begin"/>
      </w:r>
      <w:r w:rsidR="00F3574B" w:rsidRPr="008140D8">
        <w:rPr>
          <w:b w:val="0"/>
          <w:sz w:val="24"/>
        </w:rPr>
        <w:instrText xml:space="preserve"> SEQ Tablo \* ARABIC </w:instrText>
      </w:r>
      <w:r w:rsidR="00F3574B" w:rsidRPr="008140D8">
        <w:rPr>
          <w:b w:val="0"/>
          <w:sz w:val="24"/>
        </w:rPr>
        <w:fldChar w:fldCharType="separate"/>
      </w:r>
      <w:r w:rsidR="00BE24FF">
        <w:rPr>
          <w:b w:val="0"/>
          <w:noProof/>
          <w:sz w:val="24"/>
        </w:rPr>
        <w:t>3</w:t>
      </w:r>
      <w:r w:rsidR="00F3574B" w:rsidRPr="008140D8">
        <w:rPr>
          <w:b w:val="0"/>
          <w:noProof/>
          <w:sz w:val="24"/>
        </w:rPr>
        <w:fldChar w:fldCharType="end"/>
      </w:r>
    </w:p>
    <w:p w14:paraId="4D3A02AF" w14:textId="0F1BF557" w:rsidR="00ED666B" w:rsidRPr="008140D8" w:rsidRDefault="00ED666B" w:rsidP="00D46577">
      <w:pPr>
        <w:pStyle w:val="tablo"/>
        <w:spacing w:before="0" w:after="0" w:line="240" w:lineRule="auto"/>
        <w:rPr>
          <w:b w:val="0"/>
          <w:sz w:val="24"/>
        </w:rPr>
      </w:pPr>
      <w:r w:rsidRPr="008140D8">
        <w:rPr>
          <w:b w:val="0"/>
          <w:i/>
          <w:sz w:val="24"/>
        </w:rPr>
        <w:t xml:space="preserve">Deney </w:t>
      </w:r>
      <w:r w:rsidR="002F1B96" w:rsidRPr="008140D8">
        <w:rPr>
          <w:b w:val="0"/>
          <w:i/>
          <w:sz w:val="24"/>
        </w:rPr>
        <w:t>ve Kontrol Grubunun Ön</w:t>
      </w:r>
      <w:r w:rsidR="008B1ECD" w:rsidRPr="008140D8">
        <w:rPr>
          <w:b w:val="0"/>
          <w:i/>
          <w:sz w:val="24"/>
        </w:rPr>
        <w:t>-</w:t>
      </w:r>
      <w:r w:rsidR="002F1B96" w:rsidRPr="008140D8">
        <w:rPr>
          <w:b w:val="0"/>
          <w:i/>
          <w:sz w:val="24"/>
        </w:rPr>
        <w:t>Test ve Son</w:t>
      </w:r>
      <w:r w:rsidR="008B1ECD" w:rsidRPr="008140D8">
        <w:rPr>
          <w:b w:val="0"/>
          <w:i/>
          <w:sz w:val="24"/>
        </w:rPr>
        <w:t>-</w:t>
      </w:r>
      <w:r w:rsidR="002F1B96" w:rsidRPr="008140D8">
        <w:rPr>
          <w:b w:val="0"/>
          <w:i/>
          <w:sz w:val="24"/>
        </w:rPr>
        <w:t>Teste Göre Başarı Durumu</w:t>
      </w:r>
    </w:p>
    <w:tbl>
      <w:tblPr>
        <w:tblW w:w="4846" w:type="pct"/>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619"/>
        <w:gridCol w:w="1799"/>
        <w:gridCol w:w="656"/>
        <w:gridCol w:w="1156"/>
        <w:gridCol w:w="955"/>
        <w:gridCol w:w="656"/>
        <w:gridCol w:w="955"/>
        <w:gridCol w:w="952"/>
      </w:tblGrid>
      <w:tr w:rsidR="00F87CED" w:rsidRPr="00344153" w14:paraId="12E59112" w14:textId="77777777" w:rsidTr="00BA373A">
        <w:trPr>
          <w:trHeight w:val="223"/>
          <w:jc w:val="center"/>
        </w:trPr>
        <w:tc>
          <w:tcPr>
            <w:tcW w:w="925" w:type="pct"/>
          </w:tcPr>
          <w:p w14:paraId="16A8392A" w14:textId="77777777" w:rsidR="00A86DB0" w:rsidRPr="007B6571" w:rsidRDefault="00A86DB0" w:rsidP="000840B0">
            <w:pPr>
              <w:pStyle w:val="metin"/>
              <w:spacing w:after="0" w:line="240" w:lineRule="auto"/>
              <w:ind w:firstLine="709"/>
              <w:rPr>
                <w:b/>
                <w:iCs/>
                <w:sz w:val="24"/>
              </w:rPr>
            </w:pPr>
          </w:p>
        </w:tc>
        <w:tc>
          <w:tcPr>
            <w:tcW w:w="1028" w:type="pct"/>
            <w:tcBorders>
              <w:bottom w:val="single" w:sz="4" w:space="0" w:color="auto"/>
            </w:tcBorders>
            <w:tcMar>
              <w:top w:w="0" w:type="dxa"/>
              <w:left w:w="75" w:type="dxa"/>
              <w:bottom w:w="0" w:type="dxa"/>
              <w:right w:w="75" w:type="dxa"/>
            </w:tcMar>
            <w:hideMark/>
          </w:tcPr>
          <w:p w14:paraId="4EA5CFC2" w14:textId="77777777" w:rsidR="00A86DB0" w:rsidRPr="007B6571" w:rsidRDefault="00A86DB0" w:rsidP="000840B0">
            <w:pPr>
              <w:pStyle w:val="metin"/>
              <w:spacing w:after="0" w:line="240" w:lineRule="auto"/>
              <w:ind w:firstLine="709"/>
              <w:jc w:val="center"/>
              <w:rPr>
                <w:b/>
                <w:sz w:val="24"/>
              </w:rPr>
            </w:pPr>
          </w:p>
        </w:tc>
        <w:tc>
          <w:tcPr>
            <w:tcW w:w="375" w:type="pct"/>
            <w:tcBorders>
              <w:bottom w:val="single" w:sz="4" w:space="0" w:color="auto"/>
            </w:tcBorders>
            <w:tcMar>
              <w:top w:w="0" w:type="dxa"/>
              <w:left w:w="75" w:type="dxa"/>
              <w:bottom w:w="0" w:type="dxa"/>
              <w:right w:w="75" w:type="dxa"/>
            </w:tcMar>
            <w:hideMark/>
          </w:tcPr>
          <w:p w14:paraId="4A20149A" w14:textId="77777777" w:rsidR="00A86DB0" w:rsidRPr="007B6571" w:rsidRDefault="00A86DB0" w:rsidP="000840B0">
            <w:pPr>
              <w:pStyle w:val="metin"/>
              <w:spacing w:after="0" w:line="240" w:lineRule="auto"/>
              <w:ind w:firstLine="0"/>
              <w:jc w:val="center"/>
              <w:rPr>
                <w:b/>
                <w:i/>
                <w:sz w:val="24"/>
              </w:rPr>
            </w:pPr>
            <w:r w:rsidRPr="007B6571">
              <w:rPr>
                <w:b/>
                <w:i/>
                <w:sz w:val="24"/>
              </w:rPr>
              <w:t>N</w:t>
            </w:r>
          </w:p>
        </w:tc>
        <w:tc>
          <w:tcPr>
            <w:tcW w:w="661" w:type="pct"/>
            <w:tcBorders>
              <w:bottom w:val="single" w:sz="4" w:space="0" w:color="auto"/>
            </w:tcBorders>
            <w:tcMar>
              <w:top w:w="0" w:type="dxa"/>
              <w:left w:w="75" w:type="dxa"/>
              <w:bottom w:w="0" w:type="dxa"/>
              <w:right w:w="75" w:type="dxa"/>
            </w:tcMar>
            <w:hideMark/>
          </w:tcPr>
          <w:p w14:paraId="4BC32A97" w14:textId="77777777" w:rsidR="00A86DB0" w:rsidRPr="007B6571" w:rsidRDefault="00A86DB0" w:rsidP="000840B0">
            <w:pPr>
              <w:pStyle w:val="metin"/>
              <w:spacing w:after="0" w:line="240" w:lineRule="auto"/>
              <w:ind w:firstLine="0"/>
              <w:jc w:val="center"/>
              <w:rPr>
                <w:b/>
                <w:i/>
                <w:sz w:val="24"/>
              </w:rPr>
            </w:pPr>
            <w:r w:rsidRPr="007B6571">
              <w:rPr>
                <w:b/>
                <w:i/>
                <w:sz w:val="24"/>
              </w:rPr>
              <w:t>X</w:t>
            </w:r>
          </w:p>
        </w:tc>
        <w:tc>
          <w:tcPr>
            <w:tcW w:w="546" w:type="pct"/>
            <w:tcBorders>
              <w:bottom w:val="single" w:sz="4" w:space="0" w:color="auto"/>
            </w:tcBorders>
            <w:tcMar>
              <w:top w:w="0" w:type="dxa"/>
              <w:left w:w="75" w:type="dxa"/>
              <w:bottom w:w="0" w:type="dxa"/>
              <w:right w:w="75" w:type="dxa"/>
            </w:tcMar>
            <w:hideMark/>
          </w:tcPr>
          <w:p w14:paraId="1945CA1C" w14:textId="75977C8E" w:rsidR="00A86DB0" w:rsidRPr="007B6571" w:rsidRDefault="00BF7483" w:rsidP="000840B0">
            <w:pPr>
              <w:pStyle w:val="metin"/>
              <w:spacing w:after="0" w:line="240" w:lineRule="auto"/>
              <w:ind w:firstLine="0"/>
              <w:jc w:val="center"/>
              <w:rPr>
                <w:b/>
                <w:i/>
                <w:sz w:val="24"/>
              </w:rPr>
            </w:pPr>
            <w:r w:rsidRPr="007B6571">
              <w:rPr>
                <w:b/>
                <w:i/>
                <w:sz w:val="24"/>
              </w:rPr>
              <w:t>ss</w:t>
            </w:r>
          </w:p>
        </w:tc>
        <w:tc>
          <w:tcPr>
            <w:tcW w:w="375" w:type="pct"/>
            <w:tcBorders>
              <w:bottom w:val="single" w:sz="4" w:space="0" w:color="auto"/>
            </w:tcBorders>
            <w:tcMar>
              <w:top w:w="0" w:type="dxa"/>
              <w:left w:w="75" w:type="dxa"/>
              <w:bottom w:w="0" w:type="dxa"/>
              <w:right w:w="75" w:type="dxa"/>
            </w:tcMar>
            <w:hideMark/>
          </w:tcPr>
          <w:p w14:paraId="25675330" w14:textId="77777777" w:rsidR="00A86DB0" w:rsidRPr="007B6571" w:rsidRDefault="00A86DB0" w:rsidP="000840B0">
            <w:pPr>
              <w:pStyle w:val="metin"/>
              <w:spacing w:after="0" w:line="240" w:lineRule="auto"/>
              <w:ind w:firstLine="0"/>
              <w:jc w:val="center"/>
              <w:rPr>
                <w:b/>
                <w:i/>
                <w:sz w:val="24"/>
              </w:rPr>
            </w:pPr>
            <w:r w:rsidRPr="007B6571">
              <w:rPr>
                <w:b/>
                <w:i/>
                <w:sz w:val="24"/>
              </w:rPr>
              <w:t>sd</w:t>
            </w:r>
          </w:p>
        </w:tc>
        <w:tc>
          <w:tcPr>
            <w:tcW w:w="546" w:type="pct"/>
            <w:tcBorders>
              <w:bottom w:val="single" w:sz="4" w:space="0" w:color="auto"/>
            </w:tcBorders>
            <w:tcMar>
              <w:top w:w="0" w:type="dxa"/>
              <w:left w:w="75" w:type="dxa"/>
              <w:bottom w:w="0" w:type="dxa"/>
              <w:right w:w="75" w:type="dxa"/>
            </w:tcMar>
            <w:hideMark/>
          </w:tcPr>
          <w:p w14:paraId="07EF2910" w14:textId="77777777" w:rsidR="00A86DB0" w:rsidRPr="007B6571" w:rsidRDefault="00A86DB0" w:rsidP="000840B0">
            <w:pPr>
              <w:pStyle w:val="metin"/>
              <w:spacing w:after="0" w:line="240" w:lineRule="auto"/>
              <w:ind w:firstLine="0"/>
              <w:jc w:val="center"/>
              <w:rPr>
                <w:b/>
                <w:i/>
                <w:sz w:val="24"/>
              </w:rPr>
            </w:pPr>
            <w:r w:rsidRPr="007B6571">
              <w:rPr>
                <w:b/>
                <w:i/>
                <w:sz w:val="24"/>
              </w:rPr>
              <w:t>t</w:t>
            </w:r>
          </w:p>
        </w:tc>
        <w:tc>
          <w:tcPr>
            <w:tcW w:w="544" w:type="pct"/>
            <w:tcBorders>
              <w:bottom w:val="single" w:sz="4" w:space="0" w:color="auto"/>
            </w:tcBorders>
            <w:tcMar>
              <w:top w:w="0" w:type="dxa"/>
              <w:left w:w="75" w:type="dxa"/>
              <w:bottom w:w="0" w:type="dxa"/>
              <w:right w:w="75" w:type="dxa"/>
            </w:tcMar>
            <w:hideMark/>
          </w:tcPr>
          <w:p w14:paraId="7D070F5E" w14:textId="53AD5AF6" w:rsidR="00A86DB0" w:rsidRPr="007B6571" w:rsidRDefault="00F30D82" w:rsidP="000840B0">
            <w:pPr>
              <w:pStyle w:val="metin"/>
              <w:spacing w:after="0" w:line="240" w:lineRule="auto"/>
              <w:ind w:firstLine="0"/>
              <w:jc w:val="center"/>
              <w:rPr>
                <w:b/>
                <w:i/>
                <w:sz w:val="24"/>
              </w:rPr>
            </w:pPr>
            <w:r w:rsidRPr="007B6571">
              <w:rPr>
                <w:b/>
                <w:i/>
                <w:sz w:val="24"/>
              </w:rPr>
              <w:t>p</w:t>
            </w:r>
          </w:p>
        </w:tc>
      </w:tr>
      <w:tr w:rsidR="00F87CED" w:rsidRPr="00344153" w14:paraId="4446E62F" w14:textId="77777777" w:rsidTr="000840B0">
        <w:trPr>
          <w:trHeight w:val="339"/>
          <w:jc w:val="center"/>
        </w:trPr>
        <w:tc>
          <w:tcPr>
            <w:tcW w:w="925" w:type="pct"/>
            <w:vMerge w:val="restart"/>
          </w:tcPr>
          <w:p w14:paraId="0BFB2633" w14:textId="77777777" w:rsidR="00A86DB0" w:rsidRPr="007B6571" w:rsidRDefault="00A86DB0" w:rsidP="000840B0">
            <w:pPr>
              <w:pStyle w:val="metin"/>
              <w:spacing w:after="0" w:line="240" w:lineRule="auto"/>
              <w:ind w:firstLine="0"/>
              <w:jc w:val="center"/>
              <w:rPr>
                <w:b/>
                <w:iCs/>
                <w:sz w:val="24"/>
              </w:rPr>
            </w:pPr>
            <w:r w:rsidRPr="007B6571">
              <w:rPr>
                <w:b/>
                <w:sz w:val="24"/>
              </w:rPr>
              <w:t>Öntest</w:t>
            </w:r>
          </w:p>
        </w:tc>
        <w:tc>
          <w:tcPr>
            <w:tcW w:w="1028" w:type="pct"/>
            <w:tcBorders>
              <w:bottom w:val="nil"/>
            </w:tcBorders>
            <w:tcMar>
              <w:top w:w="0" w:type="dxa"/>
              <w:left w:w="75" w:type="dxa"/>
              <w:bottom w:w="0" w:type="dxa"/>
              <w:right w:w="75" w:type="dxa"/>
            </w:tcMar>
            <w:hideMark/>
          </w:tcPr>
          <w:p w14:paraId="3CF53105" w14:textId="77777777" w:rsidR="00A86DB0" w:rsidRPr="007B6571" w:rsidRDefault="00A86DB0" w:rsidP="000840B0">
            <w:pPr>
              <w:pStyle w:val="metin"/>
              <w:spacing w:after="0" w:line="240" w:lineRule="auto"/>
              <w:ind w:firstLine="0"/>
              <w:jc w:val="center"/>
              <w:rPr>
                <w:b/>
                <w:sz w:val="24"/>
              </w:rPr>
            </w:pPr>
            <w:r w:rsidRPr="007B6571">
              <w:rPr>
                <w:b/>
                <w:sz w:val="24"/>
              </w:rPr>
              <w:t>Kontrol</w:t>
            </w:r>
          </w:p>
        </w:tc>
        <w:tc>
          <w:tcPr>
            <w:tcW w:w="375" w:type="pct"/>
            <w:tcBorders>
              <w:bottom w:val="nil"/>
            </w:tcBorders>
            <w:tcMar>
              <w:top w:w="0" w:type="dxa"/>
              <w:left w:w="75" w:type="dxa"/>
              <w:bottom w:w="0" w:type="dxa"/>
              <w:right w:w="75" w:type="dxa"/>
            </w:tcMar>
          </w:tcPr>
          <w:p w14:paraId="25665307" w14:textId="77777777" w:rsidR="00A86DB0" w:rsidRPr="00344153" w:rsidRDefault="00A86DB0" w:rsidP="000840B0">
            <w:pPr>
              <w:pStyle w:val="metin"/>
              <w:spacing w:after="0" w:line="240" w:lineRule="auto"/>
              <w:ind w:firstLine="0"/>
              <w:jc w:val="center"/>
              <w:rPr>
                <w:sz w:val="24"/>
              </w:rPr>
            </w:pPr>
            <w:r w:rsidRPr="00344153">
              <w:rPr>
                <w:sz w:val="24"/>
              </w:rPr>
              <w:t>23</w:t>
            </w:r>
          </w:p>
        </w:tc>
        <w:tc>
          <w:tcPr>
            <w:tcW w:w="661" w:type="pct"/>
            <w:tcBorders>
              <w:bottom w:val="nil"/>
            </w:tcBorders>
            <w:tcMar>
              <w:top w:w="0" w:type="dxa"/>
              <w:left w:w="75" w:type="dxa"/>
              <w:bottom w:w="0" w:type="dxa"/>
              <w:right w:w="75" w:type="dxa"/>
            </w:tcMar>
          </w:tcPr>
          <w:p w14:paraId="618BEE96" w14:textId="77777777" w:rsidR="00A86DB0" w:rsidRPr="00344153" w:rsidRDefault="00A86DB0" w:rsidP="000840B0">
            <w:pPr>
              <w:pStyle w:val="metin"/>
              <w:spacing w:after="0" w:line="240" w:lineRule="auto"/>
              <w:ind w:firstLine="0"/>
              <w:jc w:val="center"/>
              <w:rPr>
                <w:sz w:val="24"/>
              </w:rPr>
            </w:pPr>
            <w:r w:rsidRPr="00344153">
              <w:rPr>
                <w:sz w:val="24"/>
              </w:rPr>
              <w:t>16.08</w:t>
            </w:r>
          </w:p>
        </w:tc>
        <w:tc>
          <w:tcPr>
            <w:tcW w:w="546" w:type="pct"/>
            <w:tcBorders>
              <w:bottom w:val="nil"/>
            </w:tcBorders>
            <w:tcMar>
              <w:top w:w="0" w:type="dxa"/>
              <w:left w:w="75" w:type="dxa"/>
              <w:bottom w:w="0" w:type="dxa"/>
              <w:right w:w="75" w:type="dxa"/>
            </w:tcMar>
          </w:tcPr>
          <w:p w14:paraId="504CCF6D" w14:textId="77777777" w:rsidR="00A86DB0" w:rsidRPr="00344153" w:rsidRDefault="00A86DB0" w:rsidP="000840B0">
            <w:pPr>
              <w:pStyle w:val="metin"/>
              <w:spacing w:after="0" w:line="240" w:lineRule="auto"/>
              <w:ind w:firstLine="0"/>
              <w:jc w:val="center"/>
              <w:rPr>
                <w:sz w:val="24"/>
              </w:rPr>
            </w:pPr>
            <w:r w:rsidRPr="00344153">
              <w:rPr>
                <w:sz w:val="24"/>
              </w:rPr>
              <w:t>3.43</w:t>
            </w:r>
          </w:p>
        </w:tc>
        <w:tc>
          <w:tcPr>
            <w:tcW w:w="375" w:type="pct"/>
            <w:tcBorders>
              <w:bottom w:val="nil"/>
            </w:tcBorders>
            <w:tcMar>
              <w:top w:w="0" w:type="dxa"/>
              <w:left w:w="75" w:type="dxa"/>
              <w:bottom w:w="0" w:type="dxa"/>
              <w:right w:w="75" w:type="dxa"/>
            </w:tcMar>
          </w:tcPr>
          <w:p w14:paraId="2DBE67C2" w14:textId="77777777" w:rsidR="00A86DB0" w:rsidRPr="00344153" w:rsidRDefault="00A86DB0" w:rsidP="000840B0">
            <w:pPr>
              <w:pStyle w:val="metin"/>
              <w:spacing w:after="0" w:line="240" w:lineRule="auto"/>
              <w:ind w:firstLine="0"/>
              <w:jc w:val="center"/>
              <w:rPr>
                <w:sz w:val="24"/>
              </w:rPr>
            </w:pPr>
            <w:r w:rsidRPr="00344153">
              <w:rPr>
                <w:sz w:val="24"/>
              </w:rPr>
              <w:t>46</w:t>
            </w:r>
          </w:p>
        </w:tc>
        <w:tc>
          <w:tcPr>
            <w:tcW w:w="546" w:type="pct"/>
            <w:tcBorders>
              <w:bottom w:val="nil"/>
            </w:tcBorders>
            <w:tcMar>
              <w:top w:w="0" w:type="dxa"/>
              <w:left w:w="75" w:type="dxa"/>
              <w:bottom w:w="0" w:type="dxa"/>
              <w:right w:w="75" w:type="dxa"/>
            </w:tcMar>
          </w:tcPr>
          <w:p w14:paraId="7C9F4B2D" w14:textId="77777777" w:rsidR="00A86DB0" w:rsidRPr="00344153" w:rsidRDefault="00A86DB0" w:rsidP="000840B0">
            <w:pPr>
              <w:pStyle w:val="metin"/>
              <w:spacing w:after="0" w:line="240" w:lineRule="auto"/>
              <w:ind w:firstLine="0"/>
              <w:jc w:val="center"/>
              <w:rPr>
                <w:sz w:val="24"/>
              </w:rPr>
            </w:pPr>
            <w:r w:rsidRPr="00344153">
              <w:rPr>
                <w:sz w:val="24"/>
              </w:rPr>
              <w:t>.558</w:t>
            </w:r>
          </w:p>
        </w:tc>
        <w:tc>
          <w:tcPr>
            <w:tcW w:w="544" w:type="pct"/>
            <w:tcBorders>
              <w:bottom w:val="nil"/>
            </w:tcBorders>
            <w:tcMar>
              <w:top w:w="0" w:type="dxa"/>
              <w:left w:w="75" w:type="dxa"/>
              <w:bottom w:w="0" w:type="dxa"/>
              <w:right w:w="75" w:type="dxa"/>
            </w:tcMar>
          </w:tcPr>
          <w:p w14:paraId="0613E50D" w14:textId="77777777" w:rsidR="00A86DB0" w:rsidRPr="00344153" w:rsidRDefault="00A86DB0" w:rsidP="000840B0">
            <w:pPr>
              <w:pStyle w:val="metin"/>
              <w:spacing w:after="0" w:line="240" w:lineRule="auto"/>
              <w:ind w:firstLine="0"/>
              <w:jc w:val="center"/>
              <w:rPr>
                <w:sz w:val="24"/>
              </w:rPr>
            </w:pPr>
            <w:r w:rsidRPr="00344153">
              <w:rPr>
                <w:sz w:val="24"/>
              </w:rPr>
              <w:t>.580</w:t>
            </w:r>
          </w:p>
        </w:tc>
      </w:tr>
      <w:tr w:rsidR="00F87CED" w:rsidRPr="00344153" w14:paraId="5C253276" w14:textId="77777777" w:rsidTr="001C25A4">
        <w:trPr>
          <w:trHeight w:val="195"/>
          <w:jc w:val="center"/>
        </w:trPr>
        <w:tc>
          <w:tcPr>
            <w:tcW w:w="925" w:type="pct"/>
            <w:vMerge/>
          </w:tcPr>
          <w:p w14:paraId="6EF97755" w14:textId="77777777" w:rsidR="00A86DB0" w:rsidRPr="007B6571" w:rsidRDefault="00A86DB0" w:rsidP="000840B0">
            <w:pPr>
              <w:pStyle w:val="metin"/>
              <w:spacing w:after="0" w:line="240" w:lineRule="auto"/>
              <w:ind w:firstLine="709"/>
              <w:jc w:val="center"/>
              <w:rPr>
                <w:b/>
                <w:iCs/>
                <w:sz w:val="24"/>
              </w:rPr>
            </w:pPr>
          </w:p>
        </w:tc>
        <w:tc>
          <w:tcPr>
            <w:tcW w:w="1028" w:type="pct"/>
            <w:tcBorders>
              <w:top w:val="nil"/>
              <w:bottom w:val="single" w:sz="4" w:space="0" w:color="auto"/>
            </w:tcBorders>
            <w:tcMar>
              <w:top w:w="0" w:type="dxa"/>
              <w:left w:w="75" w:type="dxa"/>
              <w:bottom w:w="0" w:type="dxa"/>
              <w:right w:w="75" w:type="dxa"/>
            </w:tcMar>
            <w:hideMark/>
          </w:tcPr>
          <w:p w14:paraId="7363E50C" w14:textId="77777777" w:rsidR="00A86DB0" w:rsidRPr="007B6571" w:rsidRDefault="00A86DB0" w:rsidP="000840B0">
            <w:pPr>
              <w:pStyle w:val="metin"/>
              <w:spacing w:after="0" w:line="240" w:lineRule="auto"/>
              <w:ind w:firstLine="0"/>
              <w:jc w:val="center"/>
              <w:rPr>
                <w:b/>
                <w:sz w:val="24"/>
              </w:rPr>
            </w:pPr>
            <w:r w:rsidRPr="007B6571">
              <w:rPr>
                <w:b/>
                <w:sz w:val="24"/>
              </w:rPr>
              <w:t>Deney</w:t>
            </w:r>
          </w:p>
        </w:tc>
        <w:tc>
          <w:tcPr>
            <w:tcW w:w="375" w:type="pct"/>
            <w:tcBorders>
              <w:top w:val="nil"/>
              <w:bottom w:val="single" w:sz="4" w:space="0" w:color="auto"/>
            </w:tcBorders>
            <w:tcMar>
              <w:top w:w="0" w:type="dxa"/>
              <w:left w:w="75" w:type="dxa"/>
              <w:bottom w:w="0" w:type="dxa"/>
              <w:right w:w="75" w:type="dxa"/>
            </w:tcMar>
          </w:tcPr>
          <w:p w14:paraId="5A56F039" w14:textId="77777777" w:rsidR="00A86DB0" w:rsidRPr="00344153" w:rsidRDefault="00A86DB0" w:rsidP="000840B0">
            <w:pPr>
              <w:pStyle w:val="metin"/>
              <w:spacing w:after="0" w:line="240" w:lineRule="auto"/>
              <w:ind w:firstLine="0"/>
              <w:jc w:val="center"/>
              <w:rPr>
                <w:sz w:val="24"/>
              </w:rPr>
            </w:pPr>
            <w:r w:rsidRPr="00344153">
              <w:rPr>
                <w:sz w:val="24"/>
              </w:rPr>
              <w:t>25</w:t>
            </w:r>
          </w:p>
        </w:tc>
        <w:tc>
          <w:tcPr>
            <w:tcW w:w="661" w:type="pct"/>
            <w:tcBorders>
              <w:top w:val="nil"/>
              <w:bottom w:val="single" w:sz="4" w:space="0" w:color="auto"/>
            </w:tcBorders>
            <w:tcMar>
              <w:top w:w="0" w:type="dxa"/>
              <w:left w:w="75" w:type="dxa"/>
              <w:bottom w:w="0" w:type="dxa"/>
              <w:right w:w="75" w:type="dxa"/>
            </w:tcMar>
          </w:tcPr>
          <w:p w14:paraId="544AA614" w14:textId="77777777" w:rsidR="00A86DB0" w:rsidRPr="00344153" w:rsidRDefault="00A86DB0" w:rsidP="000840B0">
            <w:pPr>
              <w:pStyle w:val="metin"/>
              <w:spacing w:after="0" w:line="240" w:lineRule="auto"/>
              <w:ind w:firstLine="0"/>
              <w:jc w:val="center"/>
              <w:rPr>
                <w:sz w:val="24"/>
              </w:rPr>
            </w:pPr>
            <w:r w:rsidRPr="00344153">
              <w:rPr>
                <w:sz w:val="24"/>
              </w:rPr>
              <w:t>15.61</w:t>
            </w:r>
          </w:p>
        </w:tc>
        <w:tc>
          <w:tcPr>
            <w:tcW w:w="546" w:type="pct"/>
            <w:tcBorders>
              <w:top w:val="nil"/>
              <w:bottom w:val="single" w:sz="4" w:space="0" w:color="auto"/>
            </w:tcBorders>
            <w:tcMar>
              <w:top w:w="0" w:type="dxa"/>
              <w:left w:w="75" w:type="dxa"/>
              <w:bottom w:w="0" w:type="dxa"/>
              <w:right w:w="75" w:type="dxa"/>
            </w:tcMar>
          </w:tcPr>
          <w:p w14:paraId="4ED23245" w14:textId="77777777" w:rsidR="00A86DB0" w:rsidRPr="00344153" w:rsidRDefault="00A86DB0" w:rsidP="000840B0">
            <w:pPr>
              <w:pStyle w:val="metin"/>
              <w:spacing w:after="0" w:line="240" w:lineRule="auto"/>
              <w:ind w:firstLine="0"/>
              <w:jc w:val="center"/>
              <w:rPr>
                <w:sz w:val="24"/>
              </w:rPr>
            </w:pPr>
            <w:r w:rsidRPr="00344153">
              <w:rPr>
                <w:sz w:val="24"/>
              </w:rPr>
              <w:t>2.36</w:t>
            </w:r>
          </w:p>
        </w:tc>
        <w:tc>
          <w:tcPr>
            <w:tcW w:w="375" w:type="pct"/>
            <w:tcBorders>
              <w:top w:val="nil"/>
              <w:bottom w:val="single" w:sz="4" w:space="0" w:color="auto"/>
            </w:tcBorders>
            <w:vAlign w:val="center"/>
          </w:tcPr>
          <w:p w14:paraId="70DF5535" w14:textId="77777777" w:rsidR="00A86DB0" w:rsidRPr="00344153" w:rsidRDefault="00A86DB0" w:rsidP="000840B0">
            <w:pPr>
              <w:pStyle w:val="metin"/>
              <w:spacing w:after="0" w:line="240" w:lineRule="auto"/>
              <w:ind w:firstLine="709"/>
              <w:jc w:val="center"/>
              <w:rPr>
                <w:sz w:val="24"/>
              </w:rPr>
            </w:pPr>
          </w:p>
        </w:tc>
        <w:tc>
          <w:tcPr>
            <w:tcW w:w="546" w:type="pct"/>
            <w:tcBorders>
              <w:top w:val="nil"/>
              <w:bottom w:val="single" w:sz="4" w:space="0" w:color="auto"/>
            </w:tcBorders>
            <w:vAlign w:val="center"/>
          </w:tcPr>
          <w:p w14:paraId="42D4D1C8" w14:textId="77777777" w:rsidR="00A86DB0" w:rsidRPr="00344153" w:rsidRDefault="00A86DB0" w:rsidP="000840B0">
            <w:pPr>
              <w:pStyle w:val="metin"/>
              <w:spacing w:after="0" w:line="240" w:lineRule="auto"/>
              <w:ind w:firstLine="709"/>
              <w:jc w:val="center"/>
              <w:rPr>
                <w:sz w:val="24"/>
              </w:rPr>
            </w:pPr>
          </w:p>
        </w:tc>
        <w:tc>
          <w:tcPr>
            <w:tcW w:w="544" w:type="pct"/>
            <w:tcBorders>
              <w:top w:val="nil"/>
              <w:bottom w:val="single" w:sz="4" w:space="0" w:color="auto"/>
            </w:tcBorders>
            <w:vAlign w:val="center"/>
          </w:tcPr>
          <w:p w14:paraId="7980C57D" w14:textId="77777777" w:rsidR="00A86DB0" w:rsidRPr="00344153" w:rsidRDefault="00A86DB0" w:rsidP="000840B0">
            <w:pPr>
              <w:pStyle w:val="metin"/>
              <w:spacing w:after="0" w:line="240" w:lineRule="auto"/>
              <w:ind w:firstLine="709"/>
              <w:jc w:val="center"/>
              <w:rPr>
                <w:sz w:val="24"/>
              </w:rPr>
            </w:pPr>
          </w:p>
        </w:tc>
      </w:tr>
      <w:tr w:rsidR="00F87CED" w:rsidRPr="00344153" w14:paraId="58B14F37" w14:textId="77777777" w:rsidTr="001C25A4">
        <w:trPr>
          <w:trHeight w:val="138"/>
          <w:jc w:val="center"/>
        </w:trPr>
        <w:tc>
          <w:tcPr>
            <w:tcW w:w="925" w:type="pct"/>
            <w:vMerge w:val="restart"/>
          </w:tcPr>
          <w:p w14:paraId="1A0DC1FF" w14:textId="77777777" w:rsidR="00A86DB0" w:rsidRPr="007B6571" w:rsidRDefault="00A86DB0" w:rsidP="000840B0">
            <w:pPr>
              <w:pStyle w:val="metin"/>
              <w:spacing w:after="0" w:line="240" w:lineRule="auto"/>
              <w:ind w:firstLine="0"/>
              <w:jc w:val="center"/>
              <w:rPr>
                <w:b/>
                <w:iCs/>
                <w:sz w:val="24"/>
              </w:rPr>
            </w:pPr>
            <w:r w:rsidRPr="007B6571">
              <w:rPr>
                <w:b/>
                <w:sz w:val="24"/>
              </w:rPr>
              <w:t>Sontest</w:t>
            </w:r>
          </w:p>
        </w:tc>
        <w:tc>
          <w:tcPr>
            <w:tcW w:w="1028" w:type="pct"/>
            <w:tcBorders>
              <w:bottom w:val="nil"/>
            </w:tcBorders>
            <w:tcMar>
              <w:top w:w="0" w:type="dxa"/>
              <w:left w:w="75" w:type="dxa"/>
              <w:bottom w:w="0" w:type="dxa"/>
              <w:right w:w="75" w:type="dxa"/>
            </w:tcMar>
          </w:tcPr>
          <w:p w14:paraId="1CD8010C" w14:textId="77777777" w:rsidR="00A86DB0" w:rsidRPr="007B6571" w:rsidRDefault="00A86DB0" w:rsidP="000840B0">
            <w:pPr>
              <w:pStyle w:val="metin"/>
              <w:spacing w:after="0" w:line="240" w:lineRule="auto"/>
              <w:ind w:firstLine="0"/>
              <w:jc w:val="center"/>
              <w:rPr>
                <w:b/>
                <w:iCs/>
                <w:sz w:val="24"/>
              </w:rPr>
            </w:pPr>
            <w:r w:rsidRPr="007B6571">
              <w:rPr>
                <w:b/>
                <w:sz w:val="24"/>
              </w:rPr>
              <w:t>Kontrol</w:t>
            </w:r>
          </w:p>
        </w:tc>
        <w:tc>
          <w:tcPr>
            <w:tcW w:w="375" w:type="pct"/>
            <w:tcBorders>
              <w:bottom w:val="nil"/>
            </w:tcBorders>
            <w:tcMar>
              <w:top w:w="0" w:type="dxa"/>
              <w:left w:w="75" w:type="dxa"/>
              <w:bottom w:w="0" w:type="dxa"/>
              <w:right w:w="75" w:type="dxa"/>
            </w:tcMar>
          </w:tcPr>
          <w:p w14:paraId="25ACDFAF" w14:textId="77777777" w:rsidR="00A86DB0" w:rsidRPr="00344153" w:rsidRDefault="00A86DB0" w:rsidP="000840B0">
            <w:pPr>
              <w:pStyle w:val="metin"/>
              <w:spacing w:after="0" w:line="240" w:lineRule="auto"/>
              <w:ind w:firstLine="0"/>
              <w:jc w:val="center"/>
              <w:rPr>
                <w:sz w:val="24"/>
              </w:rPr>
            </w:pPr>
            <w:r w:rsidRPr="00344153">
              <w:rPr>
                <w:sz w:val="24"/>
              </w:rPr>
              <w:t>23</w:t>
            </w:r>
          </w:p>
        </w:tc>
        <w:tc>
          <w:tcPr>
            <w:tcW w:w="661" w:type="pct"/>
            <w:tcBorders>
              <w:bottom w:val="nil"/>
            </w:tcBorders>
            <w:tcMar>
              <w:top w:w="0" w:type="dxa"/>
              <w:left w:w="75" w:type="dxa"/>
              <w:bottom w:w="0" w:type="dxa"/>
              <w:right w:w="75" w:type="dxa"/>
            </w:tcMar>
          </w:tcPr>
          <w:p w14:paraId="740E0A7F" w14:textId="77777777" w:rsidR="00A86DB0" w:rsidRPr="00344153" w:rsidRDefault="00A86DB0" w:rsidP="000840B0">
            <w:pPr>
              <w:pStyle w:val="metin"/>
              <w:spacing w:after="0" w:line="240" w:lineRule="auto"/>
              <w:ind w:firstLine="0"/>
              <w:jc w:val="center"/>
              <w:rPr>
                <w:sz w:val="24"/>
              </w:rPr>
            </w:pPr>
            <w:r w:rsidRPr="00344153">
              <w:rPr>
                <w:sz w:val="24"/>
              </w:rPr>
              <w:t>14,78</w:t>
            </w:r>
          </w:p>
        </w:tc>
        <w:tc>
          <w:tcPr>
            <w:tcW w:w="546" w:type="pct"/>
            <w:tcBorders>
              <w:bottom w:val="nil"/>
            </w:tcBorders>
            <w:tcMar>
              <w:top w:w="0" w:type="dxa"/>
              <w:left w:w="75" w:type="dxa"/>
              <w:bottom w:w="0" w:type="dxa"/>
              <w:right w:w="75" w:type="dxa"/>
            </w:tcMar>
          </w:tcPr>
          <w:p w14:paraId="59B5A6BE" w14:textId="77777777" w:rsidR="00A86DB0" w:rsidRPr="00344153" w:rsidRDefault="00A86DB0" w:rsidP="000840B0">
            <w:pPr>
              <w:pStyle w:val="metin"/>
              <w:spacing w:after="0" w:line="240" w:lineRule="auto"/>
              <w:ind w:firstLine="0"/>
              <w:jc w:val="center"/>
              <w:rPr>
                <w:sz w:val="24"/>
              </w:rPr>
            </w:pPr>
            <w:r w:rsidRPr="00344153">
              <w:rPr>
                <w:sz w:val="24"/>
              </w:rPr>
              <w:t>2,84</w:t>
            </w:r>
          </w:p>
        </w:tc>
        <w:tc>
          <w:tcPr>
            <w:tcW w:w="375" w:type="pct"/>
            <w:tcBorders>
              <w:bottom w:val="nil"/>
            </w:tcBorders>
            <w:vAlign w:val="center"/>
          </w:tcPr>
          <w:p w14:paraId="28CAA390" w14:textId="77777777" w:rsidR="00A86DB0" w:rsidRPr="00344153" w:rsidRDefault="00A86DB0" w:rsidP="000840B0">
            <w:pPr>
              <w:pStyle w:val="metin"/>
              <w:spacing w:after="0" w:line="240" w:lineRule="auto"/>
              <w:ind w:firstLine="0"/>
              <w:jc w:val="center"/>
              <w:rPr>
                <w:sz w:val="24"/>
              </w:rPr>
            </w:pPr>
            <w:r w:rsidRPr="00344153">
              <w:rPr>
                <w:sz w:val="24"/>
              </w:rPr>
              <w:t>46</w:t>
            </w:r>
          </w:p>
        </w:tc>
        <w:tc>
          <w:tcPr>
            <w:tcW w:w="546" w:type="pct"/>
            <w:tcBorders>
              <w:bottom w:val="nil"/>
            </w:tcBorders>
            <w:vAlign w:val="center"/>
          </w:tcPr>
          <w:p w14:paraId="00F18B4E" w14:textId="77777777" w:rsidR="00A86DB0" w:rsidRPr="00344153" w:rsidRDefault="00A86DB0" w:rsidP="000840B0">
            <w:pPr>
              <w:pStyle w:val="metin"/>
              <w:spacing w:after="0" w:line="240" w:lineRule="auto"/>
              <w:ind w:firstLine="0"/>
              <w:jc w:val="center"/>
              <w:rPr>
                <w:sz w:val="24"/>
              </w:rPr>
            </w:pPr>
            <w:r w:rsidRPr="00344153">
              <w:rPr>
                <w:sz w:val="24"/>
              </w:rPr>
              <w:t>2,325</w:t>
            </w:r>
          </w:p>
        </w:tc>
        <w:tc>
          <w:tcPr>
            <w:tcW w:w="544" w:type="pct"/>
            <w:tcBorders>
              <w:bottom w:val="nil"/>
            </w:tcBorders>
            <w:vAlign w:val="center"/>
          </w:tcPr>
          <w:p w14:paraId="4D79E775" w14:textId="77777777" w:rsidR="00A86DB0" w:rsidRPr="00344153" w:rsidRDefault="00A86DB0" w:rsidP="000840B0">
            <w:pPr>
              <w:pStyle w:val="metin"/>
              <w:spacing w:after="0" w:line="240" w:lineRule="auto"/>
              <w:ind w:firstLine="0"/>
              <w:jc w:val="center"/>
              <w:rPr>
                <w:sz w:val="24"/>
              </w:rPr>
            </w:pPr>
            <w:r w:rsidRPr="00344153">
              <w:rPr>
                <w:sz w:val="24"/>
              </w:rPr>
              <w:t>,025</w:t>
            </w:r>
          </w:p>
        </w:tc>
      </w:tr>
      <w:tr w:rsidR="00F87CED" w:rsidRPr="00344153" w14:paraId="3F67676A" w14:textId="77777777" w:rsidTr="001C25A4">
        <w:trPr>
          <w:trHeight w:val="138"/>
          <w:jc w:val="center"/>
        </w:trPr>
        <w:tc>
          <w:tcPr>
            <w:tcW w:w="925" w:type="pct"/>
            <w:vMerge/>
          </w:tcPr>
          <w:p w14:paraId="2538E2E0" w14:textId="77777777" w:rsidR="00A86DB0" w:rsidRPr="007B6571" w:rsidRDefault="00A86DB0" w:rsidP="000840B0">
            <w:pPr>
              <w:pStyle w:val="metin"/>
              <w:spacing w:after="0" w:line="240" w:lineRule="auto"/>
              <w:ind w:firstLine="709"/>
              <w:rPr>
                <w:b/>
                <w:iCs/>
                <w:sz w:val="24"/>
              </w:rPr>
            </w:pPr>
          </w:p>
        </w:tc>
        <w:tc>
          <w:tcPr>
            <w:tcW w:w="1028" w:type="pct"/>
            <w:tcBorders>
              <w:top w:val="nil"/>
            </w:tcBorders>
            <w:tcMar>
              <w:top w:w="0" w:type="dxa"/>
              <w:left w:w="75" w:type="dxa"/>
              <w:bottom w:w="0" w:type="dxa"/>
              <w:right w:w="75" w:type="dxa"/>
            </w:tcMar>
          </w:tcPr>
          <w:p w14:paraId="12646273" w14:textId="77777777" w:rsidR="00A86DB0" w:rsidRPr="007B6571" w:rsidRDefault="00A86DB0" w:rsidP="000840B0">
            <w:pPr>
              <w:pStyle w:val="metin"/>
              <w:spacing w:after="0" w:line="240" w:lineRule="auto"/>
              <w:ind w:firstLine="0"/>
              <w:jc w:val="center"/>
              <w:rPr>
                <w:b/>
                <w:iCs/>
                <w:sz w:val="24"/>
              </w:rPr>
            </w:pPr>
            <w:r w:rsidRPr="007B6571">
              <w:rPr>
                <w:b/>
                <w:sz w:val="24"/>
              </w:rPr>
              <w:t>Deney</w:t>
            </w:r>
          </w:p>
        </w:tc>
        <w:tc>
          <w:tcPr>
            <w:tcW w:w="375" w:type="pct"/>
            <w:tcBorders>
              <w:top w:val="nil"/>
            </w:tcBorders>
            <w:tcMar>
              <w:top w:w="0" w:type="dxa"/>
              <w:left w:w="75" w:type="dxa"/>
              <w:bottom w:w="0" w:type="dxa"/>
              <w:right w:w="75" w:type="dxa"/>
            </w:tcMar>
          </w:tcPr>
          <w:p w14:paraId="30219CA9" w14:textId="77777777" w:rsidR="00A86DB0" w:rsidRPr="00344153" w:rsidRDefault="00A86DB0" w:rsidP="000840B0">
            <w:pPr>
              <w:pStyle w:val="metin"/>
              <w:spacing w:after="0" w:line="240" w:lineRule="auto"/>
              <w:ind w:firstLine="0"/>
              <w:jc w:val="center"/>
              <w:rPr>
                <w:sz w:val="24"/>
              </w:rPr>
            </w:pPr>
            <w:r w:rsidRPr="00344153">
              <w:rPr>
                <w:sz w:val="24"/>
              </w:rPr>
              <w:t>25</w:t>
            </w:r>
          </w:p>
        </w:tc>
        <w:tc>
          <w:tcPr>
            <w:tcW w:w="661" w:type="pct"/>
            <w:tcBorders>
              <w:top w:val="nil"/>
            </w:tcBorders>
            <w:tcMar>
              <w:top w:w="0" w:type="dxa"/>
              <w:left w:w="75" w:type="dxa"/>
              <w:bottom w:w="0" w:type="dxa"/>
              <w:right w:w="75" w:type="dxa"/>
            </w:tcMar>
          </w:tcPr>
          <w:p w14:paraId="1483D2CB" w14:textId="77777777" w:rsidR="00A86DB0" w:rsidRPr="00344153" w:rsidRDefault="00A86DB0" w:rsidP="000840B0">
            <w:pPr>
              <w:pStyle w:val="metin"/>
              <w:spacing w:after="0" w:line="240" w:lineRule="auto"/>
              <w:ind w:firstLine="0"/>
              <w:jc w:val="center"/>
              <w:rPr>
                <w:sz w:val="24"/>
              </w:rPr>
            </w:pPr>
            <w:r w:rsidRPr="00344153">
              <w:rPr>
                <w:sz w:val="24"/>
              </w:rPr>
              <w:t>16,44</w:t>
            </w:r>
          </w:p>
        </w:tc>
        <w:tc>
          <w:tcPr>
            <w:tcW w:w="546" w:type="pct"/>
            <w:tcBorders>
              <w:top w:val="nil"/>
            </w:tcBorders>
            <w:tcMar>
              <w:top w:w="0" w:type="dxa"/>
              <w:left w:w="75" w:type="dxa"/>
              <w:bottom w:w="0" w:type="dxa"/>
              <w:right w:w="75" w:type="dxa"/>
            </w:tcMar>
          </w:tcPr>
          <w:p w14:paraId="203A6F98" w14:textId="77777777" w:rsidR="00A86DB0" w:rsidRPr="00344153" w:rsidRDefault="00A86DB0" w:rsidP="000840B0">
            <w:pPr>
              <w:pStyle w:val="metin"/>
              <w:spacing w:after="0" w:line="240" w:lineRule="auto"/>
              <w:ind w:firstLine="0"/>
              <w:jc w:val="center"/>
              <w:rPr>
                <w:sz w:val="24"/>
              </w:rPr>
            </w:pPr>
            <w:r w:rsidRPr="00344153">
              <w:rPr>
                <w:sz w:val="24"/>
              </w:rPr>
              <w:t>2,06</w:t>
            </w:r>
          </w:p>
        </w:tc>
        <w:tc>
          <w:tcPr>
            <w:tcW w:w="375" w:type="pct"/>
            <w:tcBorders>
              <w:top w:val="nil"/>
            </w:tcBorders>
            <w:vAlign w:val="center"/>
          </w:tcPr>
          <w:p w14:paraId="7CD7D662" w14:textId="77777777" w:rsidR="00A86DB0" w:rsidRPr="00344153" w:rsidRDefault="00A86DB0" w:rsidP="000840B0">
            <w:pPr>
              <w:pStyle w:val="metin"/>
              <w:spacing w:after="0" w:line="240" w:lineRule="auto"/>
              <w:ind w:firstLine="709"/>
              <w:jc w:val="center"/>
              <w:rPr>
                <w:sz w:val="24"/>
              </w:rPr>
            </w:pPr>
          </w:p>
        </w:tc>
        <w:tc>
          <w:tcPr>
            <w:tcW w:w="546" w:type="pct"/>
            <w:tcBorders>
              <w:top w:val="nil"/>
            </w:tcBorders>
            <w:vAlign w:val="center"/>
          </w:tcPr>
          <w:p w14:paraId="7F486855" w14:textId="77777777" w:rsidR="00A86DB0" w:rsidRPr="00344153" w:rsidRDefault="00A86DB0" w:rsidP="000840B0">
            <w:pPr>
              <w:pStyle w:val="metin"/>
              <w:spacing w:after="0" w:line="240" w:lineRule="auto"/>
              <w:ind w:firstLine="709"/>
              <w:jc w:val="center"/>
              <w:rPr>
                <w:sz w:val="24"/>
              </w:rPr>
            </w:pPr>
          </w:p>
        </w:tc>
        <w:tc>
          <w:tcPr>
            <w:tcW w:w="544" w:type="pct"/>
            <w:tcBorders>
              <w:top w:val="nil"/>
            </w:tcBorders>
            <w:vAlign w:val="center"/>
          </w:tcPr>
          <w:p w14:paraId="17D7731A" w14:textId="77777777" w:rsidR="00A86DB0" w:rsidRPr="00344153" w:rsidRDefault="00A86DB0" w:rsidP="000840B0">
            <w:pPr>
              <w:pStyle w:val="metin"/>
              <w:spacing w:after="0" w:line="240" w:lineRule="auto"/>
              <w:ind w:firstLine="709"/>
              <w:jc w:val="center"/>
              <w:rPr>
                <w:sz w:val="24"/>
              </w:rPr>
            </w:pPr>
          </w:p>
        </w:tc>
      </w:tr>
    </w:tbl>
    <w:p w14:paraId="15D205C2" w14:textId="77777777" w:rsidR="00913F95" w:rsidRPr="00344153" w:rsidRDefault="00913F95" w:rsidP="003C1980">
      <w:pPr>
        <w:pStyle w:val="metin"/>
        <w:spacing w:after="0" w:line="480" w:lineRule="auto"/>
        <w:ind w:firstLine="709"/>
        <w:rPr>
          <w:sz w:val="24"/>
        </w:rPr>
      </w:pPr>
    </w:p>
    <w:p w14:paraId="3F75CF90" w14:textId="3B92EAEC" w:rsidR="00A86DB0" w:rsidRPr="00344153" w:rsidRDefault="00A86DB0" w:rsidP="003C1980">
      <w:pPr>
        <w:pStyle w:val="metin"/>
        <w:spacing w:line="480" w:lineRule="auto"/>
        <w:ind w:firstLine="709"/>
        <w:rPr>
          <w:sz w:val="24"/>
        </w:rPr>
      </w:pPr>
      <w:r w:rsidRPr="00344153">
        <w:rPr>
          <w:sz w:val="24"/>
        </w:rPr>
        <w:t xml:space="preserve">Tablodaki </w:t>
      </w:r>
      <w:r w:rsidR="00BF7483" w:rsidRPr="00344153">
        <w:rPr>
          <w:sz w:val="24"/>
        </w:rPr>
        <w:t>ön-test verilerine</w:t>
      </w:r>
      <w:r w:rsidRPr="00344153">
        <w:rPr>
          <w:sz w:val="24"/>
        </w:rPr>
        <w:t xml:space="preserve"> göre KG ve DG arasında istatiksel olarak anlamlı bir fark bulunmamıştır </w:t>
      </w:r>
      <w:r w:rsidR="006802E0">
        <w:rPr>
          <w:i/>
          <w:sz w:val="24"/>
        </w:rPr>
        <w:t>(t(</w:t>
      </w:r>
      <w:r w:rsidRPr="00344153">
        <w:rPr>
          <w:sz w:val="24"/>
        </w:rPr>
        <w:t xml:space="preserve">46)= .558, </w:t>
      </w:r>
      <w:r w:rsidRPr="006802E0">
        <w:rPr>
          <w:i/>
          <w:sz w:val="24"/>
        </w:rPr>
        <w:t>p</w:t>
      </w:r>
      <w:r w:rsidRPr="00344153">
        <w:rPr>
          <w:sz w:val="24"/>
        </w:rPr>
        <w:t xml:space="preserve">=.580). Bu sonuçla iki grubun ön bilgileri açısından birbirine eşit olduğu söylenebilir. İki grubun </w:t>
      </w:r>
      <w:r w:rsidR="007C5ECB" w:rsidRPr="00344153">
        <w:rPr>
          <w:sz w:val="24"/>
        </w:rPr>
        <w:t>son-test</w:t>
      </w:r>
      <w:r w:rsidRPr="00344153">
        <w:rPr>
          <w:sz w:val="24"/>
        </w:rPr>
        <w:t xml:space="preserve"> ortalamaları analiz edildiğ</w:t>
      </w:r>
      <w:r w:rsidR="00E546EE" w:rsidRPr="00344153">
        <w:rPr>
          <w:sz w:val="24"/>
        </w:rPr>
        <w:t>inde KG'nin ortalaması 14.78 (</w:t>
      </w:r>
      <w:r w:rsidR="00E546EE" w:rsidRPr="006802E0">
        <w:rPr>
          <w:i/>
          <w:sz w:val="24"/>
        </w:rPr>
        <w:t>ss</w:t>
      </w:r>
      <w:r w:rsidRPr="00344153">
        <w:rPr>
          <w:sz w:val="24"/>
        </w:rPr>
        <w:t>=2.84) i</w:t>
      </w:r>
      <w:r w:rsidR="00E546EE" w:rsidRPr="00344153">
        <w:rPr>
          <w:sz w:val="24"/>
        </w:rPr>
        <w:t>ken DG 'nin ortalaması 16.44 (</w:t>
      </w:r>
      <w:r w:rsidR="00E546EE" w:rsidRPr="006802E0">
        <w:rPr>
          <w:i/>
          <w:sz w:val="24"/>
        </w:rPr>
        <w:t>ss</w:t>
      </w:r>
      <w:r w:rsidRPr="00344153">
        <w:rPr>
          <w:sz w:val="24"/>
        </w:rPr>
        <w:t>= 2.06) şeklinde bulunmuştur. Grupların son-test ortalamaları ön-test ortalamalarıyla karşılaştırıldığında KG'nin ortalaması</w:t>
      </w:r>
      <w:r w:rsidR="001853AA" w:rsidRPr="00344153">
        <w:rPr>
          <w:sz w:val="24"/>
        </w:rPr>
        <w:t>nın</w:t>
      </w:r>
      <w:r w:rsidRPr="00344153">
        <w:rPr>
          <w:sz w:val="24"/>
        </w:rPr>
        <w:t xml:space="preserve"> 1.3 puan azaldığı</w:t>
      </w:r>
      <w:r w:rsidR="006802E0">
        <w:rPr>
          <w:sz w:val="24"/>
        </w:rPr>
        <w:t>,</w:t>
      </w:r>
      <w:r w:rsidRPr="00344153">
        <w:rPr>
          <w:sz w:val="24"/>
        </w:rPr>
        <w:t xml:space="preserve"> DG'nin ortalaması</w:t>
      </w:r>
      <w:r w:rsidR="001853AA" w:rsidRPr="00344153">
        <w:rPr>
          <w:sz w:val="24"/>
        </w:rPr>
        <w:t>n</w:t>
      </w:r>
      <w:r w:rsidRPr="00344153">
        <w:rPr>
          <w:sz w:val="24"/>
        </w:rPr>
        <w:t xml:space="preserve"> ise .83 puan artığı görülmüştür. İki gru</w:t>
      </w:r>
      <w:r w:rsidR="001853AA" w:rsidRPr="00344153">
        <w:rPr>
          <w:sz w:val="24"/>
        </w:rPr>
        <w:t>bun</w:t>
      </w:r>
      <w:r w:rsidRPr="00344153">
        <w:rPr>
          <w:sz w:val="24"/>
        </w:rPr>
        <w:t xml:space="preserve"> </w:t>
      </w:r>
      <w:r w:rsidR="00BF7483" w:rsidRPr="00344153">
        <w:rPr>
          <w:sz w:val="24"/>
        </w:rPr>
        <w:t xml:space="preserve">son-test </w:t>
      </w:r>
      <w:r w:rsidRPr="00344153">
        <w:rPr>
          <w:sz w:val="24"/>
        </w:rPr>
        <w:t xml:space="preserve">ortalamaları arasındaki fark ise 1.66 puandır. Bu farklığının istatiksel olarak anlamlı olup olmadığının belirlenmesi için yapılan t-test sonucuna göre </w:t>
      </w:r>
      <w:r w:rsidR="00654FA5" w:rsidRPr="00344153">
        <w:rPr>
          <w:sz w:val="24"/>
        </w:rPr>
        <w:t>ASTÖ</w:t>
      </w:r>
      <w:r w:rsidR="00BE59EC" w:rsidRPr="00344153">
        <w:rPr>
          <w:sz w:val="24"/>
        </w:rPr>
        <w:t>’</w:t>
      </w:r>
      <w:r w:rsidR="00654FA5" w:rsidRPr="00344153">
        <w:rPr>
          <w:sz w:val="24"/>
        </w:rPr>
        <w:t xml:space="preserve">ye dayalı </w:t>
      </w:r>
      <w:r w:rsidRPr="00344153">
        <w:rPr>
          <w:sz w:val="24"/>
        </w:rPr>
        <w:t>laboratuvar eğitimi alan fen bilgisi öğretmen adayları lehine istatistiksel olarak anlamlı bir</w:t>
      </w:r>
      <w:r w:rsidR="00BF7483" w:rsidRPr="00344153">
        <w:rPr>
          <w:sz w:val="24"/>
        </w:rPr>
        <w:t xml:space="preserve"> fark olduğu bulunmuştur (Tablo 3</w:t>
      </w:r>
      <w:r w:rsidRPr="00344153">
        <w:rPr>
          <w:sz w:val="24"/>
        </w:rPr>
        <w:t xml:space="preserve">: </w:t>
      </w:r>
      <w:r w:rsidRPr="006802E0">
        <w:rPr>
          <w:i/>
          <w:sz w:val="24"/>
        </w:rPr>
        <w:t>t</w:t>
      </w:r>
      <w:r w:rsidRPr="00344153">
        <w:rPr>
          <w:sz w:val="24"/>
        </w:rPr>
        <w:t xml:space="preserve">(46)= 2.325, </w:t>
      </w:r>
      <w:r w:rsidRPr="006802E0">
        <w:rPr>
          <w:i/>
          <w:sz w:val="24"/>
        </w:rPr>
        <w:t>p</w:t>
      </w:r>
      <w:r w:rsidRPr="00344153">
        <w:rPr>
          <w:sz w:val="24"/>
        </w:rPr>
        <w:t>=.025). Ayrıca hesaplanan etki büyüklüğü .668 olarak bulunmuş ve orta etki büyüklüğüne sahip</w:t>
      </w:r>
      <w:r w:rsidR="001853AA" w:rsidRPr="00344153">
        <w:rPr>
          <w:sz w:val="24"/>
        </w:rPr>
        <w:t xml:space="preserve"> olduğu görülmüştür</w:t>
      </w:r>
      <w:r w:rsidRPr="00344153">
        <w:rPr>
          <w:sz w:val="24"/>
        </w:rPr>
        <w:t>. Bu durum</w:t>
      </w:r>
      <w:r w:rsidR="001853AA" w:rsidRPr="00344153">
        <w:rPr>
          <w:sz w:val="24"/>
        </w:rPr>
        <w:t>da</w:t>
      </w:r>
      <w:r w:rsidRPr="00344153">
        <w:rPr>
          <w:sz w:val="24"/>
        </w:rPr>
        <w:t xml:space="preserve"> çalışmanın istatistiksel olarak anlamlı</w:t>
      </w:r>
      <w:r w:rsidR="00960C71" w:rsidRPr="00344153">
        <w:rPr>
          <w:sz w:val="24"/>
        </w:rPr>
        <w:t>lı</w:t>
      </w:r>
      <w:r w:rsidRPr="00344153">
        <w:rPr>
          <w:sz w:val="24"/>
        </w:rPr>
        <w:t>ğının yanı sıra pratiksel olarak</w:t>
      </w:r>
      <w:r w:rsidR="00960C71" w:rsidRPr="00344153">
        <w:rPr>
          <w:sz w:val="24"/>
        </w:rPr>
        <w:t xml:space="preserve"> d</w:t>
      </w:r>
      <w:r w:rsidRPr="00344153">
        <w:rPr>
          <w:sz w:val="24"/>
        </w:rPr>
        <w:t>a anlamlı olduğu söylenebilir (Cohen</w:t>
      </w:r>
      <w:r w:rsidR="00F52AEB">
        <w:rPr>
          <w:sz w:val="24"/>
        </w:rPr>
        <w:t>,</w:t>
      </w:r>
      <w:r w:rsidRPr="00344153">
        <w:rPr>
          <w:sz w:val="24"/>
        </w:rPr>
        <w:t xml:space="preserve"> 1988). </w:t>
      </w:r>
    </w:p>
    <w:p w14:paraId="4B0F800D" w14:textId="77777777" w:rsidR="007568F0" w:rsidRDefault="00BF7483" w:rsidP="00D46577">
      <w:pPr>
        <w:pStyle w:val="metin"/>
        <w:spacing w:line="480" w:lineRule="auto"/>
        <w:ind w:firstLine="0"/>
        <w:rPr>
          <w:b/>
          <w:iCs/>
          <w:sz w:val="24"/>
        </w:rPr>
      </w:pPr>
      <w:r w:rsidRPr="007D1786">
        <w:rPr>
          <w:b/>
          <w:iCs/>
          <w:sz w:val="24"/>
        </w:rPr>
        <w:t xml:space="preserve">Deney </w:t>
      </w:r>
      <w:r w:rsidR="00DB195B" w:rsidRPr="007D1786">
        <w:rPr>
          <w:b/>
          <w:iCs/>
          <w:sz w:val="24"/>
        </w:rPr>
        <w:t>ve Kontrol Grubu Ön-Test Son-Test Makroskobik Boyut Başarı Durumu</w:t>
      </w:r>
    </w:p>
    <w:p w14:paraId="0EC54373" w14:textId="2CB058B4" w:rsidR="00A86DB0" w:rsidRPr="00344153" w:rsidRDefault="00BF7483" w:rsidP="007568F0">
      <w:pPr>
        <w:pStyle w:val="metin"/>
        <w:spacing w:line="480" w:lineRule="auto"/>
        <w:ind w:firstLine="709"/>
        <w:rPr>
          <w:sz w:val="24"/>
        </w:rPr>
      </w:pPr>
      <w:r w:rsidRPr="00344153">
        <w:rPr>
          <w:sz w:val="24"/>
        </w:rPr>
        <w:t>Grupların kendi arasında</w:t>
      </w:r>
      <w:r w:rsidR="00A86DB0" w:rsidRPr="00344153">
        <w:rPr>
          <w:sz w:val="24"/>
        </w:rPr>
        <w:t xml:space="preserve"> f</w:t>
      </w:r>
      <w:r w:rsidRPr="00344153">
        <w:rPr>
          <w:sz w:val="24"/>
        </w:rPr>
        <w:t>iziksel</w:t>
      </w:r>
      <w:r w:rsidR="000D38C6" w:rsidRPr="00344153">
        <w:rPr>
          <w:sz w:val="24"/>
        </w:rPr>
        <w:t>-</w:t>
      </w:r>
      <w:r w:rsidRPr="00344153">
        <w:rPr>
          <w:sz w:val="24"/>
        </w:rPr>
        <w:t>kimyasal değişimler</w:t>
      </w:r>
      <w:r w:rsidR="00A86DB0" w:rsidRPr="00344153">
        <w:rPr>
          <w:sz w:val="24"/>
        </w:rPr>
        <w:t>, kimyasal tepkime türleri ve ayırma yöntemleri konuları için makroskobik boyutta sorulan sorulara verdikl</w:t>
      </w:r>
      <w:r w:rsidRPr="00344153">
        <w:rPr>
          <w:sz w:val="24"/>
        </w:rPr>
        <w:t>eri cevapların ortalaması Tablo 4 ve Tablo 5</w:t>
      </w:r>
      <w:r w:rsidR="000676F7" w:rsidRPr="00344153">
        <w:rPr>
          <w:sz w:val="24"/>
        </w:rPr>
        <w:t>’</w:t>
      </w:r>
      <w:r w:rsidR="00A86DB0" w:rsidRPr="00344153">
        <w:rPr>
          <w:sz w:val="24"/>
        </w:rPr>
        <w:t>te gösterilmiştir. DG sırasıyla ön-test</w:t>
      </w:r>
      <w:r w:rsidRPr="00344153">
        <w:rPr>
          <w:sz w:val="24"/>
        </w:rPr>
        <w:t xml:space="preserve"> ve son-test ortalaması 8.64 (</w:t>
      </w:r>
      <w:r w:rsidRPr="00223A2B">
        <w:rPr>
          <w:i/>
          <w:sz w:val="24"/>
        </w:rPr>
        <w:t>ss</w:t>
      </w:r>
      <w:r w:rsidRPr="00344153">
        <w:rPr>
          <w:sz w:val="24"/>
        </w:rPr>
        <w:t>=1.63) ve 9.20 (</w:t>
      </w:r>
      <w:r w:rsidRPr="00223A2B">
        <w:rPr>
          <w:i/>
          <w:sz w:val="24"/>
        </w:rPr>
        <w:t>ss</w:t>
      </w:r>
      <w:r w:rsidR="00A86DB0" w:rsidRPr="00344153">
        <w:rPr>
          <w:sz w:val="24"/>
        </w:rPr>
        <w:t>=1.55) ve ortalama farkı .56 iken KG ortalaması sırasıyla ön-test</w:t>
      </w:r>
      <w:r w:rsidRPr="00344153">
        <w:rPr>
          <w:sz w:val="24"/>
        </w:rPr>
        <w:t xml:space="preserve"> ve son-test ortalaması 7.87 (</w:t>
      </w:r>
      <w:r w:rsidRPr="00223A2B">
        <w:rPr>
          <w:i/>
          <w:sz w:val="24"/>
        </w:rPr>
        <w:t>ss</w:t>
      </w:r>
      <w:r w:rsidRPr="00344153">
        <w:rPr>
          <w:sz w:val="24"/>
        </w:rPr>
        <w:t>=1.96) ve 7.91 (</w:t>
      </w:r>
      <w:r w:rsidRPr="00223A2B">
        <w:rPr>
          <w:i/>
          <w:sz w:val="24"/>
        </w:rPr>
        <w:t>ss</w:t>
      </w:r>
      <w:r w:rsidR="00A86DB0" w:rsidRPr="00344153">
        <w:rPr>
          <w:sz w:val="24"/>
        </w:rPr>
        <w:t xml:space="preserve">=1.56) ve ortalama farkı .04 olarak bulunmuştur. </w:t>
      </w:r>
    </w:p>
    <w:p w14:paraId="6269FB42" w14:textId="2D6CCD7D" w:rsidR="007568F0" w:rsidRDefault="00ED666B" w:rsidP="007568F0">
      <w:pPr>
        <w:pStyle w:val="tablo"/>
        <w:spacing w:before="0" w:after="0" w:line="240" w:lineRule="auto"/>
        <w:rPr>
          <w:b w:val="0"/>
          <w:sz w:val="24"/>
        </w:rPr>
      </w:pPr>
      <w:r w:rsidRPr="00C55C51">
        <w:rPr>
          <w:b w:val="0"/>
          <w:sz w:val="24"/>
        </w:rPr>
        <w:lastRenderedPageBreak/>
        <w:t xml:space="preserve">Tablo </w:t>
      </w:r>
      <w:r w:rsidR="00F3574B" w:rsidRPr="00C55C51">
        <w:rPr>
          <w:b w:val="0"/>
          <w:sz w:val="24"/>
        </w:rPr>
        <w:fldChar w:fldCharType="begin"/>
      </w:r>
      <w:r w:rsidR="00F3574B" w:rsidRPr="00C55C51">
        <w:rPr>
          <w:b w:val="0"/>
          <w:sz w:val="24"/>
        </w:rPr>
        <w:instrText xml:space="preserve"> SEQ Tablo \* ARABIC </w:instrText>
      </w:r>
      <w:r w:rsidR="00F3574B" w:rsidRPr="00C55C51">
        <w:rPr>
          <w:b w:val="0"/>
          <w:sz w:val="24"/>
        </w:rPr>
        <w:fldChar w:fldCharType="separate"/>
      </w:r>
      <w:r w:rsidR="00BE24FF">
        <w:rPr>
          <w:b w:val="0"/>
          <w:noProof/>
          <w:sz w:val="24"/>
        </w:rPr>
        <w:t>4</w:t>
      </w:r>
      <w:r w:rsidR="00F3574B" w:rsidRPr="00C55C51">
        <w:rPr>
          <w:b w:val="0"/>
          <w:noProof/>
          <w:sz w:val="24"/>
        </w:rPr>
        <w:fldChar w:fldCharType="end"/>
      </w:r>
    </w:p>
    <w:p w14:paraId="03580DF1" w14:textId="16D90A0A" w:rsidR="00ED666B" w:rsidRPr="00C55C51" w:rsidRDefault="00ED666B" w:rsidP="007568F0">
      <w:pPr>
        <w:pStyle w:val="tablo"/>
        <w:spacing w:before="0" w:after="0" w:line="240" w:lineRule="auto"/>
        <w:rPr>
          <w:b w:val="0"/>
          <w:i/>
          <w:sz w:val="24"/>
        </w:rPr>
      </w:pPr>
      <w:r w:rsidRPr="00C55C51">
        <w:rPr>
          <w:b w:val="0"/>
          <w:i/>
          <w:sz w:val="24"/>
        </w:rPr>
        <w:t xml:space="preserve">Grupların </w:t>
      </w:r>
      <w:r w:rsidR="008B1ECD" w:rsidRPr="00C55C51">
        <w:rPr>
          <w:b w:val="0"/>
          <w:i/>
          <w:sz w:val="24"/>
        </w:rPr>
        <w:t>Kendi Arasındaki Ön-Test Son-Test Makroskobik Boyut Başarı Durumu</w:t>
      </w:r>
    </w:p>
    <w:tbl>
      <w:tblP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349"/>
        <w:gridCol w:w="1218"/>
        <w:gridCol w:w="1019"/>
        <w:gridCol w:w="1184"/>
        <w:gridCol w:w="1184"/>
        <w:gridCol w:w="1018"/>
        <w:gridCol w:w="870"/>
        <w:gridCol w:w="1184"/>
      </w:tblGrid>
      <w:tr w:rsidR="00C55C51" w:rsidRPr="00344153" w14:paraId="34D89F58" w14:textId="77777777" w:rsidTr="00BA373A">
        <w:trPr>
          <w:trHeight w:val="194"/>
        </w:trPr>
        <w:tc>
          <w:tcPr>
            <w:tcW w:w="747" w:type="pct"/>
          </w:tcPr>
          <w:p w14:paraId="4155182C" w14:textId="77777777" w:rsidR="00A86DB0" w:rsidRPr="000405B5" w:rsidRDefault="00A86DB0" w:rsidP="000840B0">
            <w:pPr>
              <w:pStyle w:val="metin"/>
              <w:spacing w:after="0" w:line="240" w:lineRule="auto"/>
              <w:ind w:firstLine="709"/>
              <w:jc w:val="center"/>
              <w:rPr>
                <w:b/>
                <w:i/>
                <w:iCs/>
                <w:sz w:val="24"/>
              </w:rPr>
            </w:pPr>
          </w:p>
        </w:tc>
        <w:tc>
          <w:tcPr>
            <w:tcW w:w="674" w:type="pct"/>
            <w:tcBorders>
              <w:bottom w:val="single" w:sz="4" w:space="0" w:color="auto"/>
            </w:tcBorders>
            <w:tcMar>
              <w:top w:w="0" w:type="dxa"/>
              <w:left w:w="75" w:type="dxa"/>
              <w:bottom w:w="0" w:type="dxa"/>
              <w:right w:w="75" w:type="dxa"/>
            </w:tcMar>
            <w:hideMark/>
          </w:tcPr>
          <w:p w14:paraId="788D1DFB" w14:textId="77777777" w:rsidR="00A86DB0" w:rsidRPr="000405B5" w:rsidRDefault="00A86DB0" w:rsidP="000840B0">
            <w:pPr>
              <w:pStyle w:val="metin"/>
              <w:spacing w:after="0" w:line="240" w:lineRule="auto"/>
              <w:ind w:firstLine="709"/>
              <w:jc w:val="center"/>
              <w:rPr>
                <w:b/>
                <w:i/>
                <w:sz w:val="24"/>
              </w:rPr>
            </w:pPr>
          </w:p>
        </w:tc>
        <w:tc>
          <w:tcPr>
            <w:tcW w:w="564" w:type="pct"/>
            <w:tcBorders>
              <w:bottom w:val="single" w:sz="4" w:space="0" w:color="auto"/>
            </w:tcBorders>
            <w:tcMar>
              <w:top w:w="0" w:type="dxa"/>
              <w:left w:w="75" w:type="dxa"/>
              <w:bottom w:w="0" w:type="dxa"/>
              <w:right w:w="75" w:type="dxa"/>
            </w:tcMar>
            <w:hideMark/>
          </w:tcPr>
          <w:p w14:paraId="58C429C2" w14:textId="77777777" w:rsidR="00A86DB0" w:rsidRPr="000405B5" w:rsidRDefault="00A86DB0" w:rsidP="000840B0">
            <w:pPr>
              <w:pStyle w:val="metin"/>
              <w:spacing w:after="0" w:line="240" w:lineRule="auto"/>
              <w:ind w:firstLine="0"/>
              <w:jc w:val="center"/>
              <w:rPr>
                <w:b/>
                <w:i/>
                <w:sz w:val="24"/>
              </w:rPr>
            </w:pPr>
            <w:r w:rsidRPr="000405B5">
              <w:rPr>
                <w:b/>
                <w:i/>
                <w:sz w:val="24"/>
              </w:rPr>
              <w:t>N</w:t>
            </w:r>
          </w:p>
        </w:tc>
        <w:tc>
          <w:tcPr>
            <w:tcW w:w="656" w:type="pct"/>
            <w:tcBorders>
              <w:bottom w:val="single" w:sz="4" w:space="0" w:color="auto"/>
            </w:tcBorders>
            <w:tcMar>
              <w:top w:w="0" w:type="dxa"/>
              <w:left w:w="75" w:type="dxa"/>
              <w:bottom w:w="0" w:type="dxa"/>
              <w:right w:w="75" w:type="dxa"/>
            </w:tcMar>
            <w:hideMark/>
          </w:tcPr>
          <w:p w14:paraId="7882CFD0" w14:textId="77777777" w:rsidR="00A86DB0" w:rsidRPr="000405B5" w:rsidRDefault="00A86DB0" w:rsidP="000840B0">
            <w:pPr>
              <w:pStyle w:val="metin"/>
              <w:spacing w:after="0" w:line="240" w:lineRule="auto"/>
              <w:ind w:firstLine="0"/>
              <w:jc w:val="center"/>
              <w:rPr>
                <w:b/>
                <w:i/>
                <w:sz w:val="24"/>
              </w:rPr>
            </w:pPr>
            <w:r w:rsidRPr="000405B5">
              <w:rPr>
                <w:b/>
                <w:i/>
                <w:sz w:val="24"/>
              </w:rPr>
              <w:t>X</w:t>
            </w:r>
          </w:p>
        </w:tc>
        <w:tc>
          <w:tcPr>
            <w:tcW w:w="656" w:type="pct"/>
            <w:tcBorders>
              <w:bottom w:val="single" w:sz="4" w:space="0" w:color="auto"/>
            </w:tcBorders>
            <w:tcMar>
              <w:top w:w="0" w:type="dxa"/>
              <w:left w:w="75" w:type="dxa"/>
              <w:bottom w:w="0" w:type="dxa"/>
              <w:right w:w="75" w:type="dxa"/>
            </w:tcMar>
            <w:hideMark/>
          </w:tcPr>
          <w:p w14:paraId="4D6B64AF" w14:textId="3F9BF7E2" w:rsidR="00A86DB0" w:rsidRPr="000405B5" w:rsidRDefault="00907D8D" w:rsidP="000840B0">
            <w:pPr>
              <w:pStyle w:val="metin"/>
              <w:spacing w:after="0" w:line="240" w:lineRule="auto"/>
              <w:ind w:firstLine="0"/>
              <w:jc w:val="center"/>
              <w:rPr>
                <w:b/>
                <w:i/>
                <w:sz w:val="24"/>
              </w:rPr>
            </w:pPr>
            <w:r w:rsidRPr="000405B5">
              <w:rPr>
                <w:b/>
                <w:i/>
                <w:sz w:val="24"/>
              </w:rPr>
              <w:t>ss</w:t>
            </w:r>
          </w:p>
        </w:tc>
        <w:tc>
          <w:tcPr>
            <w:tcW w:w="564" w:type="pct"/>
            <w:tcBorders>
              <w:bottom w:val="single" w:sz="4" w:space="0" w:color="auto"/>
            </w:tcBorders>
            <w:tcMar>
              <w:top w:w="0" w:type="dxa"/>
              <w:left w:w="75" w:type="dxa"/>
              <w:bottom w:w="0" w:type="dxa"/>
              <w:right w:w="75" w:type="dxa"/>
            </w:tcMar>
            <w:hideMark/>
          </w:tcPr>
          <w:p w14:paraId="2C026CCF" w14:textId="77777777" w:rsidR="00A86DB0" w:rsidRPr="000405B5" w:rsidRDefault="00A86DB0" w:rsidP="000840B0">
            <w:pPr>
              <w:pStyle w:val="metin"/>
              <w:spacing w:after="0" w:line="240" w:lineRule="auto"/>
              <w:ind w:firstLine="0"/>
              <w:jc w:val="center"/>
              <w:rPr>
                <w:b/>
                <w:i/>
                <w:sz w:val="24"/>
              </w:rPr>
            </w:pPr>
            <w:r w:rsidRPr="000405B5">
              <w:rPr>
                <w:b/>
                <w:i/>
                <w:sz w:val="24"/>
              </w:rPr>
              <w:t>sd</w:t>
            </w:r>
          </w:p>
        </w:tc>
        <w:tc>
          <w:tcPr>
            <w:tcW w:w="482" w:type="pct"/>
            <w:tcBorders>
              <w:bottom w:val="single" w:sz="4" w:space="0" w:color="auto"/>
            </w:tcBorders>
            <w:tcMar>
              <w:top w:w="0" w:type="dxa"/>
              <w:left w:w="75" w:type="dxa"/>
              <w:bottom w:w="0" w:type="dxa"/>
              <w:right w:w="75" w:type="dxa"/>
            </w:tcMar>
            <w:hideMark/>
          </w:tcPr>
          <w:p w14:paraId="741515DE" w14:textId="77777777" w:rsidR="00A86DB0" w:rsidRPr="000405B5" w:rsidRDefault="00A86DB0" w:rsidP="000840B0">
            <w:pPr>
              <w:pStyle w:val="metin"/>
              <w:spacing w:after="0" w:line="240" w:lineRule="auto"/>
              <w:ind w:firstLine="0"/>
              <w:jc w:val="center"/>
              <w:rPr>
                <w:b/>
                <w:i/>
                <w:sz w:val="24"/>
              </w:rPr>
            </w:pPr>
            <w:r w:rsidRPr="000405B5">
              <w:rPr>
                <w:b/>
                <w:i/>
                <w:sz w:val="24"/>
              </w:rPr>
              <w:t>t</w:t>
            </w:r>
          </w:p>
        </w:tc>
        <w:tc>
          <w:tcPr>
            <w:tcW w:w="656" w:type="pct"/>
            <w:tcBorders>
              <w:bottom w:val="single" w:sz="4" w:space="0" w:color="auto"/>
            </w:tcBorders>
            <w:tcMar>
              <w:top w:w="0" w:type="dxa"/>
              <w:left w:w="75" w:type="dxa"/>
              <w:bottom w:w="0" w:type="dxa"/>
              <w:right w:w="75" w:type="dxa"/>
            </w:tcMar>
            <w:hideMark/>
          </w:tcPr>
          <w:p w14:paraId="67F4C93A" w14:textId="35774E84" w:rsidR="00A86DB0" w:rsidRPr="000405B5" w:rsidRDefault="00F30D82" w:rsidP="000840B0">
            <w:pPr>
              <w:pStyle w:val="metin"/>
              <w:spacing w:after="0" w:line="240" w:lineRule="auto"/>
              <w:ind w:firstLine="0"/>
              <w:jc w:val="center"/>
              <w:rPr>
                <w:b/>
                <w:i/>
                <w:sz w:val="24"/>
              </w:rPr>
            </w:pPr>
            <w:r w:rsidRPr="000405B5">
              <w:rPr>
                <w:b/>
                <w:i/>
                <w:sz w:val="24"/>
              </w:rPr>
              <w:t>p</w:t>
            </w:r>
          </w:p>
        </w:tc>
      </w:tr>
      <w:tr w:rsidR="00C55C51" w:rsidRPr="00344153" w14:paraId="66053B88" w14:textId="77777777" w:rsidTr="00BA373A">
        <w:tc>
          <w:tcPr>
            <w:tcW w:w="747" w:type="pct"/>
            <w:vMerge w:val="restart"/>
          </w:tcPr>
          <w:p w14:paraId="7565D4AC" w14:textId="77777777" w:rsidR="00A86DB0" w:rsidRPr="000405B5" w:rsidRDefault="00A86DB0" w:rsidP="000840B0">
            <w:pPr>
              <w:pStyle w:val="metin"/>
              <w:spacing w:after="0" w:line="240" w:lineRule="auto"/>
              <w:ind w:firstLine="0"/>
              <w:jc w:val="center"/>
              <w:rPr>
                <w:b/>
                <w:iCs/>
                <w:sz w:val="24"/>
              </w:rPr>
            </w:pPr>
            <w:r w:rsidRPr="000405B5">
              <w:rPr>
                <w:b/>
                <w:sz w:val="24"/>
              </w:rPr>
              <w:t>Kontrol</w:t>
            </w:r>
          </w:p>
        </w:tc>
        <w:tc>
          <w:tcPr>
            <w:tcW w:w="674" w:type="pct"/>
            <w:tcBorders>
              <w:bottom w:val="nil"/>
            </w:tcBorders>
            <w:tcMar>
              <w:top w:w="0" w:type="dxa"/>
              <w:left w:w="75" w:type="dxa"/>
              <w:bottom w:w="0" w:type="dxa"/>
              <w:right w:w="75" w:type="dxa"/>
            </w:tcMar>
            <w:hideMark/>
          </w:tcPr>
          <w:p w14:paraId="5E9CC54A" w14:textId="77777777" w:rsidR="00A86DB0" w:rsidRPr="00482446" w:rsidRDefault="00A86DB0" w:rsidP="000840B0">
            <w:pPr>
              <w:pStyle w:val="metin"/>
              <w:spacing w:after="0" w:line="240" w:lineRule="auto"/>
              <w:ind w:firstLine="0"/>
              <w:jc w:val="center"/>
              <w:rPr>
                <w:b/>
                <w:sz w:val="24"/>
              </w:rPr>
            </w:pPr>
            <w:r w:rsidRPr="00482446">
              <w:rPr>
                <w:b/>
                <w:sz w:val="24"/>
              </w:rPr>
              <w:t>Ön-test</w:t>
            </w:r>
          </w:p>
        </w:tc>
        <w:tc>
          <w:tcPr>
            <w:tcW w:w="564" w:type="pct"/>
            <w:tcBorders>
              <w:bottom w:val="nil"/>
            </w:tcBorders>
            <w:tcMar>
              <w:top w:w="0" w:type="dxa"/>
              <w:left w:w="75" w:type="dxa"/>
              <w:bottom w:w="0" w:type="dxa"/>
              <w:right w:w="75" w:type="dxa"/>
            </w:tcMar>
          </w:tcPr>
          <w:p w14:paraId="3F499CFF" w14:textId="77777777" w:rsidR="00A86DB0" w:rsidRPr="00344153" w:rsidRDefault="00A86DB0" w:rsidP="000840B0">
            <w:pPr>
              <w:pStyle w:val="metin"/>
              <w:spacing w:after="0" w:line="240" w:lineRule="auto"/>
              <w:ind w:firstLine="0"/>
              <w:jc w:val="center"/>
              <w:rPr>
                <w:sz w:val="24"/>
              </w:rPr>
            </w:pPr>
            <w:r w:rsidRPr="00344153">
              <w:rPr>
                <w:sz w:val="24"/>
              </w:rPr>
              <w:t>23</w:t>
            </w:r>
          </w:p>
        </w:tc>
        <w:tc>
          <w:tcPr>
            <w:tcW w:w="656" w:type="pct"/>
            <w:tcBorders>
              <w:bottom w:val="nil"/>
            </w:tcBorders>
            <w:tcMar>
              <w:top w:w="0" w:type="dxa"/>
              <w:left w:w="75" w:type="dxa"/>
              <w:bottom w:w="0" w:type="dxa"/>
              <w:right w:w="75" w:type="dxa"/>
            </w:tcMar>
            <w:hideMark/>
          </w:tcPr>
          <w:p w14:paraId="0618B8CF" w14:textId="77777777" w:rsidR="00A86DB0" w:rsidRPr="00344153" w:rsidRDefault="00A86DB0" w:rsidP="000840B0">
            <w:pPr>
              <w:pStyle w:val="metin"/>
              <w:spacing w:after="0" w:line="240" w:lineRule="auto"/>
              <w:ind w:firstLine="0"/>
              <w:jc w:val="center"/>
              <w:rPr>
                <w:sz w:val="24"/>
              </w:rPr>
            </w:pPr>
            <w:r w:rsidRPr="00344153">
              <w:rPr>
                <w:sz w:val="24"/>
              </w:rPr>
              <w:t>7.87</w:t>
            </w:r>
          </w:p>
        </w:tc>
        <w:tc>
          <w:tcPr>
            <w:tcW w:w="656" w:type="pct"/>
            <w:tcBorders>
              <w:bottom w:val="nil"/>
            </w:tcBorders>
            <w:tcMar>
              <w:top w:w="0" w:type="dxa"/>
              <w:left w:w="75" w:type="dxa"/>
              <w:bottom w:w="0" w:type="dxa"/>
              <w:right w:w="75" w:type="dxa"/>
            </w:tcMar>
            <w:hideMark/>
          </w:tcPr>
          <w:p w14:paraId="7D768C53" w14:textId="77777777" w:rsidR="00A86DB0" w:rsidRPr="00344153" w:rsidRDefault="00A86DB0" w:rsidP="000840B0">
            <w:pPr>
              <w:pStyle w:val="metin"/>
              <w:spacing w:after="0" w:line="240" w:lineRule="auto"/>
              <w:ind w:firstLine="0"/>
              <w:jc w:val="center"/>
              <w:rPr>
                <w:sz w:val="24"/>
              </w:rPr>
            </w:pPr>
            <w:r w:rsidRPr="00344153">
              <w:rPr>
                <w:sz w:val="24"/>
              </w:rPr>
              <w:t>1.96</w:t>
            </w:r>
          </w:p>
        </w:tc>
        <w:tc>
          <w:tcPr>
            <w:tcW w:w="564" w:type="pct"/>
            <w:tcBorders>
              <w:bottom w:val="nil"/>
            </w:tcBorders>
            <w:tcMar>
              <w:top w:w="0" w:type="dxa"/>
              <w:left w:w="75" w:type="dxa"/>
              <w:bottom w:w="0" w:type="dxa"/>
              <w:right w:w="75" w:type="dxa"/>
            </w:tcMar>
            <w:hideMark/>
          </w:tcPr>
          <w:p w14:paraId="47F25605" w14:textId="77777777" w:rsidR="00A86DB0" w:rsidRPr="00344153" w:rsidRDefault="00A86DB0" w:rsidP="000840B0">
            <w:pPr>
              <w:pStyle w:val="metin"/>
              <w:spacing w:after="0" w:line="240" w:lineRule="auto"/>
              <w:ind w:firstLine="0"/>
              <w:jc w:val="center"/>
              <w:rPr>
                <w:sz w:val="24"/>
              </w:rPr>
            </w:pPr>
            <w:r w:rsidRPr="00344153">
              <w:rPr>
                <w:sz w:val="24"/>
              </w:rPr>
              <w:t>22</w:t>
            </w:r>
          </w:p>
        </w:tc>
        <w:tc>
          <w:tcPr>
            <w:tcW w:w="482" w:type="pct"/>
            <w:tcBorders>
              <w:bottom w:val="nil"/>
            </w:tcBorders>
            <w:tcMar>
              <w:top w:w="0" w:type="dxa"/>
              <w:left w:w="75" w:type="dxa"/>
              <w:bottom w:w="0" w:type="dxa"/>
              <w:right w:w="75" w:type="dxa"/>
            </w:tcMar>
            <w:hideMark/>
          </w:tcPr>
          <w:p w14:paraId="36DAE00C" w14:textId="77777777" w:rsidR="00A86DB0" w:rsidRPr="00344153" w:rsidRDefault="00A86DB0" w:rsidP="000840B0">
            <w:pPr>
              <w:pStyle w:val="metin"/>
              <w:spacing w:after="0" w:line="240" w:lineRule="auto"/>
              <w:ind w:firstLine="0"/>
              <w:jc w:val="center"/>
              <w:rPr>
                <w:sz w:val="24"/>
              </w:rPr>
            </w:pPr>
            <w:r w:rsidRPr="00344153">
              <w:rPr>
                <w:sz w:val="24"/>
              </w:rPr>
              <w:t>-.100</w:t>
            </w:r>
          </w:p>
        </w:tc>
        <w:tc>
          <w:tcPr>
            <w:tcW w:w="656" w:type="pct"/>
            <w:tcBorders>
              <w:bottom w:val="nil"/>
            </w:tcBorders>
            <w:tcMar>
              <w:top w:w="0" w:type="dxa"/>
              <w:left w:w="75" w:type="dxa"/>
              <w:bottom w:w="0" w:type="dxa"/>
              <w:right w:w="75" w:type="dxa"/>
            </w:tcMar>
            <w:hideMark/>
          </w:tcPr>
          <w:p w14:paraId="05D20B39" w14:textId="77777777" w:rsidR="00A86DB0" w:rsidRPr="00344153" w:rsidRDefault="00A86DB0" w:rsidP="000840B0">
            <w:pPr>
              <w:pStyle w:val="metin"/>
              <w:spacing w:after="0" w:line="240" w:lineRule="auto"/>
              <w:ind w:firstLine="0"/>
              <w:jc w:val="center"/>
              <w:rPr>
                <w:sz w:val="24"/>
              </w:rPr>
            </w:pPr>
            <w:r w:rsidRPr="00344153">
              <w:rPr>
                <w:sz w:val="24"/>
              </w:rPr>
              <w:t>.921</w:t>
            </w:r>
          </w:p>
        </w:tc>
      </w:tr>
      <w:tr w:rsidR="00C55C51" w:rsidRPr="00344153" w14:paraId="7C774A51" w14:textId="77777777" w:rsidTr="00BA373A">
        <w:trPr>
          <w:trHeight w:val="180"/>
        </w:trPr>
        <w:tc>
          <w:tcPr>
            <w:tcW w:w="747" w:type="pct"/>
            <w:vMerge/>
          </w:tcPr>
          <w:p w14:paraId="71C9C897" w14:textId="77777777" w:rsidR="00A86DB0" w:rsidRPr="00344153" w:rsidRDefault="00A86DB0" w:rsidP="000840B0">
            <w:pPr>
              <w:pStyle w:val="metin"/>
              <w:spacing w:after="0" w:line="240" w:lineRule="auto"/>
              <w:ind w:firstLine="709"/>
              <w:jc w:val="center"/>
              <w:rPr>
                <w:iCs/>
                <w:sz w:val="24"/>
              </w:rPr>
            </w:pPr>
          </w:p>
        </w:tc>
        <w:tc>
          <w:tcPr>
            <w:tcW w:w="674" w:type="pct"/>
            <w:tcBorders>
              <w:top w:val="nil"/>
              <w:bottom w:val="single" w:sz="4" w:space="0" w:color="auto"/>
            </w:tcBorders>
            <w:tcMar>
              <w:top w:w="0" w:type="dxa"/>
              <w:left w:w="75" w:type="dxa"/>
              <w:bottom w:w="0" w:type="dxa"/>
              <w:right w:w="75" w:type="dxa"/>
            </w:tcMar>
            <w:hideMark/>
          </w:tcPr>
          <w:p w14:paraId="6521302E" w14:textId="77777777" w:rsidR="00A86DB0" w:rsidRPr="00482446" w:rsidRDefault="00A86DB0" w:rsidP="000840B0">
            <w:pPr>
              <w:pStyle w:val="metin"/>
              <w:spacing w:after="0" w:line="240" w:lineRule="auto"/>
              <w:ind w:firstLine="0"/>
              <w:jc w:val="center"/>
              <w:rPr>
                <w:b/>
                <w:sz w:val="24"/>
              </w:rPr>
            </w:pPr>
            <w:r w:rsidRPr="00482446">
              <w:rPr>
                <w:b/>
                <w:sz w:val="24"/>
              </w:rPr>
              <w:t>Son-test</w:t>
            </w:r>
          </w:p>
        </w:tc>
        <w:tc>
          <w:tcPr>
            <w:tcW w:w="564" w:type="pct"/>
            <w:tcBorders>
              <w:top w:val="nil"/>
              <w:bottom w:val="single" w:sz="4" w:space="0" w:color="auto"/>
            </w:tcBorders>
            <w:tcMar>
              <w:top w:w="0" w:type="dxa"/>
              <w:left w:w="75" w:type="dxa"/>
              <w:bottom w:w="0" w:type="dxa"/>
              <w:right w:w="75" w:type="dxa"/>
            </w:tcMar>
          </w:tcPr>
          <w:p w14:paraId="45424122" w14:textId="77777777" w:rsidR="00A86DB0" w:rsidRPr="00344153" w:rsidRDefault="00A86DB0" w:rsidP="000840B0">
            <w:pPr>
              <w:pStyle w:val="metin"/>
              <w:spacing w:after="0" w:line="240" w:lineRule="auto"/>
              <w:ind w:firstLine="0"/>
              <w:jc w:val="center"/>
              <w:rPr>
                <w:sz w:val="24"/>
              </w:rPr>
            </w:pPr>
            <w:r w:rsidRPr="00344153">
              <w:rPr>
                <w:sz w:val="24"/>
              </w:rPr>
              <w:t>23</w:t>
            </w:r>
          </w:p>
        </w:tc>
        <w:tc>
          <w:tcPr>
            <w:tcW w:w="656" w:type="pct"/>
            <w:tcBorders>
              <w:top w:val="nil"/>
              <w:bottom w:val="single" w:sz="4" w:space="0" w:color="auto"/>
            </w:tcBorders>
            <w:tcMar>
              <w:top w:w="0" w:type="dxa"/>
              <w:left w:w="75" w:type="dxa"/>
              <w:bottom w:w="0" w:type="dxa"/>
              <w:right w:w="75" w:type="dxa"/>
            </w:tcMar>
            <w:hideMark/>
          </w:tcPr>
          <w:p w14:paraId="19C988D3" w14:textId="77777777" w:rsidR="00A86DB0" w:rsidRPr="00344153" w:rsidRDefault="00A86DB0" w:rsidP="000840B0">
            <w:pPr>
              <w:pStyle w:val="metin"/>
              <w:spacing w:after="0" w:line="240" w:lineRule="auto"/>
              <w:ind w:firstLine="0"/>
              <w:jc w:val="center"/>
              <w:rPr>
                <w:sz w:val="24"/>
              </w:rPr>
            </w:pPr>
            <w:r w:rsidRPr="00344153">
              <w:rPr>
                <w:sz w:val="24"/>
              </w:rPr>
              <w:t>7.91</w:t>
            </w:r>
          </w:p>
        </w:tc>
        <w:tc>
          <w:tcPr>
            <w:tcW w:w="656" w:type="pct"/>
            <w:tcBorders>
              <w:top w:val="nil"/>
              <w:bottom w:val="single" w:sz="4" w:space="0" w:color="auto"/>
            </w:tcBorders>
            <w:tcMar>
              <w:top w:w="0" w:type="dxa"/>
              <w:left w:w="75" w:type="dxa"/>
              <w:bottom w:w="0" w:type="dxa"/>
              <w:right w:w="75" w:type="dxa"/>
            </w:tcMar>
            <w:hideMark/>
          </w:tcPr>
          <w:p w14:paraId="6392C777" w14:textId="77777777" w:rsidR="00A86DB0" w:rsidRPr="00344153" w:rsidRDefault="00A86DB0" w:rsidP="000840B0">
            <w:pPr>
              <w:pStyle w:val="metin"/>
              <w:spacing w:after="0" w:line="240" w:lineRule="auto"/>
              <w:ind w:firstLine="0"/>
              <w:jc w:val="center"/>
              <w:rPr>
                <w:sz w:val="24"/>
              </w:rPr>
            </w:pPr>
            <w:r w:rsidRPr="00344153">
              <w:rPr>
                <w:sz w:val="24"/>
              </w:rPr>
              <w:t>1.56</w:t>
            </w:r>
          </w:p>
        </w:tc>
        <w:tc>
          <w:tcPr>
            <w:tcW w:w="564" w:type="pct"/>
            <w:tcBorders>
              <w:top w:val="nil"/>
              <w:bottom w:val="single" w:sz="4" w:space="0" w:color="auto"/>
            </w:tcBorders>
            <w:vAlign w:val="center"/>
            <w:hideMark/>
          </w:tcPr>
          <w:p w14:paraId="10FAFEA5" w14:textId="77777777" w:rsidR="00A86DB0" w:rsidRPr="00344153" w:rsidRDefault="00A86DB0" w:rsidP="000840B0">
            <w:pPr>
              <w:pStyle w:val="metin"/>
              <w:spacing w:after="0" w:line="240" w:lineRule="auto"/>
              <w:ind w:firstLine="709"/>
              <w:jc w:val="center"/>
              <w:rPr>
                <w:sz w:val="24"/>
              </w:rPr>
            </w:pPr>
          </w:p>
        </w:tc>
        <w:tc>
          <w:tcPr>
            <w:tcW w:w="482" w:type="pct"/>
            <w:tcBorders>
              <w:top w:val="nil"/>
              <w:bottom w:val="single" w:sz="4" w:space="0" w:color="auto"/>
            </w:tcBorders>
            <w:vAlign w:val="center"/>
            <w:hideMark/>
          </w:tcPr>
          <w:p w14:paraId="0807AE53" w14:textId="77777777" w:rsidR="00A86DB0" w:rsidRPr="00344153" w:rsidRDefault="00A86DB0" w:rsidP="000840B0">
            <w:pPr>
              <w:pStyle w:val="metin"/>
              <w:spacing w:after="0" w:line="240" w:lineRule="auto"/>
              <w:ind w:firstLine="709"/>
              <w:jc w:val="center"/>
              <w:rPr>
                <w:sz w:val="24"/>
              </w:rPr>
            </w:pPr>
          </w:p>
        </w:tc>
        <w:tc>
          <w:tcPr>
            <w:tcW w:w="656" w:type="pct"/>
            <w:tcBorders>
              <w:top w:val="nil"/>
              <w:bottom w:val="single" w:sz="4" w:space="0" w:color="auto"/>
            </w:tcBorders>
            <w:vAlign w:val="center"/>
            <w:hideMark/>
          </w:tcPr>
          <w:p w14:paraId="29B76A57" w14:textId="77777777" w:rsidR="00A86DB0" w:rsidRPr="00344153" w:rsidRDefault="00A86DB0" w:rsidP="000840B0">
            <w:pPr>
              <w:pStyle w:val="metin"/>
              <w:spacing w:after="0" w:line="240" w:lineRule="auto"/>
              <w:ind w:firstLine="709"/>
              <w:jc w:val="center"/>
              <w:rPr>
                <w:sz w:val="24"/>
              </w:rPr>
            </w:pPr>
          </w:p>
        </w:tc>
      </w:tr>
      <w:tr w:rsidR="00C55C51" w:rsidRPr="00344153" w14:paraId="773D693D" w14:textId="77777777" w:rsidTr="00BA373A">
        <w:trPr>
          <w:trHeight w:val="138"/>
        </w:trPr>
        <w:tc>
          <w:tcPr>
            <w:tcW w:w="747" w:type="pct"/>
            <w:vMerge w:val="restart"/>
          </w:tcPr>
          <w:p w14:paraId="076B06E8" w14:textId="77777777" w:rsidR="00A86DB0" w:rsidRPr="000405B5" w:rsidRDefault="00A86DB0" w:rsidP="000840B0">
            <w:pPr>
              <w:pStyle w:val="metin"/>
              <w:spacing w:after="0" w:line="240" w:lineRule="auto"/>
              <w:ind w:firstLine="0"/>
              <w:jc w:val="center"/>
              <w:rPr>
                <w:b/>
                <w:iCs/>
                <w:sz w:val="24"/>
              </w:rPr>
            </w:pPr>
            <w:r w:rsidRPr="000405B5">
              <w:rPr>
                <w:b/>
                <w:sz w:val="24"/>
              </w:rPr>
              <w:t>Deney</w:t>
            </w:r>
          </w:p>
        </w:tc>
        <w:tc>
          <w:tcPr>
            <w:tcW w:w="674" w:type="pct"/>
            <w:tcBorders>
              <w:bottom w:val="nil"/>
            </w:tcBorders>
            <w:tcMar>
              <w:top w:w="0" w:type="dxa"/>
              <w:left w:w="75" w:type="dxa"/>
              <w:bottom w:w="0" w:type="dxa"/>
              <w:right w:w="75" w:type="dxa"/>
            </w:tcMar>
          </w:tcPr>
          <w:p w14:paraId="2FF4A0F6" w14:textId="77777777" w:rsidR="00A86DB0" w:rsidRPr="000405B5" w:rsidRDefault="00A86DB0" w:rsidP="000840B0">
            <w:pPr>
              <w:pStyle w:val="metin"/>
              <w:spacing w:after="0" w:line="240" w:lineRule="auto"/>
              <w:ind w:firstLine="0"/>
              <w:jc w:val="center"/>
              <w:rPr>
                <w:b/>
                <w:iCs/>
                <w:sz w:val="24"/>
              </w:rPr>
            </w:pPr>
            <w:r w:rsidRPr="000405B5">
              <w:rPr>
                <w:b/>
                <w:sz w:val="24"/>
              </w:rPr>
              <w:t>Ön-test</w:t>
            </w:r>
          </w:p>
        </w:tc>
        <w:tc>
          <w:tcPr>
            <w:tcW w:w="564" w:type="pct"/>
            <w:tcBorders>
              <w:bottom w:val="nil"/>
            </w:tcBorders>
            <w:tcMar>
              <w:top w:w="0" w:type="dxa"/>
              <w:left w:w="75" w:type="dxa"/>
              <w:bottom w:w="0" w:type="dxa"/>
              <w:right w:w="75" w:type="dxa"/>
            </w:tcMar>
          </w:tcPr>
          <w:p w14:paraId="56CFDD6D" w14:textId="77777777" w:rsidR="00A86DB0" w:rsidRPr="00344153" w:rsidRDefault="00A86DB0" w:rsidP="000840B0">
            <w:pPr>
              <w:pStyle w:val="metin"/>
              <w:spacing w:after="0" w:line="240" w:lineRule="auto"/>
              <w:ind w:firstLine="0"/>
              <w:jc w:val="center"/>
              <w:rPr>
                <w:sz w:val="24"/>
              </w:rPr>
            </w:pPr>
            <w:r w:rsidRPr="00344153">
              <w:rPr>
                <w:sz w:val="24"/>
              </w:rPr>
              <w:t>25</w:t>
            </w:r>
          </w:p>
        </w:tc>
        <w:tc>
          <w:tcPr>
            <w:tcW w:w="656" w:type="pct"/>
            <w:tcBorders>
              <w:bottom w:val="nil"/>
            </w:tcBorders>
            <w:tcMar>
              <w:top w:w="0" w:type="dxa"/>
              <w:left w:w="75" w:type="dxa"/>
              <w:bottom w:w="0" w:type="dxa"/>
              <w:right w:w="75" w:type="dxa"/>
            </w:tcMar>
          </w:tcPr>
          <w:p w14:paraId="7F6E7330" w14:textId="77777777" w:rsidR="00A86DB0" w:rsidRPr="00344153" w:rsidRDefault="00A86DB0" w:rsidP="000840B0">
            <w:pPr>
              <w:pStyle w:val="metin"/>
              <w:spacing w:after="0" w:line="240" w:lineRule="auto"/>
              <w:ind w:firstLine="0"/>
              <w:jc w:val="center"/>
              <w:rPr>
                <w:sz w:val="24"/>
              </w:rPr>
            </w:pPr>
            <w:r w:rsidRPr="00344153">
              <w:rPr>
                <w:sz w:val="24"/>
              </w:rPr>
              <w:t>8.64</w:t>
            </w:r>
          </w:p>
        </w:tc>
        <w:tc>
          <w:tcPr>
            <w:tcW w:w="656" w:type="pct"/>
            <w:tcBorders>
              <w:bottom w:val="nil"/>
            </w:tcBorders>
            <w:tcMar>
              <w:top w:w="0" w:type="dxa"/>
              <w:left w:w="75" w:type="dxa"/>
              <w:bottom w:w="0" w:type="dxa"/>
              <w:right w:w="75" w:type="dxa"/>
            </w:tcMar>
          </w:tcPr>
          <w:p w14:paraId="4B45FB69" w14:textId="77777777" w:rsidR="00A86DB0" w:rsidRPr="00344153" w:rsidRDefault="00A86DB0" w:rsidP="000840B0">
            <w:pPr>
              <w:pStyle w:val="metin"/>
              <w:spacing w:after="0" w:line="240" w:lineRule="auto"/>
              <w:ind w:firstLine="0"/>
              <w:jc w:val="center"/>
              <w:rPr>
                <w:sz w:val="24"/>
              </w:rPr>
            </w:pPr>
            <w:r w:rsidRPr="00344153">
              <w:rPr>
                <w:sz w:val="24"/>
              </w:rPr>
              <w:t>1.63</w:t>
            </w:r>
          </w:p>
        </w:tc>
        <w:tc>
          <w:tcPr>
            <w:tcW w:w="564" w:type="pct"/>
            <w:tcBorders>
              <w:bottom w:val="nil"/>
            </w:tcBorders>
            <w:vAlign w:val="center"/>
          </w:tcPr>
          <w:p w14:paraId="56CAD877" w14:textId="77777777" w:rsidR="00A86DB0" w:rsidRPr="00344153" w:rsidRDefault="00A86DB0" w:rsidP="000840B0">
            <w:pPr>
              <w:pStyle w:val="metin"/>
              <w:spacing w:after="0" w:line="240" w:lineRule="auto"/>
              <w:ind w:firstLine="0"/>
              <w:jc w:val="center"/>
              <w:rPr>
                <w:sz w:val="24"/>
              </w:rPr>
            </w:pPr>
            <w:r w:rsidRPr="00344153">
              <w:rPr>
                <w:sz w:val="24"/>
              </w:rPr>
              <w:t>24</w:t>
            </w:r>
          </w:p>
        </w:tc>
        <w:tc>
          <w:tcPr>
            <w:tcW w:w="482" w:type="pct"/>
            <w:tcBorders>
              <w:bottom w:val="nil"/>
            </w:tcBorders>
            <w:vAlign w:val="center"/>
          </w:tcPr>
          <w:p w14:paraId="3EDF2798" w14:textId="77777777" w:rsidR="00A86DB0" w:rsidRPr="00344153" w:rsidRDefault="00A86DB0" w:rsidP="000840B0">
            <w:pPr>
              <w:pStyle w:val="metin"/>
              <w:spacing w:after="0" w:line="240" w:lineRule="auto"/>
              <w:ind w:firstLine="0"/>
              <w:jc w:val="center"/>
              <w:rPr>
                <w:sz w:val="24"/>
              </w:rPr>
            </w:pPr>
            <w:r w:rsidRPr="00344153">
              <w:rPr>
                <w:sz w:val="24"/>
              </w:rPr>
              <w:t>-2.165</w:t>
            </w:r>
          </w:p>
        </w:tc>
        <w:tc>
          <w:tcPr>
            <w:tcW w:w="656" w:type="pct"/>
            <w:tcBorders>
              <w:bottom w:val="nil"/>
            </w:tcBorders>
            <w:vAlign w:val="center"/>
          </w:tcPr>
          <w:p w14:paraId="11FECE4F" w14:textId="77777777" w:rsidR="00A86DB0" w:rsidRPr="00344153" w:rsidRDefault="00A86DB0" w:rsidP="000840B0">
            <w:pPr>
              <w:pStyle w:val="metin"/>
              <w:spacing w:after="0" w:line="240" w:lineRule="auto"/>
              <w:ind w:firstLine="0"/>
              <w:jc w:val="center"/>
              <w:rPr>
                <w:sz w:val="24"/>
              </w:rPr>
            </w:pPr>
            <w:r w:rsidRPr="00344153">
              <w:rPr>
                <w:sz w:val="24"/>
              </w:rPr>
              <w:t>.041</w:t>
            </w:r>
          </w:p>
        </w:tc>
      </w:tr>
      <w:tr w:rsidR="00C55C51" w:rsidRPr="00344153" w14:paraId="5ED35518" w14:textId="77777777" w:rsidTr="00BA373A">
        <w:trPr>
          <w:trHeight w:val="138"/>
        </w:trPr>
        <w:tc>
          <w:tcPr>
            <w:tcW w:w="747" w:type="pct"/>
            <w:vMerge/>
          </w:tcPr>
          <w:p w14:paraId="09FB4060" w14:textId="77777777" w:rsidR="00A86DB0" w:rsidRPr="000405B5" w:rsidRDefault="00A86DB0" w:rsidP="000840B0">
            <w:pPr>
              <w:pStyle w:val="metin"/>
              <w:spacing w:after="0" w:line="240" w:lineRule="auto"/>
              <w:ind w:firstLine="709"/>
              <w:jc w:val="center"/>
              <w:rPr>
                <w:b/>
                <w:iCs/>
                <w:sz w:val="24"/>
              </w:rPr>
            </w:pPr>
          </w:p>
        </w:tc>
        <w:tc>
          <w:tcPr>
            <w:tcW w:w="674" w:type="pct"/>
            <w:tcBorders>
              <w:top w:val="nil"/>
            </w:tcBorders>
            <w:tcMar>
              <w:top w:w="0" w:type="dxa"/>
              <w:left w:w="75" w:type="dxa"/>
              <w:bottom w:w="0" w:type="dxa"/>
              <w:right w:w="75" w:type="dxa"/>
            </w:tcMar>
          </w:tcPr>
          <w:p w14:paraId="06E1560E" w14:textId="77777777" w:rsidR="00A86DB0" w:rsidRPr="000405B5" w:rsidRDefault="00A86DB0" w:rsidP="000840B0">
            <w:pPr>
              <w:pStyle w:val="metin"/>
              <w:spacing w:after="0" w:line="240" w:lineRule="auto"/>
              <w:ind w:firstLine="0"/>
              <w:jc w:val="center"/>
              <w:rPr>
                <w:b/>
                <w:iCs/>
                <w:sz w:val="24"/>
              </w:rPr>
            </w:pPr>
            <w:r w:rsidRPr="000405B5">
              <w:rPr>
                <w:b/>
                <w:sz w:val="24"/>
              </w:rPr>
              <w:t>Son-test</w:t>
            </w:r>
          </w:p>
        </w:tc>
        <w:tc>
          <w:tcPr>
            <w:tcW w:w="564" w:type="pct"/>
            <w:tcBorders>
              <w:top w:val="nil"/>
            </w:tcBorders>
            <w:tcMar>
              <w:top w:w="0" w:type="dxa"/>
              <w:left w:w="75" w:type="dxa"/>
              <w:bottom w:w="0" w:type="dxa"/>
              <w:right w:w="75" w:type="dxa"/>
            </w:tcMar>
          </w:tcPr>
          <w:p w14:paraId="0DAF0CE3" w14:textId="77777777" w:rsidR="00A86DB0" w:rsidRPr="00344153" w:rsidRDefault="00A86DB0" w:rsidP="000840B0">
            <w:pPr>
              <w:pStyle w:val="metin"/>
              <w:spacing w:after="0" w:line="240" w:lineRule="auto"/>
              <w:ind w:firstLine="0"/>
              <w:jc w:val="center"/>
              <w:rPr>
                <w:sz w:val="24"/>
              </w:rPr>
            </w:pPr>
            <w:r w:rsidRPr="00344153">
              <w:rPr>
                <w:sz w:val="24"/>
              </w:rPr>
              <w:t>25</w:t>
            </w:r>
          </w:p>
        </w:tc>
        <w:tc>
          <w:tcPr>
            <w:tcW w:w="656" w:type="pct"/>
            <w:tcBorders>
              <w:top w:val="nil"/>
            </w:tcBorders>
            <w:tcMar>
              <w:top w:w="0" w:type="dxa"/>
              <w:left w:w="75" w:type="dxa"/>
              <w:bottom w:w="0" w:type="dxa"/>
              <w:right w:w="75" w:type="dxa"/>
            </w:tcMar>
          </w:tcPr>
          <w:p w14:paraId="0F8E23FB" w14:textId="77777777" w:rsidR="00A86DB0" w:rsidRPr="00344153" w:rsidRDefault="00A86DB0" w:rsidP="000840B0">
            <w:pPr>
              <w:pStyle w:val="metin"/>
              <w:spacing w:after="0" w:line="240" w:lineRule="auto"/>
              <w:ind w:firstLine="0"/>
              <w:jc w:val="center"/>
              <w:rPr>
                <w:sz w:val="24"/>
              </w:rPr>
            </w:pPr>
            <w:r w:rsidRPr="00344153">
              <w:rPr>
                <w:sz w:val="24"/>
              </w:rPr>
              <w:t>9.20</w:t>
            </w:r>
          </w:p>
        </w:tc>
        <w:tc>
          <w:tcPr>
            <w:tcW w:w="656" w:type="pct"/>
            <w:tcBorders>
              <w:top w:val="nil"/>
            </w:tcBorders>
            <w:tcMar>
              <w:top w:w="0" w:type="dxa"/>
              <w:left w:w="75" w:type="dxa"/>
              <w:bottom w:w="0" w:type="dxa"/>
              <w:right w:w="75" w:type="dxa"/>
            </w:tcMar>
          </w:tcPr>
          <w:p w14:paraId="5B06FA8C" w14:textId="77777777" w:rsidR="00A86DB0" w:rsidRPr="00344153" w:rsidRDefault="00A86DB0" w:rsidP="000840B0">
            <w:pPr>
              <w:pStyle w:val="metin"/>
              <w:spacing w:after="0" w:line="240" w:lineRule="auto"/>
              <w:ind w:firstLine="0"/>
              <w:jc w:val="center"/>
              <w:rPr>
                <w:sz w:val="24"/>
              </w:rPr>
            </w:pPr>
            <w:r w:rsidRPr="00344153">
              <w:rPr>
                <w:sz w:val="24"/>
              </w:rPr>
              <w:t>1.55</w:t>
            </w:r>
          </w:p>
        </w:tc>
        <w:tc>
          <w:tcPr>
            <w:tcW w:w="564" w:type="pct"/>
            <w:tcBorders>
              <w:top w:val="nil"/>
            </w:tcBorders>
            <w:vAlign w:val="center"/>
          </w:tcPr>
          <w:p w14:paraId="35C6A6B3" w14:textId="77777777" w:rsidR="00A86DB0" w:rsidRPr="00344153" w:rsidRDefault="00A86DB0" w:rsidP="000840B0">
            <w:pPr>
              <w:pStyle w:val="metin"/>
              <w:spacing w:after="0" w:line="240" w:lineRule="auto"/>
              <w:ind w:firstLine="709"/>
              <w:jc w:val="center"/>
              <w:rPr>
                <w:sz w:val="24"/>
              </w:rPr>
            </w:pPr>
          </w:p>
        </w:tc>
        <w:tc>
          <w:tcPr>
            <w:tcW w:w="482" w:type="pct"/>
            <w:tcBorders>
              <w:top w:val="nil"/>
            </w:tcBorders>
            <w:vAlign w:val="center"/>
          </w:tcPr>
          <w:p w14:paraId="20F5F2B4" w14:textId="77777777" w:rsidR="00A86DB0" w:rsidRPr="00344153" w:rsidRDefault="00A86DB0" w:rsidP="000840B0">
            <w:pPr>
              <w:pStyle w:val="metin"/>
              <w:spacing w:after="0" w:line="240" w:lineRule="auto"/>
              <w:ind w:firstLine="709"/>
              <w:jc w:val="center"/>
              <w:rPr>
                <w:sz w:val="24"/>
              </w:rPr>
            </w:pPr>
          </w:p>
        </w:tc>
        <w:tc>
          <w:tcPr>
            <w:tcW w:w="656" w:type="pct"/>
            <w:tcBorders>
              <w:top w:val="nil"/>
            </w:tcBorders>
            <w:vAlign w:val="center"/>
          </w:tcPr>
          <w:p w14:paraId="166C966B" w14:textId="77777777" w:rsidR="00A86DB0" w:rsidRPr="00344153" w:rsidRDefault="00A86DB0" w:rsidP="000840B0">
            <w:pPr>
              <w:pStyle w:val="metin"/>
              <w:spacing w:after="0" w:line="240" w:lineRule="auto"/>
              <w:ind w:firstLine="709"/>
              <w:jc w:val="center"/>
              <w:rPr>
                <w:sz w:val="24"/>
              </w:rPr>
            </w:pPr>
          </w:p>
        </w:tc>
      </w:tr>
    </w:tbl>
    <w:p w14:paraId="6C746BD5" w14:textId="77777777" w:rsidR="00A86DB0" w:rsidRPr="00344153" w:rsidRDefault="00A86DB0" w:rsidP="003C1980">
      <w:pPr>
        <w:pStyle w:val="metin"/>
        <w:spacing w:after="0" w:line="480" w:lineRule="auto"/>
        <w:ind w:firstLine="709"/>
        <w:rPr>
          <w:sz w:val="24"/>
        </w:rPr>
      </w:pPr>
    </w:p>
    <w:p w14:paraId="12A9BFE1" w14:textId="1E67195E" w:rsidR="00A86DB0" w:rsidRDefault="00BF7483" w:rsidP="003C1980">
      <w:pPr>
        <w:pStyle w:val="metin"/>
        <w:spacing w:line="480" w:lineRule="auto"/>
        <w:ind w:firstLine="709"/>
        <w:rPr>
          <w:sz w:val="24"/>
        </w:rPr>
      </w:pPr>
      <w:r w:rsidRPr="00344153">
        <w:rPr>
          <w:sz w:val="24"/>
        </w:rPr>
        <w:t>Tablo</w:t>
      </w:r>
      <w:r w:rsidR="00780E68" w:rsidRPr="00344153">
        <w:rPr>
          <w:sz w:val="24"/>
        </w:rPr>
        <w:t xml:space="preserve"> </w:t>
      </w:r>
      <w:r w:rsidRPr="00344153">
        <w:rPr>
          <w:sz w:val="24"/>
        </w:rPr>
        <w:t>4’t</w:t>
      </w:r>
      <w:r w:rsidR="00A86DB0" w:rsidRPr="00344153">
        <w:rPr>
          <w:sz w:val="24"/>
        </w:rPr>
        <w:t xml:space="preserve">eki verilere göre grupların kendi aralarındaki ön-test ve son-test ortalamalarının istatistiksel olarak analizinde KG'de anlamlı bir fark yokken </w:t>
      </w:r>
      <w:r w:rsidR="006802E0">
        <w:rPr>
          <w:sz w:val="24"/>
        </w:rPr>
        <w:t>(</w:t>
      </w:r>
      <w:r w:rsidR="006802E0" w:rsidRPr="006802E0">
        <w:rPr>
          <w:i/>
          <w:sz w:val="24"/>
        </w:rPr>
        <w:t>t</w:t>
      </w:r>
      <w:r w:rsidR="006802E0">
        <w:rPr>
          <w:sz w:val="24"/>
        </w:rPr>
        <w:t>(</w:t>
      </w:r>
      <w:r w:rsidR="00A86DB0" w:rsidRPr="00344153">
        <w:rPr>
          <w:sz w:val="24"/>
        </w:rPr>
        <w:t xml:space="preserve">22)= -.100, </w:t>
      </w:r>
      <w:r w:rsidR="00A86DB0" w:rsidRPr="00223A2B">
        <w:rPr>
          <w:i/>
          <w:sz w:val="24"/>
        </w:rPr>
        <w:t>p</w:t>
      </w:r>
      <w:r w:rsidR="00A86DB0" w:rsidRPr="00344153">
        <w:rPr>
          <w:sz w:val="24"/>
        </w:rPr>
        <w:t xml:space="preserve">=.921) DG'de </w:t>
      </w:r>
      <w:r w:rsidR="00A86DB0" w:rsidRPr="007170D1">
        <w:rPr>
          <w:sz w:val="24"/>
        </w:rPr>
        <w:t>bulunan</w:t>
      </w:r>
      <w:r w:rsidR="00A86DB0" w:rsidRPr="00344153">
        <w:rPr>
          <w:sz w:val="24"/>
        </w:rPr>
        <w:t xml:space="preserve"> katılımcıların makroskobik boyuttaki sorulara verdikleri cevapların ortalamasında anlamlı fark olduğu bulunmuştur </w:t>
      </w:r>
      <w:r w:rsidR="00223A2B" w:rsidRPr="00223A2B">
        <w:rPr>
          <w:sz w:val="24"/>
        </w:rPr>
        <w:t>(</w:t>
      </w:r>
      <w:r w:rsidR="00223A2B" w:rsidRPr="00F30D82">
        <w:rPr>
          <w:i/>
          <w:sz w:val="24"/>
        </w:rPr>
        <w:t>t</w:t>
      </w:r>
      <w:r w:rsidR="00223A2B" w:rsidRPr="00223A2B">
        <w:rPr>
          <w:sz w:val="24"/>
        </w:rPr>
        <w:t>(</w:t>
      </w:r>
      <w:r w:rsidR="00A86DB0" w:rsidRPr="00344153">
        <w:rPr>
          <w:sz w:val="24"/>
        </w:rPr>
        <w:t xml:space="preserve">24)= -2.165, </w:t>
      </w:r>
      <w:r w:rsidR="00A86DB0" w:rsidRPr="00F30D82">
        <w:rPr>
          <w:i/>
          <w:sz w:val="24"/>
        </w:rPr>
        <w:t>p</w:t>
      </w:r>
      <w:r w:rsidR="00A86DB0" w:rsidRPr="00344153">
        <w:rPr>
          <w:sz w:val="24"/>
        </w:rPr>
        <w:t xml:space="preserve">=.041). </w:t>
      </w:r>
    </w:p>
    <w:p w14:paraId="0D2ECB70" w14:textId="4003F6AA" w:rsidR="00482446" w:rsidRDefault="00ED666B" w:rsidP="00482446">
      <w:pPr>
        <w:pStyle w:val="tablo"/>
        <w:spacing w:before="0" w:after="0" w:line="240" w:lineRule="auto"/>
        <w:rPr>
          <w:b w:val="0"/>
          <w:sz w:val="24"/>
        </w:rPr>
      </w:pPr>
      <w:r w:rsidRPr="004768D9">
        <w:rPr>
          <w:b w:val="0"/>
          <w:sz w:val="24"/>
        </w:rPr>
        <w:t xml:space="preserve">Tablo </w:t>
      </w:r>
      <w:r w:rsidR="00F3574B" w:rsidRPr="004768D9">
        <w:rPr>
          <w:b w:val="0"/>
          <w:sz w:val="24"/>
        </w:rPr>
        <w:fldChar w:fldCharType="begin"/>
      </w:r>
      <w:r w:rsidR="00F3574B" w:rsidRPr="004768D9">
        <w:rPr>
          <w:b w:val="0"/>
          <w:sz w:val="24"/>
        </w:rPr>
        <w:instrText xml:space="preserve"> SEQ Tablo \* ARABIC </w:instrText>
      </w:r>
      <w:r w:rsidR="00F3574B" w:rsidRPr="004768D9">
        <w:rPr>
          <w:b w:val="0"/>
          <w:sz w:val="24"/>
        </w:rPr>
        <w:fldChar w:fldCharType="separate"/>
      </w:r>
      <w:r w:rsidR="00BE24FF">
        <w:rPr>
          <w:b w:val="0"/>
          <w:noProof/>
          <w:sz w:val="24"/>
        </w:rPr>
        <w:t>5</w:t>
      </w:r>
      <w:r w:rsidR="00F3574B" w:rsidRPr="004768D9">
        <w:rPr>
          <w:b w:val="0"/>
          <w:noProof/>
          <w:sz w:val="24"/>
        </w:rPr>
        <w:fldChar w:fldCharType="end"/>
      </w:r>
    </w:p>
    <w:p w14:paraId="6CC51749" w14:textId="5D2BA3BE" w:rsidR="00ED666B" w:rsidRPr="004768D9" w:rsidRDefault="00ED666B" w:rsidP="00482446">
      <w:pPr>
        <w:pStyle w:val="tablo"/>
        <w:spacing w:before="0" w:after="0" w:line="240" w:lineRule="auto"/>
        <w:rPr>
          <w:b w:val="0"/>
          <w:sz w:val="24"/>
        </w:rPr>
      </w:pPr>
      <w:r w:rsidRPr="004768D9">
        <w:rPr>
          <w:b w:val="0"/>
          <w:i/>
          <w:sz w:val="24"/>
        </w:rPr>
        <w:t xml:space="preserve">Gruplar </w:t>
      </w:r>
      <w:r w:rsidR="00887A7A" w:rsidRPr="004768D9">
        <w:rPr>
          <w:b w:val="0"/>
          <w:i/>
          <w:sz w:val="24"/>
        </w:rPr>
        <w:t>Arası Ön-Test Son-Test Makroskobik Boyut Başarı Durumu</w:t>
      </w:r>
    </w:p>
    <w:tbl>
      <w:tblP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029"/>
        <w:gridCol w:w="1421"/>
        <w:gridCol w:w="973"/>
        <w:gridCol w:w="1132"/>
        <w:gridCol w:w="1132"/>
        <w:gridCol w:w="973"/>
        <w:gridCol w:w="1238"/>
        <w:gridCol w:w="1128"/>
      </w:tblGrid>
      <w:tr w:rsidR="004768D9" w:rsidRPr="00482446" w14:paraId="7004B3A4" w14:textId="77777777" w:rsidTr="00921E4B">
        <w:trPr>
          <w:trHeight w:val="223"/>
        </w:trPr>
        <w:tc>
          <w:tcPr>
            <w:tcW w:w="570" w:type="pct"/>
          </w:tcPr>
          <w:p w14:paraId="74A1A27B" w14:textId="77777777" w:rsidR="00A86DB0" w:rsidRPr="00344153" w:rsidRDefault="00A86DB0" w:rsidP="000840B0">
            <w:pPr>
              <w:pStyle w:val="metin"/>
              <w:spacing w:after="0" w:line="240" w:lineRule="auto"/>
              <w:ind w:firstLine="709"/>
              <w:jc w:val="center"/>
              <w:rPr>
                <w:i/>
                <w:iCs/>
                <w:sz w:val="24"/>
              </w:rPr>
            </w:pPr>
          </w:p>
        </w:tc>
        <w:tc>
          <w:tcPr>
            <w:tcW w:w="787" w:type="pct"/>
            <w:tcBorders>
              <w:bottom w:val="single" w:sz="4" w:space="0" w:color="auto"/>
            </w:tcBorders>
            <w:tcMar>
              <w:top w:w="0" w:type="dxa"/>
              <w:left w:w="75" w:type="dxa"/>
              <w:bottom w:w="0" w:type="dxa"/>
              <w:right w:w="75" w:type="dxa"/>
            </w:tcMar>
            <w:hideMark/>
          </w:tcPr>
          <w:p w14:paraId="77E341FD" w14:textId="77777777" w:rsidR="00A86DB0" w:rsidRPr="00344153" w:rsidRDefault="00A86DB0" w:rsidP="000840B0">
            <w:pPr>
              <w:pStyle w:val="metin"/>
              <w:spacing w:after="0" w:line="240" w:lineRule="auto"/>
              <w:ind w:firstLine="709"/>
              <w:jc w:val="center"/>
              <w:rPr>
                <w:sz w:val="24"/>
              </w:rPr>
            </w:pPr>
          </w:p>
        </w:tc>
        <w:tc>
          <w:tcPr>
            <w:tcW w:w="539" w:type="pct"/>
            <w:tcBorders>
              <w:bottom w:val="single" w:sz="4" w:space="0" w:color="auto"/>
            </w:tcBorders>
            <w:tcMar>
              <w:top w:w="0" w:type="dxa"/>
              <w:left w:w="75" w:type="dxa"/>
              <w:bottom w:w="0" w:type="dxa"/>
              <w:right w:w="75" w:type="dxa"/>
            </w:tcMar>
            <w:hideMark/>
          </w:tcPr>
          <w:p w14:paraId="64678A1C" w14:textId="77777777" w:rsidR="00A86DB0" w:rsidRPr="00482446" w:rsidRDefault="00A86DB0" w:rsidP="000840B0">
            <w:pPr>
              <w:pStyle w:val="metin"/>
              <w:spacing w:after="0" w:line="240" w:lineRule="auto"/>
              <w:ind w:firstLine="0"/>
              <w:jc w:val="center"/>
              <w:rPr>
                <w:b/>
                <w:i/>
                <w:sz w:val="24"/>
              </w:rPr>
            </w:pPr>
            <w:r w:rsidRPr="00482446">
              <w:rPr>
                <w:b/>
                <w:i/>
                <w:sz w:val="24"/>
              </w:rPr>
              <w:t>N</w:t>
            </w:r>
          </w:p>
        </w:tc>
        <w:tc>
          <w:tcPr>
            <w:tcW w:w="627" w:type="pct"/>
            <w:tcBorders>
              <w:bottom w:val="single" w:sz="4" w:space="0" w:color="auto"/>
            </w:tcBorders>
            <w:tcMar>
              <w:top w:w="0" w:type="dxa"/>
              <w:left w:w="75" w:type="dxa"/>
              <w:bottom w:w="0" w:type="dxa"/>
              <w:right w:w="75" w:type="dxa"/>
            </w:tcMar>
            <w:hideMark/>
          </w:tcPr>
          <w:p w14:paraId="732A301B" w14:textId="77777777" w:rsidR="00A86DB0" w:rsidRPr="00482446" w:rsidRDefault="00A86DB0" w:rsidP="000840B0">
            <w:pPr>
              <w:pStyle w:val="metin"/>
              <w:spacing w:after="0" w:line="240" w:lineRule="auto"/>
              <w:ind w:firstLine="0"/>
              <w:jc w:val="center"/>
              <w:rPr>
                <w:b/>
                <w:i/>
                <w:sz w:val="24"/>
              </w:rPr>
            </w:pPr>
            <w:r w:rsidRPr="00482446">
              <w:rPr>
                <w:b/>
                <w:i/>
                <w:sz w:val="24"/>
              </w:rPr>
              <w:t>X</w:t>
            </w:r>
          </w:p>
        </w:tc>
        <w:tc>
          <w:tcPr>
            <w:tcW w:w="627" w:type="pct"/>
            <w:tcBorders>
              <w:bottom w:val="single" w:sz="4" w:space="0" w:color="auto"/>
            </w:tcBorders>
            <w:tcMar>
              <w:top w:w="0" w:type="dxa"/>
              <w:left w:w="75" w:type="dxa"/>
              <w:bottom w:w="0" w:type="dxa"/>
              <w:right w:w="75" w:type="dxa"/>
            </w:tcMar>
            <w:hideMark/>
          </w:tcPr>
          <w:p w14:paraId="34847724" w14:textId="020E5C5C" w:rsidR="00A86DB0" w:rsidRPr="00482446" w:rsidRDefault="00907D8D" w:rsidP="000840B0">
            <w:pPr>
              <w:pStyle w:val="metin"/>
              <w:spacing w:after="0" w:line="240" w:lineRule="auto"/>
              <w:ind w:firstLine="0"/>
              <w:jc w:val="center"/>
              <w:rPr>
                <w:b/>
                <w:i/>
                <w:sz w:val="24"/>
              </w:rPr>
            </w:pPr>
            <w:r w:rsidRPr="00482446">
              <w:rPr>
                <w:b/>
                <w:i/>
                <w:sz w:val="24"/>
              </w:rPr>
              <w:t>ss</w:t>
            </w:r>
          </w:p>
        </w:tc>
        <w:tc>
          <w:tcPr>
            <w:tcW w:w="539" w:type="pct"/>
            <w:tcBorders>
              <w:bottom w:val="single" w:sz="4" w:space="0" w:color="auto"/>
            </w:tcBorders>
            <w:tcMar>
              <w:top w:w="0" w:type="dxa"/>
              <w:left w:w="75" w:type="dxa"/>
              <w:bottom w:w="0" w:type="dxa"/>
              <w:right w:w="75" w:type="dxa"/>
            </w:tcMar>
            <w:hideMark/>
          </w:tcPr>
          <w:p w14:paraId="58DB7951" w14:textId="77777777" w:rsidR="00A86DB0" w:rsidRPr="00482446" w:rsidRDefault="00A86DB0" w:rsidP="000840B0">
            <w:pPr>
              <w:pStyle w:val="metin"/>
              <w:spacing w:after="0" w:line="240" w:lineRule="auto"/>
              <w:ind w:firstLine="0"/>
              <w:jc w:val="center"/>
              <w:rPr>
                <w:b/>
                <w:i/>
                <w:sz w:val="24"/>
              </w:rPr>
            </w:pPr>
            <w:r w:rsidRPr="00482446">
              <w:rPr>
                <w:b/>
                <w:i/>
                <w:sz w:val="24"/>
              </w:rPr>
              <w:t>sd</w:t>
            </w:r>
          </w:p>
        </w:tc>
        <w:tc>
          <w:tcPr>
            <w:tcW w:w="686" w:type="pct"/>
            <w:tcBorders>
              <w:bottom w:val="single" w:sz="4" w:space="0" w:color="auto"/>
            </w:tcBorders>
            <w:tcMar>
              <w:top w:w="0" w:type="dxa"/>
              <w:left w:w="75" w:type="dxa"/>
              <w:bottom w:w="0" w:type="dxa"/>
              <w:right w:w="75" w:type="dxa"/>
            </w:tcMar>
            <w:hideMark/>
          </w:tcPr>
          <w:p w14:paraId="76C9FF13" w14:textId="77777777" w:rsidR="00A86DB0" w:rsidRPr="00482446" w:rsidRDefault="00A86DB0" w:rsidP="000840B0">
            <w:pPr>
              <w:pStyle w:val="metin"/>
              <w:spacing w:after="0" w:line="240" w:lineRule="auto"/>
              <w:ind w:firstLine="0"/>
              <w:jc w:val="center"/>
              <w:rPr>
                <w:b/>
                <w:i/>
                <w:sz w:val="24"/>
              </w:rPr>
            </w:pPr>
            <w:r w:rsidRPr="00482446">
              <w:rPr>
                <w:b/>
                <w:i/>
                <w:sz w:val="24"/>
              </w:rPr>
              <w:t>t</w:t>
            </w:r>
          </w:p>
        </w:tc>
        <w:tc>
          <w:tcPr>
            <w:tcW w:w="627" w:type="pct"/>
            <w:tcBorders>
              <w:bottom w:val="single" w:sz="4" w:space="0" w:color="auto"/>
            </w:tcBorders>
            <w:tcMar>
              <w:top w:w="0" w:type="dxa"/>
              <w:left w:w="75" w:type="dxa"/>
              <w:bottom w:w="0" w:type="dxa"/>
              <w:right w:w="75" w:type="dxa"/>
            </w:tcMar>
            <w:hideMark/>
          </w:tcPr>
          <w:p w14:paraId="3E4B7643" w14:textId="77777777" w:rsidR="00A86DB0" w:rsidRPr="00482446" w:rsidRDefault="00A86DB0" w:rsidP="000840B0">
            <w:pPr>
              <w:pStyle w:val="metin"/>
              <w:spacing w:after="0" w:line="240" w:lineRule="auto"/>
              <w:ind w:firstLine="0"/>
              <w:jc w:val="center"/>
              <w:rPr>
                <w:b/>
                <w:i/>
                <w:sz w:val="24"/>
              </w:rPr>
            </w:pPr>
            <w:r w:rsidRPr="00482446">
              <w:rPr>
                <w:b/>
                <w:i/>
                <w:sz w:val="24"/>
              </w:rPr>
              <w:t>p</w:t>
            </w:r>
          </w:p>
        </w:tc>
      </w:tr>
      <w:tr w:rsidR="004768D9" w:rsidRPr="00344153" w14:paraId="343D5EB7" w14:textId="77777777" w:rsidTr="00921E4B">
        <w:tc>
          <w:tcPr>
            <w:tcW w:w="570" w:type="pct"/>
            <w:vMerge w:val="restart"/>
          </w:tcPr>
          <w:p w14:paraId="7F6C8978" w14:textId="77777777" w:rsidR="00A86DB0" w:rsidRPr="00482446" w:rsidRDefault="00A86DB0" w:rsidP="000840B0">
            <w:pPr>
              <w:pStyle w:val="metin"/>
              <w:spacing w:after="0" w:line="240" w:lineRule="auto"/>
              <w:ind w:firstLine="0"/>
              <w:jc w:val="center"/>
              <w:rPr>
                <w:b/>
                <w:iCs/>
                <w:sz w:val="24"/>
              </w:rPr>
            </w:pPr>
            <w:r w:rsidRPr="00482446">
              <w:rPr>
                <w:b/>
                <w:sz w:val="24"/>
              </w:rPr>
              <w:t>Ön-test</w:t>
            </w:r>
          </w:p>
        </w:tc>
        <w:tc>
          <w:tcPr>
            <w:tcW w:w="787" w:type="pct"/>
            <w:tcBorders>
              <w:bottom w:val="nil"/>
            </w:tcBorders>
            <w:tcMar>
              <w:top w:w="0" w:type="dxa"/>
              <w:left w:w="75" w:type="dxa"/>
              <w:bottom w:w="0" w:type="dxa"/>
              <w:right w:w="75" w:type="dxa"/>
            </w:tcMar>
            <w:hideMark/>
          </w:tcPr>
          <w:p w14:paraId="01E2BA35" w14:textId="77777777" w:rsidR="00A86DB0" w:rsidRPr="00482446" w:rsidRDefault="00A86DB0" w:rsidP="000840B0">
            <w:pPr>
              <w:pStyle w:val="metin"/>
              <w:spacing w:after="0" w:line="240" w:lineRule="auto"/>
              <w:ind w:firstLine="0"/>
              <w:jc w:val="center"/>
              <w:rPr>
                <w:b/>
                <w:sz w:val="24"/>
              </w:rPr>
            </w:pPr>
            <w:r w:rsidRPr="00482446">
              <w:rPr>
                <w:b/>
                <w:sz w:val="24"/>
              </w:rPr>
              <w:t>Kontrol</w:t>
            </w:r>
          </w:p>
        </w:tc>
        <w:tc>
          <w:tcPr>
            <w:tcW w:w="539" w:type="pct"/>
            <w:tcBorders>
              <w:bottom w:val="nil"/>
            </w:tcBorders>
            <w:tcMar>
              <w:top w:w="0" w:type="dxa"/>
              <w:left w:w="75" w:type="dxa"/>
              <w:bottom w:w="0" w:type="dxa"/>
              <w:right w:w="75" w:type="dxa"/>
            </w:tcMar>
          </w:tcPr>
          <w:p w14:paraId="720E2F3C" w14:textId="77777777" w:rsidR="00A86DB0" w:rsidRPr="00344153" w:rsidRDefault="00A86DB0" w:rsidP="000840B0">
            <w:pPr>
              <w:pStyle w:val="metin"/>
              <w:spacing w:after="0" w:line="240" w:lineRule="auto"/>
              <w:ind w:firstLine="0"/>
              <w:jc w:val="center"/>
              <w:rPr>
                <w:sz w:val="24"/>
              </w:rPr>
            </w:pPr>
            <w:r w:rsidRPr="00344153">
              <w:rPr>
                <w:sz w:val="24"/>
              </w:rPr>
              <w:t>23</w:t>
            </w:r>
          </w:p>
        </w:tc>
        <w:tc>
          <w:tcPr>
            <w:tcW w:w="627" w:type="pct"/>
            <w:tcBorders>
              <w:bottom w:val="nil"/>
            </w:tcBorders>
            <w:tcMar>
              <w:top w:w="0" w:type="dxa"/>
              <w:left w:w="75" w:type="dxa"/>
              <w:bottom w:w="0" w:type="dxa"/>
              <w:right w:w="75" w:type="dxa"/>
            </w:tcMar>
          </w:tcPr>
          <w:p w14:paraId="2537028B" w14:textId="77777777" w:rsidR="00A86DB0" w:rsidRPr="00344153" w:rsidRDefault="00A86DB0" w:rsidP="000840B0">
            <w:pPr>
              <w:pStyle w:val="metin"/>
              <w:spacing w:after="0" w:line="240" w:lineRule="auto"/>
              <w:ind w:firstLine="0"/>
              <w:jc w:val="center"/>
              <w:rPr>
                <w:sz w:val="24"/>
              </w:rPr>
            </w:pPr>
            <w:r w:rsidRPr="00344153">
              <w:rPr>
                <w:sz w:val="24"/>
              </w:rPr>
              <w:t>7.87</w:t>
            </w:r>
          </w:p>
        </w:tc>
        <w:tc>
          <w:tcPr>
            <w:tcW w:w="627" w:type="pct"/>
            <w:tcBorders>
              <w:bottom w:val="nil"/>
            </w:tcBorders>
            <w:tcMar>
              <w:top w:w="0" w:type="dxa"/>
              <w:left w:w="75" w:type="dxa"/>
              <w:bottom w:w="0" w:type="dxa"/>
              <w:right w:w="75" w:type="dxa"/>
            </w:tcMar>
          </w:tcPr>
          <w:p w14:paraId="4A694EB6" w14:textId="77777777" w:rsidR="00A86DB0" w:rsidRPr="00344153" w:rsidRDefault="00A86DB0" w:rsidP="000840B0">
            <w:pPr>
              <w:pStyle w:val="metin"/>
              <w:spacing w:after="0" w:line="240" w:lineRule="auto"/>
              <w:ind w:firstLine="0"/>
              <w:jc w:val="center"/>
              <w:rPr>
                <w:sz w:val="24"/>
              </w:rPr>
            </w:pPr>
            <w:r w:rsidRPr="00344153">
              <w:rPr>
                <w:sz w:val="24"/>
              </w:rPr>
              <w:t>1.96</w:t>
            </w:r>
          </w:p>
        </w:tc>
        <w:tc>
          <w:tcPr>
            <w:tcW w:w="539" w:type="pct"/>
            <w:tcBorders>
              <w:bottom w:val="nil"/>
            </w:tcBorders>
            <w:tcMar>
              <w:top w:w="0" w:type="dxa"/>
              <w:left w:w="75" w:type="dxa"/>
              <w:bottom w:w="0" w:type="dxa"/>
              <w:right w:w="75" w:type="dxa"/>
            </w:tcMar>
          </w:tcPr>
          <w:p w14:paraId="44FD6925" w14:textId="77777777" w:rsidR="00A86DB0" w:rsidRPr="00344153" w:rsidRDefault="00A86DB0" w:rsidP="000840B0">
            <w:pPr>
              <w:pStyle w:val="metin"/>
              <w:spacing w:after="0" w:line="240" w:lineRule="auto"/>
              <w:ind w:firstLine="0"/>
              <w:jc w:val="center"/>
              <w:rPr>
                <w:sz w:val="24"/>
              </w:rPr>
            </w:pPr>
            <w:r w:rsidRPr="00344153">
              <w:rPr>
                <w:sz w:val="24"/>
              </w:rPr>
              <w:t>46</w:t>
            </w:r>
          </w:p>
        </w:tc>
        <w:tc>
          <w:tcPr>
            <w:tcW w:w="686" w:type="pct"/>
            <w:tcBorders>
              <w:bottom w:val="nil"/>
            </w:tcBorders>
            <w:tcMar>
              <w:top w:w="0" w:type="dxa"/>
              <w:left w:w="75" w:type="dxa"/>
              <w:bottom w:w="0" w:type="dxa"/>
              <w:right w:w="75" w:type="dxa"/>
            </w:tcMar>
          </w:tcPr>
          <w:p w14:paraId="48B77FCA" w14:textId="77777777" w:rsidR="00A86DB0" w:rsidRPr="00344153" w:rsidRDefault="00A86DB0" w:rsidP="000840B0">
            <w:pPr>
              <w:pStyle w:val="metin"/>
              <w:spacing w:after="0" w:line="240" w:lineRule="auto"/>
              <w:ind w:firstLine="0"/>
              <w:jc w:val="center"/>
              <w:rPr>
                <w:sz w:val="24"/>
              </w:rPr>
            </w:pPr>
            <w:r w:rsidRPr="00344153">
              <w:rPr>
                <w:sz w:val="24"/>
              </w:rPr>
              <w:t>1.485</w:t>
            </w:r>
          </w:p>
        </w:tc>
        <w:tc>
          <w:tcPr>
            <w:tcW w:w="627" w:type="pct"/>
            <w:tcBorders>
              <w:bottom w:val="nil"/>
            </w:tcBorders>
            <w:tcMar>
              <w:top w:w="0" w:type="dxa"/>
              <w:left w:w="75" w:type="dxa"/>
              <w:bottom w:w="0" w:type="dxa"/>
              <w:right w:w="75" w:type="dxa"/>
            </w:tcMar>
          </w:tcPr>
          <w:p w14:paraId="42AE4FEF" w14:textId="77777777" w:rsidR="00A86DB0" w:rsidRPr="00344153" w:rsidRDefault="00A86DB0" w:rsidP="000840B0">
            <w:pPr>
              <w:pStyle w:val="metin"/>
              <w:spacing w:after="0" w:line="240" w:lineRule="auto"/>
              <w:ind w:firstLine="0"/>
              <w:jc w:val="center"/>
              <w:rPr>
                <w:sz w:val="24"/>
              </w:rPr>
            </w:pPr>
            <w:r w:rsidRPr="00344153">
              <w:rPr>
                <w:sz w:val="24"/>
              </w:rPr>
              <w:t>.144</w:t>
            </w:r>
          </w:p>
        </w:tc>
      </w:tr>
      <w:tr w:rsidR="004768D9" w:rsidRPr="00344153" w14:paraId="358AEF15" w14:textId="77777777" w:rsidTr="00921E4B">
        <w:trPr>
          <w:trHeight w:val="195"/>
        </w:trPr>
        <w:tc>
          <w:tcPr>
            <w:tcW w:w="570" w:type="pct"/>
            <w:vMerge/>
          </w:tcPr>
          <w:p w14:paraId="3167529F" w14:textId="77777777" w:rsidR="00A86DB0" w:rsidRPr="00482446" w:rsidRDefault="00A86DB0" w:rsidP="000840B0">
            <w:pPr>
              <w:pStyle w:val="metin"/>
              <w:spacing w:after="0" w:line="240" w:lineRule="auto"/>
              <w:ind w:firstLine="709"/>
              <w:jc w:val="center"/>
              <w:rPr>
                <w:b/>
                <w:iCs/>
                <w:sz w:val="24"/>
              </w:rPr>
            </w:pPr>
          </w:p>
        </w:tc>
        <w:tc>
          <w:tcPr>
            <w:tcW w:w="787" w:type="pct"/>
            <w:tcBorders>
              <w:top w:val="nil"/>
              <w:bottom w:val="single" w:sz="4" w:space="0" w:color="auto"/>
            </w:tcBorders>
            <w:tcMar>
              <w:top w:w="0" w:type="dxa"/>
              <w:left w:w="75" w:type="dxa"/>
              <w:bottom w:w="0" w:type="dxa"/>
              <w:right w:w="75" w:type="dxa"/>
            </w:tcMar>
            <w:hideMark/>
          </w:tcPr>
          <w:p w14:paraId="63D963D1" w14:textId="77777777" w:rsidR="00A86DB0" w:rsidRPr="00482446" w:rsidRDefault="00A86DB0" w:rsidP="000840B0">
            <w:pPr>
              <w:pStyle w:val="metin"/>
              <w:spacing w:after="0" w:line="240" w:lineRule="auto"/>
              <w:ind w:firstLine="0"/>
              <w:jc w:val="center"/>
              <w:rPr>
                <w:b/>
                <w:sz w:val="24"/>
              </w:rPr>
            </w:pPr>
            <w:r w:rsidRPr="00482446">
              <w:rPr>
                <w:b/>
                <w:sz w:val="24"/>
              </w:rPr>
              <w:t>Deney</w:t>
            </w:r>
          </w:p>
        </w:tc>
        <w:tc>
          <w:tcPr>
            <w:tcW w:w="539" w:type="pct"/>
            <w:tcBorders>
              <w:top w:val="nil"/>
              <w:bottom w:val="single" w:sz="4" w:space="0" w:color="auto"/>
            </w:tcBorders>
            <w:tcMar>
              <w:top w:w="0" w:type="dxa"/>
              <w:left w:w="75" w:type="dxa"/>
              <w:bottom w:w="0" w:type="dxa"/>
              <w:right w:w="75" w:type="dxa"/>
            </w:tcMar>
          </w:tcPr>
          <w:p w14:paraId="25D742C3" w14:textId="77777777" w:rsidR="00A86DB0" w:rsidRPr="00344153" w:rsidRDefault="00A86DB0" w:rsidP="000840B0">
            <w:pPr>
              <w:pStyle w:val="metin"/>
              <w:spacing w:after="0" w:line="240" w:lineRule="auto"/>
              <w:ind w:firstLine="0"/>
              <w:jc w:val="center"/>
              <w:rPr>
                <w:sz w:val="24"/>
              </w:rPr>
            </w:pPr>
            <w:r w:rsidRPr="00344153">
              <w:rPr>
                <w:sz w:val="24"/>
              </w:rPr>
              <w:t>25</w:t>
            </w:r>
          </w:p>
        </w:tc>
        <w:tc>
          <w:tcPr>
            <w:tcW w:w="627" w:type="pct"/>
            <w:tcBorders>
              <w:top w:val="nil"/>
              <w:bottom w:val="single" w:sz="4" w:space="0" w:color="auto"/>
            </w:tcBorders>
            <w:tcMar>
              <w:top w:w="0" w:type="dxa"/>
              <w:left w:w="75" w:type="dxa"/>
              <w:bottom w:w="0" w:type="dxa"/>
              <w:right w:w="75" w:type="dxa"/>
            </w:tcMar>
          </w:tcPr>
          <w:p w14:paraId="4E28F3A7" w14:textId="77777777" w:rsidR="00A86DB0" w:rsidRPr="00344153" w:rsidRDefault="00A86DB0" w:rsidP="000840B0">
            <w:pPr>
              <w:pStyle w:val="metin"/>
              <w:spacing w:after="0" w:line="240" w:lineRule="auto"/>
              <w:ind w:firstLine="0"/>
              <w:jc w:val="center"/>
              <w:rPr>
                <w:sz w:val="24"/>
              </w:rPr>
            </w:pPr>
            <w:r w:rsidRPr="00344153">
              <w:rPr>
                <w:sz w:val="24"/>
              </w:rPr>
              <w:t>8.64</w:t>
            </w:r>
          </w:p>
        </w:tc>
        <w:tc>
          <w:tcPr>
            <w:tcW w:w="627" w:type="pct"/>
            <w:tcBorders>
              <w:top w:val="nil"/>
              <w:bottom w:val="single" w:sz="4" w:space="0" w:color="auto"/>
            </w:tcBorders>
            <w:tcMar>
              <w:top w:w="0" w:type="dxa"/>
              <w:left w:w="75" w:type="dxa"/>
              <w:bottom w:w="0" w:type="dxa"/>
              <w:right w:w="75" w:type="dxa"/>
            </w:tcMar>
          </w:tcPr>
          <w:p w14:paraId="14182C15" w14:textId="77777777" w:rsidR="00A86DB0" w:rsidRPr="00344153" w:rsidRDefault="00A86DB0" w:rsidP="000840B0">
            <w:pPr>
              <w:pStyle w:val="metin"/>
              <w:spacing w:after="0" w:line="240" w:lineRule="auto"/>
              <w:ind w:firstLine="0"/>
              <w:jc w:val="center"/>
              <w:rPr>
                <w:sz w:val="24"/>
              </w:rPr>
            </w:pPr>
            <w:r w:rsidRPr="00344153">
              <w:rPr>
                <w:sz w:val="24"/>
              </w:rPr>
              <w:t>1.63</w:t>
            </w:r>
          </w:p>
        </w:tc>
        <w:tc>
          <w:tcPr>
            <w:tcW w:w="539" w:type="pct"/>
            <w:tcBorders>
              <w:top w:val="nil"/>
              <w:bottom w:val="single" w:sz="4" w:space="0" w:color="auto"/>
            </w:tcBorders>
            <w:vAlign w:val="center"/>
          </w:tcPr>
          <w:p w14:paraId="7E5FD002" w14:textId="77777777" w:rsidR="00A86DB0" w:rsidRPr="00344153" w:rsidRDefault="00A86DB0" w:rsidP="000840B0">
            <w:pPr>
              <w:pStyle w:val="metin"/>
              <w:spacing w:after="0" w:line="240" w:lineRule="auto"/>
              <w:ind w:firstLine="709"/>
              <w:jc w:val="center"/>
              <w:rPr>
                <w:sz w:val="24"/>
              </w:rPr>
            </w:pPr>
          </w:p>
        </w:tc>
        <w:tc>
          <w:tcPr>
            <w:tcW w:w="686" w:type="pct"/>
            <w:tcBorders>
              <w:top w:val="nil"/>
              <w:bottom w:val="single" w:sz="4" w:space="0" w:color="auto"/>
            </w:tcBorders>
            <w:vAlign w:val="center"/>
          </w:tcPr>
          <w:p w14:paraId="3CBBC746" w14:textId="77777777" w:rsidR="00A86DB0" w:rsidRPr="00344153" w:rsidRDefault="00A86DB0" w:rsidP="000840B0">
            <w:pPr>
              <w:pStyle w:val="metin"/>
              <w:spacing w:after="0" w:line="240" w:lineRule="auto"/>
              <w:ind w:firstLine="709"/>
              <w:jc w:val="center"/>
              <w:rPr>
                <w:sz w:val="24"/>
              </w:rPr>
            </w:pPr>
          </w:p>
        </w:tc>
        <w:tc>
          <w:tcPr>
            <w:tcW w:w="627" w:type="pct"/>
            <w:tcBorders>
              <w:top w:val="nil"/>
              <w:bottom w:val="single" w:sz="4" w:space="0" w:color="auto"/>
            </w:tcBorders>
            <w:vAlign w:val="center"/>
          </w:tcPr>
          <w:p w14:paraId="0AD8ADA9" w14:textId="77777777" w:rsidR="00A86DB0" w:rsidRPr="00344153" w:rsidRDefault="00A86DB0" w:rsidP="000840B0">
            <w:pPr>
              <w:pStyle w:val="metin"/>
              <w:spacing w:after="0" w:line="240" w:lineRule="auto"/>
              <w:ind w:firstLine="709"/>
              <w:jc w:val="center"/>
              <w:rPr>
                <w:sz w:val="24"/>
              </w:rPr>
            </w:pPr>
          </w:p>
        </w:tc>
      </w:tr>
      <w:tr w:rsidR="004768D9" w:rsidRPr="00344153" w14:paraId="713BDFCE" w14:textId="77777777" w:rsidTr="00921E4B">
        <w:trPr>
          <w:trHeight w:val="138"/>
        </w:trPr>
        <w:tc>
          <w:tcPr>
            <w:tcW w:w="570" w:type="pct"/>
            <w:vMerge w:val="restart"/>
          </w:tcPr>
          <w:p w14:paraId="2E02C56F" w14:textId="77777777" w:rsidR="00A86DB0" w:rsidRPr="00482446" w:rsidRDefault="00A86DB0" w:rsidP="000840B0">
            <w:pPr>
              <w:pStyle w:val="metin"/>
              <w:spacing w:after="0" w:line="240" w:lineRule="auto"/>
              <w:ind w:firstLine="0"/>
              <w:jc w:val="center"/>
              <w:rPr>
                <w:b/>
                <w:iCs/>
                <w:sz w:val="24"/>
              </w:rPr>
            </w:pPr>
            <w:r w:rsidRPr="00482446">
              <w:rPr>
                <w:b/>
                <w:sz w:val="24"/>
              </w:rPr>
              <w:t>Son-test</w:t>
            </w:r>
          </w:p>
        </w:tc>
        <w:tc>
          <w:tcPr>
            <w:tcW w:w="787" w:type="pct"/>
            <w:tcBorders>
              <w:bottom w:val="nil"/>
            </w:tcBorders>
            <w:tcMar>
              <w:top w:w="0" w:type="dxa"/>
              <w:left w:w="75" w:type="dxa"/>
              <w:bottom w:w="0" w:type="dxa"/>
              <w:right w:w="75" w:type="dxa"/>
            </w:tcMar>
          </w:tcPr>
          <w:p w14:paraId="3B5CEDC5" w14:textId="77777777" w:rsidR="00A86DB0" w:rsidRPr="00482446" w:rsidRDefault="00A86DB0" w:rsidP="000840B0">
            <w:pPr>
              <w:pStyle w:val="metin"/>
              <w:spacing w:after="0" w:line="240" w:lineRule="auto"/>
              <w:ind w:firstLine="0"/>
              <w:jc w:val="center"/>
              <w:rPr>
                <w:b/>
                <w:iCs/>
                <w:sz w:val="24"/>
              </w:rPr>
            </w:pPr>
            <w:r w:rsidRPr="00482446">
              <w:rPr>
                <w:b/>
                <w:sz w:val="24"/>
              </w:rPr>
              <w:t>Kontrol</w:t>
            </w:r>
          </w:p>
        </w:tc>
        <w:tc>
          <w:tcPr>
            <w:tcW w:w="539" w:type="pct"/>
            <w:tcBorders>
              <w:bottom w:val="nil"/>
            </w:tcBorders>
            <w:tcMar>
              <w:top w:w="0" w:type="dxa"/>
              <w:left w:w="75" w:type="dxa"/>
              <w:bottom w:w="0" w:type="dxa"/>
              <w:right w:w="75" w:type="dxa"/>
            </w:tcMar>
          </w:tcPr>
          <w:p w14:paraId="771A6C1D" w14:textId="77777777" w:rsidR="00A86DB0" w:rsidRPr="00344153" w:rsidRDefault="00A86DB0" w:rsidP="000840B0">
            <w:pPr>
              <w:pStyle w:val="metin"/>
              <w:spacing w:after="0" w:line="240" w:lineRule="auto"/>
              <w:ind w:firstLine="0"/>
              <w:jc w:val="center"/>
              <w:rPr>
                <w:sz w:val="24"/>
              </w:rPr>
            </w:pPr>
            <w:r w:rsidRPr="00344153">
              <w:rPr>
                <w:sz w:val="24"/>
              </w:rPr>
              <w:t>23</w:t>
            </w:r>
          </w:p>
        </w:tc>
        <w:tc>
          <w:tcPr>
            <w:tcW w:w="627" w:type="pct"/>
            <w:tcBorders>
              <w:bottom w:val="nil"/>
            </w:tcBorders>
            <w:tcMar>
              <w:top w:w="0" w:type="dxa"/>
              <w:left w:w="75" w:type="dxa"/>
              <w:bottom w:w="0" w:type="dxa"/>
              <w:right w:w="75" w:type="dxa"/>
            </w:tcMar>
          </w:tcPr>
          <w:p w14:paraId="4BB294AA" w14:textId="77777777" w:rsidR="00A86DB0" w:rsidRPr="00344153" w:rsidRDefault="00A86DB0" w:rsidP="000840B0">
            <w:pPr>
              <w:pStyle w:val="metin"/>
              <w:spacing w:after="0" w:line="240" w:lineRule="auto"/>
              <w:ind w:firstLine="0"/>
              <w:jc w:val="center"/>
              <w:rPr>
                <w:sz w:val="24"/>
              </w:rPr>
            </w:pPr>
            <w:r w:rsidRPr="00344153">
              <w:rPr>
                <w:sz w:val="24"/>
              </w:rPr>
              <w:t>7.91</w:t>
            </w:r>
          </w:p>
        </w:tc>
        <w:tc>
          <w:tcPr>
            <w:tcW w:w="627" w:type="pct"/>
            <w:tcBorders>
              <w:bottom w:val="nil"/>
            </w:tcBorders>
            <w:tcMar>
              <w:top w:w="0" w:type="dxa"/>
              <w:left w:w="75" w:type="dxa"/>
              <w:bottom w:w="0" w:type="dxa"/>
              <w:right w:w="75" w:type="dxa"/>
            </w:tcMar>
          </w:tcPr>
          <w:p w14:paraId="1CFE089D" w14:textId="77777777" w:rsidR="00A86DB0" w:rsidRPr="00344153" w:rsidRDefault="00A86DB0" w:rsidP="000840B0">
            <w:pPr>
              <w:pStyle w:val="metin"/>
              <w:spacing w:after="0" w:line="240" w:lineRule="auto"/>
              <w:ind w:firstLine="0"/>
              <w:jc w:val="center"/>
              <w:rPr>
                <w:sz w:val="24"/>
              </w:rPr>
            </w:pPr>
            <w:r w:rsidRPr="00344153">
              <w:rPr>
                <w:sz w:val="24"/>
              </w:rPr>
              <w:t>1.56</w:t>
            </w:r>
          </w:p>
        </w:tc>
        <w:tc>
          <w:tcPr>
            <w:tcW w:w="539" w:type="pct"/>
            <w:tcBorders>
              <w:bottom w:val="nil"/>
            </w:tcBorders>
            <w:vAlign w:val="center"/>
          </w:tcPr>
          <w:p w14:paraId="589D341E" w14:textId="77777777" w:rsidR="00A86DB0" w:rsidRPr="00344153" w:rsidRDefault="00A86DB0" w:rsidP="000840B0">
            <w:pPr>
              <w:pStyle w:val="metin"/>
              <w:spacing w:after="0" w:line="240" w:lineRule="auto"/>
              <w:ind w:firstLine="0"/>
              <w:jc w:val="center"/>
              <w:rPr>
                <w:sz w:val="24"/>
              </w:rPr>
            </w:pPr>
            <w:r w:rsidRPr="00344153">
              <w:rPr>
                <w:sz w:val="24"/>
              </w:rPr>
              <w:t>46</w:t>
            </w:r>
          </w:p>
        </w:tc>
        <w:tc>
          <w:tcPr>
            <w:tcW w:w="686" w:type="pct"/>
            <w:tcBorders>
              <w:bottom w:val="nil"/>
            </w:tcBorders>
            <w:vAlign w:val="center"/>
          </w:tcPr>
          <w:p w14:paraId="21E54EDF" w14:textId="77777777" w:rsidR="00A86DB0" w:rsidRPr="00344153" w:rsidRDefault="00A86DB0" w:rsidP="000840B0">
            <w:pPr>
              <w:pStyle w:val="metin"/>
              <w:spacing w:after="0" w:line="240" w:lineRule="auto"/>
              <w:ind w:firstLine="0"/>
              <w:jc w:val="center"/>
              <w:rPr>
                <w:sz w:val="24"/>
              </w:rPr>
            </w:pPr>
            <w:r w:rsidRPr="00344153">
              <w:rPr>
                <w:sz w:val="24"/>
              </w:rPr>
              <w:t>2.857</w:t>
            </w:r>
          </w:p>
        </w:tc>
        <w:tc>
          <w:tcPr>
            <w:tcW w:w="627" w:type="pct"/>
            <w:tcBorders>
              <w:bottom w:val="nil"/>
            </w:tcBorders>
            <w:vAlign w:val="center"/>
          </w:tcPr>
          <w:p w14:paraId="750F9108" w14:textId="77777777" w:rsidR="00A86DB0" w:rsidRPr="00344153" w:rsidRDefault="00A86DB0" w:rsidP="000840B0">
            <w:pPr>
              <w:pStyle w:val="metin"/>
              <w:spacing w:after="0" w:line="240" w:lineRule="auto"/>
              <w:ind w:firstLine="0"/>
              <w:jc w:val="center"/>
              <w:rPr>
                <w:sz w:val="24"/>
              </w:rPr>
            </w:pPr>
            <w:r w:rsidRPr="00344153">
              <w:rPr>
                <w:sz w:val="24"/>
              </w:rPr>
              <w:t>.006</w:t>
            </w:r>
          </w:p>
        </w:tc>
      </w:tr>
      <w:tr w:rsidR="004768D9" w:rsidRPr="00344153" w14:paraId="5FDBC146" w14:textId="77777777" w:rsidTr="00921E4B">
        <w:trPr>
          <w:trHeight w:val="138"/>
        </w:trPr>
        <w:tc>
          <w:tcPr>
            <w:tcW w:w="570" w:type="pct"/>
            <w:vMerge/>
          </w:tcPr>
          <w:p w14:paraId="2105E470" w14:textId="77777777" w:rsidR="00A86DB0" w:rsidRPr="00482446" w:rsidRDefault="00A86DB0" w:rsidP="000840B0">
            <w:pPr>
              <w:pStyle w:val="metin"/>
              <w:spacing w:after="0" w:line="240" w:lineRule="auto"/>
              <w:ind w:firstLine="709"/>
              <w:jc w:val="center"/>
              <w:rPr>
                <w:b/>
                <w:iCs/>
                <w:sz w:val="24"/>
              </w:rPr>
            </w:pPr>
          </w:p>
        </w:tc>
        <w:tc>
          <w:tcPr>
            <w:tcW w:w="787" w:type="pct"/>
            <w:tcBorders>
              <w:top w:val="nil"/>
            </w:tcBorders>
            <w:tcMar>
              <w:top w:w="0" w:type="dxa"/>
              <w:left w:w="75" w:type="dxa"/>
              <w:bottom w:w="0" w:type="dxa"/>
              <w:right w:w="75" w:type="dxa"/>
            </w:tcMar>
          </w:tcPr>
          <w:p w14:paraId="7A19673D" w14:textId="77777777" w:rsidR="00A86DB0" w:rsidRPr="00482446" w:rsidRDefault="00A86DB0" w:rsidP="000840B0">
            <w:pPr>
              <w:pStyle w:val="metin"/>
              <w:spacing w:after="0" w:line="240" w:lineRule="auto"/>
              <w:ind w:firstLine="0"/>
              <w:jc w:val="center"/>
              <w:rPr>
                <w:b/>
                <w:iCs/>
                <w:sz w:val="24"/>
              </w:rPr>
            </w:pPr>
            <w:r w:rsidRPr="00482446">
              <w:rPr>
                <w:b/>
                <w:sz w:val="24"/>
              </w:rPr>
              <w:t>Deney</w:t>
            </w:r>
          </w:p>
        </w:tc>
        <w:tc>
          <w:tcPr>
            <w:tcW w:w="539" w:type="pct"/>
            <w:tcBorders>
              <w:top w:val="nil"/>
            </w:tcBorders>
            <w:tcMar>
              <w:top w:w="0" w:type="dxa"/>
              <w:left w:w="75" w:type="dxa"/>
              <w:bottom w:w="0" w:type="dxa"/>
              <w:right w:w="75" w:type="dxa"/>
            </w:tcMar>
          </w:tcPr>
          <w:p w14:paraId="3B9A8519" w14:textId="77777777" w:rsidR="00A86DB0" w:rsidRPr="00344153" w:rsidRDefault="00A86DB0" w:rsidP="000840B0">
            <w:pPr>
              <w:pStyle w:val="metin"/>
              <w:spacing w:after="0" w:line="240" w:lineRule="auto"/>
              <w:ind w:firstLine="0"/>
              <w:jc w:val="center"/>
              <w:rPr>
                <w:sz w:val="24"/>
              </w:rPr>
            </w:pPr>
            <w:r w:rsidRPr="00344153">
              <w:rPr>
                <w:sz w:val="24"/>
              </w:rPr>
              <w:t>25</w:t>
            </w:r>
          </w:p>
        </w:tc>
        <w:tc>
          <w:tcPr>
            <w:tcW w:w="627" w:type="pct"/>
            <w:tcBorders>
              <w:top w:val="nil"/>
            </w:tcBorders>
            <w:tcMar>
              <w:top w:w="0" w:type="dxa"/>
              <w:left w:w="75" w:type="dxa"/>
              <w:bottom w:w="0" w:type="dxa"/>
              <w:right w:w="75" w:type="dxa"/>
            </w:tcMar>
          </w:tcPr>
          <w:p w14:paraId="31F0E653" w14:textId="77777777" w:rsidR="00A86DB0" w:rsidRPr="00344153" w:rsidRDefault="00A86DB0" w:rsidP="000840B0">
            <w:pPr>
              <w:pStyle w:val="metin"/>
              <w:spacing w:after="0" w:line="240" w:lineRule="auto"/>
              <w:ind w:firstLine="0"/>
              <w:jc w:val="center"/>
              <w:rPr>
                <w:sz w:val="24"/>
              </w:rPr>
            </w:pPr>
            <w:r w:rsidRPr="00344153">
              <w:rPr>
                <w:sz w:val="24"/>
              </w:rPr>
              <w:t>9.20</w:t>
            </w:r>
          </w:p>
        </w:tc>
        <w:tc>
          <w:tcPr>
            <w:tcW w:w="627" w:type="pct"/>
            <w:tcBorders>
              <w:top w:val="nil"/>
            </w:tcBorders>
            <w:tcMar>
              <w:top w:w="0" w:type="dxa"/>
              <w:left w:w="75" w:type="dxa"/>
              <w:bottom w:w="0" w:type="dxa"/>
              <w:right w:w="75" w:type="dxa"/>
            </w:tcMar>
          </w:tcPr>
          <w:p w14:paraId="01C0DA9E" w14:textId="77777777" w:rsidR="00A86DB0" w:rsidRPr="00344153" w:rsidRDefault="00A86DB0" w:rsidP="000840B0">
            <w:pPr>
              <w:pStyle w:val="metin"/>
              <w:spacing w:after="0" w:line="240" w:lineRule="auto"/>
              <w:ind w:firstLine="0"/>
              <w:jc w:val="center"/>
              <w:rPr>
                <w:sz w:val="24"/>
              </w:rPr>
            </w:pPr>
            <w:r w:rsidRPr="00344153">
              <w:rPr>
                <w:sz w:val="24"/>
              </w:rPr>
              <w:t>1.55</w:t>
            </w:r>
          </w:p>
        </w:tc>
        <w:tc>
          <w:tcPr>
            <w:tcW w:w="539" w:type="pct"/>
            <w:tcBorders>
              <w:top w:val="nil"/>
            </w:tcBorders>
            <w:vAlign w:val="center"/>
          </w:tcPr>
          <w:p w14:paraId="5E8F986B" w14:textId="77777777" w:rsidR="00A86DB0" w:rsidRPr="00344153" w:rsidRDefault="00A86DB0" w:rsidP="000840B0">
            <w:pPr>
              <w:pStyle w:val="metin"/>
              <w:spacing w:after="0" w:line="240" w:lineRule="auto"/>
              <w:ind w:firstLine="709"/>
              <w:jc w:val="center"/>
              <w:rPr>
                <w:sz w:val="24"/>
              </w:rPr>
            </w:pPr>
          </w:p>
        </w:tc>
        <w:tc>
          <w:tcPr>
            <w:tcW w:w="686" w:type="pct"/>
            <w:tcBorders>
              <w:top w:val="nil"/>
            </w:tcBorders>
            <w:vAlign w:val="center"/>
          </w:tcPr>
          <w:p w14:paraId="45D7237B" w14:textId="77777777" w:rsidR="00A86DB0" w:rsidRPr="00344153" w:rsidRDefault="00A86DB0" w:rsidP="000840B0">
            <w:pPr>
              <w:pStyle w:val="metin"/>
              <w:spacing w:after="0" w:line="240" w:lineRule="auto"/>
              <w:ind w:firstLine="709"/>
              <w:jc w:val="center"/>
              <w:rPr>
                <w:sz w:val="24"/>
              </w:rPr>
            </w:pPr>
          </w:p>
        </w:tc>
        <w:tc>
          <w:tcPr>
            <w:tcW w:w="627" w:type="pct"/>
            <w:tcBorders>
              <w:top w:val="nil"/>
            </w:tcBorders>
            <w:vAlign w:val="center"/>
          </w:tcPr>
          <w:p w14:paraId="6978F1A9" w14:textId="77777777" w:rsidR="00A86DB0" w:rsidRPr="00344153" w:rsidRDefault="00A86DB0" w:rsidP="000840B0">
            <w:pPr>
              <w:pStyle w:val="metin"/>
              <w:spacing w:after="0" w:line="240" w:lineRule="auto"/>
              <w:ind w:firstLine="709"/>
              <w:jc w:val="center"/>
              <w:rPr>
                <w:sz w:val="24"/>
              </w:rPr>
            </w:pPr>
          </w:p>
        </w:tc>
      </w:tr>
    </w:tbl>
    <w:p w14:paraId="0C929551" w14:textId="77777777" w:rsidR="00A86DB0" w:rsidRDefault="00A86DB0" w:rsidP="003C1980">
      <w:pPr>
        <w:pStyle w:val="metin"/>
        <w:spacing w:after="0" w:line="480" w:lineRule="auto"/>
        <w:ind w:firstLine="709"/>
        <w:rPr>
          <w:sz w:val="24"/>
        </w:rPr>
      </w:pPr>
    </w:p>
    <w:p w14:paraId="3763102C" w14:textId="77777777" w:rsidR="007569E9" w:rsidRPr="00344153" w:rsidRDefault="007569E9" w:rsidP="007569E9">
      <w:pPr>
        <w:pStyle w:val="metin"/>
        <w:spacing w:line="480" w:lineRule="auto"/>
        <w:ind w:firstLine="709"/>
        <w:rPr>
          <w:sz w:val="24"/>
        </w:rPr>
      </w:pPr>
      <w:r w:rsidRPr="00344153">
        <w:rPr>
          <w:sz w:val="24"/>
        </w:rPr>
        <w:t xml:space="preserve">Tablo 5’te gösterildiği gibi gruplar arası ön-test ortalamalarının arasında yapılan bağımsız gruplar t-test verilerine göre istatistiksel olarak anlamlı bir fark bulunmazken ( t(46)= 1.485, p=.144), DG ve KG'nin son-test ortalamaları arasında istatistiksel olarak DG’nin lehine anlamlı bir fark olduğu belirlenmiştir </w:t>
      </w:r>
      <w:r w:rsidRPr="00223A2B">
        <w:rPr>
          <w:sz w:val="24"/>
        </w:rPr>
        <w:t>(</w:t>
      </w:r>
      <w:r w:rsidRPr="00F30D82">
        <w:rPr>
          <w:i/>
          <w:sz w:val="24"/>
        </w:rPr>
        <w:t>t</w:t>
      </w:r>
      <w:r w:rsidRPr="00223A2B">
        <w:rPr>
          <w:sz w:val="24"/>
        </w:rPr>
        <w:t>(</w:t>
      </w:r>
      <w:r w:rsidRPr="00344153">
        <w:rPr>
          <w:sz w:val="24"/>
        </w:rPr>
        <w:t xml:space="preserve">46)= 2.857, </w:t>
      </w:r>
      <w:r w:rsidRPr="00F30D82">
        <w:rPr>
          <w:i/>
          <w:sz w:val="24"/>
        </w:rPr>
        <w:t>p</w:t>
      </w:r>
      <w:r w:rsidRPr="00344153">
        <w:rPr>
          <w:sz w:val="24"/>
        </w:rPr>
        <w:t>=.006).</w:t>
      </w:r>
    </w:p>
    <w:p w14:paraId="5EE5BF7F" w14:textId="091B3FBB" w:rsidR="00A86DB0" w:rsidRPr="00344153" w:rsidRDefault="00BF7483" w:rsidP="0082113A">
      <w:pPr>
        <w:pStyle w:val="metin"/>
        <w:spacing w:after="0" w:line="480" w:lineRule="auto"/>
        <w:ind w:firstLine="709"/>
        <w:rPr>
          <w:sz w:val="24"/>
        </w:rPr>
      </w:pPr>
      <w:r w:rsidRPr="00344153">
        <w:rPr>
          <w:sz w:val="24"/>
        </w:rPr>
        <w:t>Deney ve k</w:t>
      </w:r>
      <w:r w:rsidR="00A86DB0" w:rsidRPr="00344153">
        <w:rPr>
          <w:sz w:val="24"/>
        </w:rPr>
        <w:t>ontrol grubuna ön-test ve son-teste makroskobik boyutta sorulan fiziksel</w:t>
      </w:r>
      <w:r w:rsidR="000D38C6" w:rsidRPr="00344153">
        <w:rPr>
          <w:sz w:val="24"/>
        </w:rPr>
        <w:t>-</w:t>
      </w:r>
      <w:r w:rsidR="00A86DB0" w:rsidRPr="00344153">
        <w:rPr>
          <w:sz w:val="24"/>
        </w:rPr>
        <w:t xml:space="preserve">kimyasal değişim (FKD) konusuyla ilgili üç tane, kimyasal tepkime türleriyle (KTT) ilişkin beş tane ve son olarak ayırma yöntemleriyle (AY) alakalı dört tane çoktan </w:t>
      </w:r>
      <w:r w:rsidR="00960C71" w:rsidRPr="00344153">
        <w:rPr>
          <w:sz w:val="24"/>
        </w:rPr>
        <w:t>seçmeli</w:t>
      </w:r>
      <w:r w:rsidRPr="00344153">
        <w:rPr>
          <w:sz w:val="24"/>
        </w:rPr>
        <w:t xml:space="preserve"> soru yönlendirilmiştir. Tablo 6</w:t>
      </w:r>
      <w:r w:rsidR="0063553A" w:rsidRPr="00344153">
        <w:rPr>
          <w:sz w:val="24"/>
        </w:rPr>
        <w:t>’</w:t>
      </w:r>
      <w:r w:rsidRPr="00344153">
        <w:rPr>
          <w:sz w:val="24"/>
        </w:rPr>
        <w:t>da</w:t>
      </w:r>
      <w:r w:rsidR="007569E9">
        <w:rPr>
          <w:sz w:val="24"/>
        </w:rPr>
        <w:t xml:space="preserve"> gösterildiği gibi KG’de</w:t>
      </w:r>
      <w:r w:rsidR="00A86DB0" w:rsidRPr="00344153">
        <w:rPr>
          <w:sz w:val="24"/>
        </w:rPr>
        <w:t>ki katılımcıların makroskobik boyuttaki KTT sorularını genellikle doğru yanıtlama yüzdeleri artarken FKD ve AY sorularında ise katılımcıların doğru yanıtlama yüzdeleri azalmıştır. DG’d</w:t>
      </w:r>
      <w:r w:rsidR="007569E9">
        <w:rPr>
          <w:sz w:val="24"/>
        </w:rPr>
        <w:t>e</w:t>
      </w:r>
      <w:r w:rsidR="00A86DB0" w:rsidRPr="00344153">
        <w:rPr>
          <w:sz w:val="24"/>
        </w:rPr>
        <w:t xml:space="preserve">ki fen </w:t>
      </w:r>
      <w:r w:rsidR="00FC068A" w:rsidRPr="00344153">
        <w:rPr>
          <w:sz w:val="24"/>
        </w:rPr>
        <w:t xml:space="preserve">bilimleri </w:t>
      </w:r>
      <w:r w:rsidR="00A86DB0" w:rsidRPr="00344153">
        <w:rPr>
          <w:sz w:val="24"/>
        </w:rPr>
        <w:t xml:space="preserve">öğretmen adayları </w:t>
      </w:r>
      <w:r w:rsidR="00A86DB0" w:rsidRPr="00344153">
        <w:rPr>
          <w:sz w:val="24"/>
        </w:rPr>
        <w:lastRenderedPageBreak/>
        <w:t>ise KTT ve AY sorularında doğru yanıtlama yüzdeleri artarken FKD soruları ortalamalarında değişim gözlenmemiştir. Her iki grubun son-testteki makroskobik boyuttaki soruları doğru yanıtlama yüzdeleri kıyaslandığında DG grubundaki katılımcıların KG’dekilere göre daha başarılı oldukları söylenebilir.</w:t>
      </w:r>
    </w:p>
    <w:p w14:paraId="47CE9F73" w14:textId="147B1438" w:rsidR="00DF32C6" w:rsidRDefault="00B87382" w:rsidP="0082113A">
      <w:pPr>
        <w:pStyle w:val="tablo"/>
        <w:spacing w:before="0" w:after="0" w:line="240" w:lineRule="auto"/>
        <w:rPr>
          <w:b w:val="0"/>
          <w:noProof/>
          <w:sz w:val="24"/>
        </w:rPr>
      </w:pPr>
      <w:r w:rsidRPr="00522AFC">
        <w:rPr>
          <w:b w:val="0"/>
          <w:sz w:val="24"/>
        </w:rPr>
        <w:t xml:space="preserve">Tablo </w:t>
      </w:r>
      <w:r w:rsidR="00F3574B" w:rsidRPr="00522AFC">
        <w:rPr>
          <w:b w:val="0"/>
          <w:sz w:val="24"/>
        </w:rPr>
        <w:fldChar w:fldCharType="begin"/>
      </w:r>
      <w:r w:rsidR="00F3574B" w:rsidRPr="00522AFC">
        <w:rPr>
          <w:b w:val="0"/>
          <w:sz w:val="24"/>
        </w:rPr>
        <w:instrText xml:space="preserve"> SEQ Tablo \* ARABIC </w:instrText>
      </w:r>
      <w:r w:rsidR="00F3574B" w:rsidRPr="00522AFC">
        <w:rPr>
          <w:b w:val="0"/>
          <w:sz w:val="24"/>
        </w:rPr>
        <w:fldChar w:fldCharType="separate"/>
      </w:r>
      <w:r w:rsidR="00BE24FF">
        <w:rPr>
          <w:b w:val="0"/>
          <w:noProof/>
          <w:sz w:val="24"/>
        </w:rPr>
        <w:t>6</w:t>
      </w:r>
      <w:r w:rsidR="00F3574B" w:rsidRPr="00522AFC">
        <w:rPr>
          <w:b w:val="0"/>
          <w:noProof/>
          <w:sz w:val="24"/>
        </w:rPr>
        <w:fldChar w:fldCharType="end"/>
      </w:r>
    </w:p>
    <w:p w14:paraId="449AF69D" w14:textId="5CC7D0F9" w:rsidR="00B87382" w:rsidRPr="00522AFC" w:rsidRDefault="00B87382" w:rsidP="00DF32C6">
      <w:pPr>
        <w:pStyle w:val="tablo"/>
        <w:spacing w:before="0" w:after="0" w:line="240" w:lineRule="auto"/>
        <w:rPr>
          <w:b w:val="0"/>
          <w:i/>
          <w:sz w:val="24"/>
        </w:rPr>
      </w:pPr>
      <w:r w:rsidRPr="00522AFC">
        <w:rPr>
          <w:b w:val="0"/>
          <w:i/>
          <w:sz w:val="24"/>
        </w:rPr>
        <w:t xml:space="preserve">Deney ve Kontrol </w:t>
      </w:r>
      <w:r w:rsidR="0063553A" w:rsidRPr="00522AFC">
        <w:rPr>
          <w:b w:val="0"/>
          <w:i/>
          <w:sz w:val="24"/>
        </w:rPr>
        <w:t xml:space="preserve">Grubu </w:t>
      </w:r>
      <w:r w:rsidR="007C5ECB" w:rsidRPr="00522AFC">
        <w:rPr>
          <w:b w:val="0"/>
          <w:i/>
          <w:sz w:val="24"/>
        </w:rPr>
        <w:t>Ön-test</w:t>
      </w:r>
      <w:r w:rsidR="0063553A" w:rsidRPr="00522AFC">
        <w:rPr>
          <w:b w:val="0"/>
          <w:i/>
          <w:sz w:val="24"/>
        </w:rPr>
        <w:t xml:space="preserve"> </w:t>
      </w:r>
      <w:r w:rsidR="007C5ECB" w:rsidRPr="00522AFC">
        <w:rPr>
          <w:b w:val="0"/>
          <w:i/>
          <w:sz w:val="24"/>
        </w:rPr>
        <w:t>Son-test</w:t>
      </w:r>
      <w:r w:rsidR="0063553A" w:rsidRPr="00522AFC">
        <w:rPr>
          <w:b w:val="0"/>
          <w:i/>
          <w:sz w:val="24"/>
        </w:rPr>
        <w:t xml:space="preserve"> Soru Bazında Makroskobik Boyut Başarı Durumu</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37"/>
        <w:gridCol w:w="909"/>
        <w:gridCol w:w="910"/>
        <w:gridCol w:w="910"/>
        <w:gridCol w:w="910"/>
        <w:gridCol w:w="910"/>
        <w:gridCol w:w="910"/>
        <w:gridCol w:w="910"/>
        <w:gridCol w:w="910"/>
      </w:tblGrid>
      <w:tr w:rsidR="000938BB" w:rsidRPr="007B6571" w14:paraId="029E27B2" w14:textId="77777777" w:rsidTr="00867055">
        <w:trPr>
          <w:jc w:val="center"/>
        </w:trPr>
        <w:tc>
          <w:tcPr>
            <w:tcW w:w="1737" w:type="dxa"/>
          </w:tcPr>
          <w:p w14:paraId="1E9793E5"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Makroskobik</w:t>
            </w:r>
          </w:p>
        </w:tc>
        <w:tc>
          <w:tcPr>
            <w:tcW w:w="3639" w:type="dxa"/>
            <w:gridSpan w:val="4"/>
          </w:tcPr>
          <w:p w14:paraId="38117E7A" w14:textId="77777777" w:rsidR="00A86DB0" w:rsidRPr="007B6571" w:rsidRDefault="00A86DB0" w:rsidP="007569E9">
            <w:pPr>
              <w:pStyle w:val="metin"/>
              <w:spacing w:after="0" w:line="240" w:lineRule="auto"/>
              <w:ind w:firstLine="0"/>
              <w:jc w:val="center"/>
              <w:rPr>
                <w:rFonts w:cs="Times New Roman"/>
                <w:b/>
                <w:sz w:val="24"/>
              </w:rPr>
            </w:pPr>
            <w:r w:rsidRPr="007B6571">
              <w:rPr>
                <w:rFonts w:cs="Times New Roman"/>
                <w:b/>
                <w:sz w:val="24"/>
              </w:rPr>
              <w:t>Ön-Test</w:t>
            </w:r>
          </w:p>
        </w:tc>
        <w:tc>
          <w:tcPr>
            <w:tcW w:w="3640" w:type="dxa"/>
            <w:gridSpan w:val="4"/>
          </w:tcPr>
          <w:p w14:paraId="122DD056" w14:textId="77777777" w:rsidR="00A86DB0" w:rsidRPr="007B6571" w:rsidRDefault="00A86DB0" w:rsidP="007569E9">
            <w:pPr>
              <w:pStyle w:val="metin"/>
              <w:spacing w:after="0" w:line="240" w:lineRule="auto"/>
              <w:ind w:firstLine="0"/>
              <w:jc w:val="center"/>
              <w:rPr>
                <w:rFonts w:cs="Times New Roman"/>
                <w:b/>
                <w:sz w:val="24"/>
              </w:rPr>
            </w:pPr>
            <w:r w:rsidRPr="007B6571">
              <w:rPr>
                <w:rFonts w:cs="Times New Roman"/>
                <w:b/>
                <w:sz w:val="24"/>
              </w:rPr>
              <w:t>Son-Test</w:t>
            </w:r>
          </w:p>
        </w:tc>
      </w:tr>
      <w:tr w:rsidR="00E167FD" w:rsidRPr="007B6571" w14:paraId="65204EBC" w14:textId="77777777" w:rsidTr="00867055">
        <w:trPr>
          <w:jc w:val="center"/>
        </w:trPr>
        <w:tc>
          <w:tcPr>
            <w:tcW w:w="1737" w:type="dxa"/>
          </w:tcPr>
          <w:p w14:paraId="086590D7"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Kontrol G.</w:t>
            </w:r>
          </w:p>
        </w:tc>
        <w:tc>
          <w:tcPr>
            <w:tcW w:w="1819" w:type="dxa"/>
            <w:gridSpan w:val="2"/>
          </w:tcPr>
          <w:p w14:paraId="3B722BED" w14:textId="77777777" w:rsidR="00A86DB0" w:rsidRPr="007B6571" w:rsidRDefault="00A86DB0" w:rsidP="007569E9">
            <w:pPr>
              <w:pStyle w:val="metin"/>
              <w:spacing w:after="0" w:line="240" w:lineRule="auto"/>
              <w:ind w:firstLine="0"/>
              <w:jc w:val="center"/>
              <w:rPr>
                <w:rFonts w:cs="Times New Roman"/>
                <w:b/>
                <w:sz w:val="24"/>
              </w:rPr>
            </w:pPr>
            <w:r w:rsidRPr="007B6571">
              <w:rPr>
                <w:rFonts w:cs="Times New Roman"/>
                <w:b/>
                <w:sz w:val="24"/>
              </w:rPr>
              <w:t>Yanlış</w:t>
            </w:r>
          </w:p>
        </w:tc>
        <w:tc>
          <w:tcPr>
            <w:tcW w:w="1820" w:type="dxa"/>
            <w:gridSpan w:val="2"/>
          </w:tcPr>
          <w:p w14:paraId="260BE6D3" w14:textId="77777777" w:rsidR="00A86DB0" w:rsidRPr="007B6571" w:rsidRDefault="00A86DB0" w:rsidP="007569E9">
            <w:pPr>
              <w:pStyle w:val="metin"/>
              <w:spacing w:after="0" w:line="240" w:lineRule="auto"/>
              <w:ind w:firstLine="0"/>
              <w:jc w:val="center"/>
              <w:rPr>
                <w:rFonts w:cs="Times New Roman"/>
                <w:b/>
                <w:sz w:val="24"/>
              </w:rPr>
            </w:pPr>
            <w:r w:rsidRPr="007B6571">
              <w:rPr>
                <w:rFonts w:cs="Times New Roman"/>
                <w:b/>
                <w:sz w:val="24"/>
              </w:rPr>
              <w:t>Doğru</w:t>
            </w:r>
          </w:p>
        </w:tc>
        <w:tc>
          <w:tcPr>
            <w:tcW w:w="1820" w:type="dxa"/>
            <w:gridSpan w:val="2"/>
          </w:tcPr>
          <w:p w14:paraId="31A2FF00" w14:textId="77777777" w:rsidR="00A86DB0" w:rsidRPr="007B6571" w:rsidRDefault="00A86DB0" w:rsidP="007569E9">
            <w:pPr>
              <w:pStyle w:val="metin"/>
              <w:spacing w:after="0" w:line="240" w:lineRule="auto"/>
              <w:ind w:firstLine="0"/>
              <w:jc w:val="center"/>
              <w:rPr>
                <w:rFonts w:cs="Times New Roman"/>
                <w:b/>
                <w:sz w:val="24"/>
              </w:rPr>
            </w:pPr>
            <w:r w:rsidRPr="007B6571">
              <w:rPr>
                <w:rFonts w:cs="Times New Roman"/>
                <w:b/>
                <w:sz w:val="24"/>
              </w:rPr>
              <w:t>Yanlış</w:t>
            </w:r>
          </w:p>
        </w:tc>
        <w:tc>
          <w:tcPr>
            <w:tcW w:w="1820" w:type="dxa"/>
            <w:gridSpan w:val="2"/>
          </w:tcPr>
          <w:p w14:paraId="551D6E60" w14:textId="77777777" w:rsidR="00A86DB0" w:rsidRPr="007B6571" w:rsidRDefault="00A86DB0" w:rsidP="007569E9">
            <w:pPr>
              <w:pStyle w:val="metin"/>
              <w:spacing w:after="0" w:line="240" w:lineRule="auto"/>
              <w:ind w:firstLine="0"/>
              <w:jc w:val="center"/>
              <w:rPr>
                <w:rFonts w:cs="Times New Roman"/>
                <w:b/>
                <w:sz w:val="24"/>
              </w:rPr>
            </w:pPr>
            <w:r w:rsidRPr="007B6571">
              <w:rPr>
                <w:rFonts w:cs="Times New Roman"/>
                <w:b/>
                <w:sz w:val="24"/>
              </w:rPr>
              <w:t>Doğru</w:t>
            </w:r>
          </w:p>
        </w:tc>
      </w:tr>
      <w:tr w:rsidR="00E167FD" w:rsidRPr="007B6571" w14:paraId="19A7D532" w14:textId="77777777" w:rsidTr="00921E4B">
        <w:trPr>
          <w:jc w:val="center"/>
        </w:trPr>
        <w:tc>
          <w:tcPr>
            <w:tcW w:w="1737" w:type="dxa"/>
            <w:tcBorders>
              <w:bottom w:val="single" w:sz="4" w:space="0" w:color="auto"/>
            </w:tcBorders>
          </w:tcPr>
          <w:p w14:paraId="237977C9"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Maddeler</w:t>
            </w:r>
          </w:p>
        </w:tc>
        <w:tc>
          <w:tcPr>
            <w:tcW w:w="909" w:type="dxa"/>
            <w:tcBorders>
              <w:bottom w:val="single" w:sz="4" w:space="0" w:color="auto"/>
            </w:tcBorders>
          </w:tcPr>
          <w:p w14:paraId="05F52CAB" w14:textId="77777777" w:rsidR="00A86DB0" w:rsidRPr="007B6571" w:rsidRDefault="00A86DB0" w:rsidP="007569E9">
            <w:pPr>
              <w:pStyle w:val="metin"/>
              <w:spacing w:after="0" w:line="240" w:lineRule="auto"/>
              <w:ind w:firstLine="0"/>
              <w:jc w:val="center"/>
              <w:rPr>
                <w:rFonts w:cs="Times New Roman"/>
                <w:b/>
                <w:i/>
                <w:sz w:val="24"/>
              </w:rPr>
            </w:pPr>
            <w:r w:rsidRPr="007B6571">
              <w:rPr>
                <w:b/>
                <w:i/>
                <w:sz w:val="24"/>
              </w:rPr>
              <w:t>N</w:t>
            </w:r>
          </w:p>
        </w:tc>
        <w:tc>
          <w:tcPr>
            <w:tcW w:w="910" w:type="dxa"/>
            <w:tcBorders>
              <w:bottom w:val="single" w:sz="4" w:space="0" w:color="auto"/>
            </w:tcBorders>
          </w:tcPr>
          <w:p w14:paraId="29BF5D03" w14:textId="77777777" w:rsidR="00A86DB0" w:rsidRPr="007B6571" w:rsidRDefault="00A86DB0" w:rsidP="007569E9">
            <w:pPr>
              <w:pStyle w:val="metin"/>
              <w:spacing w:after="0" w:line="240" w:lineRule="auto"/>
              <w:ind w:firstLine="0"/>
              <w:jc w:val="center"/>
              <w:rPr>
                <w:rFonts w:cs="Times New Roman"/>
                <w:b/>
                <w:i/>
                <w:sz w:val="24"/>
              </w:rPr>
            </w:pPr>
            <w:r w:rsidRPr="007B6571">
              <w:rPr>
                <w:b/>
                <w:i/>
                <w:sz w:val="24"/>
              </w:rPr>
              <w:t>%</w:t>
            </w:r>
          </w:p>
        </w:tc>
        <w:tc>
          <w:tcPr>
            <w:tcW w:w="910" w:type="dxa"/>
            <w:tcBorders>
              <w:bottom w:val="single" w:sz="4" w:space="0" w:color="auto"/>
            </w:tcBorders>
          </w:tcPr>
          <w:p w14:paraId="2D5FFB1B" w14:textId="77777777" w:rsidR="00A86DB0" w:rsidRPr="007B6571" w:rsidRDefault="00A86DB0" w:rsidP="007569E9">
            <w:pPr>
              <w:pStyle w:val="metin"/>
              <w:spacing w:after="0" w:line="240" w:lineRule="auto"/>
              <w:ind w:firstLine="0"/>
              <w:jc w:val="center"/>
              <w:rPr>
                <w:rFonts w:cs="Times New Roman"/>
                <w:b/>
                <w:i/>
                <w:sz w:val="24"/>
              </w:rPr>
            </w:pPr>
            <w:r w:rsidRPr="007B6571">
              <w:rPr>
                <w:b/>
                <w:i/>
                <w:sz w:val="24"/>
              </w:rPr>
              <w:t>N</w:t>
            </w:r>
          </w:p>
        </w:tc>
        <w:tc>
          <w:tcPr>
            <w:tcW w:w="910" w:type="dxa"/>
            <w:tcBorders>
              <w:bottom w:val="single" w:sz="4" w:space="0" w:color="auto"/>
            </w:tcBorders>
          </w:tcPr>
          <w:p w14:paraId="56310B6E" w14:textId="77777777" w:rsidR="00A86DB0" w:rsidRPr="007B6571" w:rsidRDefault="00A86DB0" w:rsidP="007569E9">
            <w:pPr>
              <w:pStyle w:val="metin"/>
              <w:spacing w:after="0" w:line="240" w:lineRule="auto"/>
              <w:ind w:firstLine="0"/>
              <w:jc w:val="center"/>
              <w:rPr>
                <w:rFonts w:cs="Times New Roman"/>
                <w:b/>
                <w:i/>
                <w:sz w:val="24"/>
              </w:rPr>
            </w:pPr>
            <w:r w:rsidRPr="007B6571">
              <w:rPr>
                <w:b/>
                <w:i/>
                <w:sz w:val="24"/>
              </w:rPr>
              <w:t>%</w:t>
            </w:r>
          </w:p>
        </w:tc>
        <w:tc>
          <w:tcPr>
            <w:tcW w:w="910" w:type="dxa"/>
            <w:tcBorders>
              <w:bottom w:val="single" w:sz="4" w:space="0" w:color="auto"/>
            </w:tcBorders>
          </w:tcPr>
          <w:p w14:paraId="329065E2" w14:textId="77777777" w:rsidR="00A86DB0" w:rsidRPr="007B6571" w:rsidRDefault="00A86DB0" w:rsidP="007569E9">
            <w:pPr>
              <w:pStyle w:val="metin"/>
              <w:spacing w:after="0" w:line="240" w:lineRule="auto"/>
              <w:ind w:firstLine="0"/>
              <w:jc w:val="center"/>
              <w:rPr>
                <w:rFonts w:cs="Times New Roman"/>
                <w:b/>
                <w:i/>
                <w:sz w:val="24"/>
              </w:rPr>
            </w:pPr>
            <w:r w:rsidRPr="007B6571">
              <w:rPr>
                <w:b/>
                <w:i/>
                <w:sz w:val="24"/>
              </w:rPr>
              <w:t>N</w:t>
            </w:r>
          </w:p>
        </w:tc>
        <w:tc>
          <w:tcPr>
            <w:tcW w:w="910" w:type="dxa"/>
            <w:tcBorders>
              <w:bottom w:val="single" w:sz="4" w:space="0" w:color="auto"/>
            </w:tcBorders>
          </w:tcPr>
          <w:p w14:paraId="68A170A8" w14:textId="77777777" w:rsidR="00A86DB0" w:rsidRPr="007B6571" w:rsidRDefault="00A86DB0" w:rsidP="007569E9">
            <w:pPr>
              <w:pStyle w:val="metin"/>
              <w:spacing w:after="0" w:line="240" w:lineRule="auto"/>
              <w:ind w:firstLine="0"/>
              <w:jc w:val="center"/>
              <w:rPr>
                <w:rFonts w:cs="Times New Roman"/>
                <w:b/>
                <w:i/>
                <w:sz w:val="24"/>
              </w:rPr>
            </w:pPr>
            <w:r w:rsidRPr="007B6571">
              <w:rPr>
                <w:b/>
                <w:i/>
                <w:sz w:val="24"/>
              </w:rPr>
              <w:t>%</w:t>
            </w:r>
          </w:p>
        </w:tc>
        <w:tc>
          <w:tcPr>
            <w:tcW w:w="910" w:type="dxa"/>
            <w:tcBorders>
              <w:bottom w:val="single" w:sz="4" w:space="0" w:color="auto"/>
            </w:tcBorders>
          </w:tcPr>
          <w:p w14:paraId="146BC9E8" w14:textId="77777777" w:rsidR="00A86DB0" w:rsidRPr="007B6571" w:rsidRDefault="00A86DB0" w:rsidP="007569E9">
            <w:pPr>
              <w:pStyle w:val="metin"/>
              <w:spacing w:after="0" w:line="240" w:lineRule="auto"/>
              <w:ind w:firstLine="0"/>
              <w:jc w:val="center"/>
              <w:rPr>
                <w:rFonts w:cs="Times New Roman"/>
                <w:b/>
                <w:i/>
                <w:sz w:val="24"/>
              </w:rPr>
            </w:pPr>
            <w:r w:rsidRPr="007B6571">
              <w:rPr>
                <w:b/>
                <w:i/>
                <w:sz w:val="24"/>
              </w:rPr>
              <w:t>N</w:t>
            </w:r>
          </w:p>
        </w:tc>
        <w:tc>
          <w:tcPr>
            <w:tcW w:w="910" w:type="dxa"/>
            <w:tcBorders>
              <w:bottom w:val="single" w:sz="4" w:space="0" w:color="auto"/>
            </w:tcBorders>
          </w:tcPr>
          <w:p w14:paraId="062D79D7" w14:textId="77777777" w:rsidR="00A86DB0" w:rsidRPr="007B6571" w:rsidRDefault="00A86DB0" w:rsidP="007569E9">
            <w:pPr>
              <w:pStyle w:val="metin"/>
              <w:spacing w:after="0" w:line="240" w:lineRule="auto"/>
              <w:ind w:firstLine="0"/>
              <w:jc w:val="center"/>
              <w:rPr>
                <w:rFonts w:cs="Times New Roman"/>
                <w:b/>
                <w:i/>
                <w:sz w:val="24"/>
              </w:rPr>
            </w:pPr>
            <w:r w:rsidRPr="007B6571">
              <w:rPr>
                <w:b/>
                <w:i/>
                <w:sz w:val="24"/>
              </w:rPr>
              <w:t>%</w:t>
            </w:r>
          </w:p>
        </w:tc>
      </w:tr>
      <w:tr w:rsidR="00E167FD" w:rsidRPr="00344153" w14:paraId="51A6FE04" w14:textId="77777777" w:rsidTr="007569E9">
        <w:trPr>
          <w:trHeight w:val="311"/>
          <w:jc w:val="center"/>
        </w:trPr>
        <w:tc>
          <w:tcPr>
            <w:tcW w:w="1737" w:type="dxa"/>
            <w:tcBorders>
              <w:bottom w:val="nil"/>
            </w:tcBorders>
          </w:tcPr>
          <w:p w14:paraId="56AA9975"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FKD-1</w:t>
            </w:r>
          </w:p>
        </w:tc>
        <w:tc>
          <w:tcPr>
            <w:tcW w:w="909" w:type="dxa"/>
            <w:tcBorders>
              <w:bottom w:val="nil"/>
            </w:tcBorders>
          </w:tcPr>
          <w:p w14:paraId="69CE037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w:t>
            </w:r>
          </w:p>
        </w:tc>
        <w:tc>
          <w:tcPr>
            <w:tcW w:w="910" w:type="dxa"/>
            <w:tcBorders>
              <w:bottom w:val="nil"/>
            </w:tcBorders>
          </w:tcPr>
          <w:p w14:paraId="1F6867B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4,3</w:t>
            </w:r>
          </w:p>
        </w:tc>
        <w:tc>
          <w:tcPr>
            <w:tcW w:w="910" w:type="dxa"/>
            <w:tcBorders>
              <w:bottom w:val="nil"/>
            </w:tcBorders>
          </w:tcPr>
          <w:p w14:paraId="035EBB4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22</w:t>
            </w:r>
          </w:p>
        </w:tc>
        <w:tc>
          <w:tcPr>
            <w:tcW w:w="910" w:type="dxa"/>
            <w:tcBorders>
              <w:bottom w:val="nil"/>
            </w:tcBorders>
          </w:tcPr>
          <w:p w14:paraId="6442912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95,7</w:t>
            </w:r>
          </w:p>
        </w:tc>
        <w:tc>
          <w:tcPr>
            <w:tcW w:w="910" w:type="dxa"/>
            <w:tcBorders>
              <w:bottom w:val="nil"/>
            </w:tcBorders>
            <w:shd w:val="clear" w:color="auto" w:fill="auto"/>
          </w:tcPr>
          <w:p w14:paraId="68C7EF5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0</w:t>
            </w:r>
          </w:p>
        </w:tc>
        <w:tc>
          <w:tcPr>
            <w:tcW w:w="910" w:type="dxa"/>
            <w:tcBorders>
              <w:bottom w:val="nil"/>
            </w:tcBorders>
            <w:shd w:val="clear" w:color="auto" w:fill="auto"/>
          </w:tcPr>
          <w:p w14:paraId="5934E85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0</w:t>
            </w:r>
          </w:p>
        </w:tc>
        <w:tc>
          <w:tcPr>
            <w:tcW w:w="910" w:type="dxa"/>
            <w:tcBorders>
              <w:bottom w:val="nil"/>
            </w:tcBorders>
            <w:shd w:val="clear" w:color="auto" w:fill="auto"/>
          </w:tcPr>
          <w:p w14:paraId="5DC148D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23</w:t>
            </w:r>
          </w:p>
        </w:tc>
        <w:tc>
          <w:tcPr>
            <w:tcW w:w="910" w:type="dxa"/>
            <w:tcBorders>
              <w:bottom w:val="nil"/>
            </w:tcBorders>
            <w:shd w:val="clear" w:color="auto" w:fill="auto"/>
          </w:tcPr>
          <w:p w14:paraId="5B150D2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100</w:t>
            </w:r>
          </w:p>
        </w:tc>
      </w:tr>
      <w:tr w:rsidR="00E167FD" w:rsidRPr="00344153" w14:paraId="3830462C" w14:textId="77777777" w:rsidTr="007569E9">
        <w:trPr>
          <w:jc w:val="center"/>
        </w:trPr>
        <w:tc>
          <w:tcPr>
            <w:tcW w:w="1737" w:type="dxa"/>
            <w:tcBorders>
              <w:top w:val="nil"/>
              <w:bottom w:val="nil"/>
            </w:tcBorders>
          </w:tcPr>
          <w:p w14:paraId="0E6BBFAA"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FKD-2</w:t>
            </w:r>
          </w:p>
        </w:tc>
        <w:tc>
          <w:tcPr>
            <w:tcW w:w="909" w:type="dxa"/>
            <w:tcBorders>
              <w:top w:val="nil"/>
              <w:bottom w:val="nil"/>
            </w:tcBorders>
          </w:tcPr>
          <w:p w14:paraId="56A498E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w:t>
            </w:r>
          </w:p>
        </w:tc>
        <w:tc>
          <w:tcPr>
            <w:tcW w:w="910" w:type="dxa"/>
            <w:tcBorders>
              <w:top w:val="nil"/>
              <w:bottom w:val="nil"/>
            </w:tcBorders>
          </w:tcPr>
          <w:p w14:paraId="038B907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21,7</w:t>
            </w:r>
          </w:p>
        </w:tc>
        <w:tc>
          <w:tcPr>
            <w:tcW w:w="910" w:type="dxa"/>
            <w:tcBorders>
              <w:top w:val="nil"/>
              <w:bottom w:val="nil"/>
            </w:tcBorders>
          </w:tcPr>
          <w:p w14:paraId="1C32134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18</w:t>
            </w:r>
          </w:p>
        </w:tc>
        <w:tc>
          <w:tcPr>
            <w:tcW w:w="910" w:type="dxa"/>
            <w:tcBorders>
              <w:top w:val="nil"/>
              <w:bottom w:val="nil"/>
            </w:tcBorders>
          </w:tcPr>
          <w:p w14:paraId="481B444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78,3</w:t>
            </w:r>
          </w:p>
        </w:tc>
        <w:tc>
          <w:tcPr>
            <w:tcW w:w="910" w:type="dxa"/>
            <w:tcBorders>
              <w:top w:val="nil"/>
              <w:bottom w:val="nil"/>
            </w:tcBorders>
            <w:shd w:val="clear" w:color="auto" w:fill="auto"/>
          </w:tcPr>
          <w:p w14:paraId="5917CA7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11</w:t>
            </w:r>
          </w:p>
        </w:tc>
        <w:tc>
          <w:tcPr>
            <w:tcW w:w="910" w:type="dxa"/>
            <w:tcBorders>
              <w:top w:val="nil"/>
              <w:bottom w:val="nil"/>
            </w:tcBorders>
            <w:shd w:val="clear" w:color="auto" w:fill="auto"/>
          </w:tcPr>
          <w:p w14:paraId="00BFDDB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47,8</w:t>
            </w:r>
          </w:p>
        </w:tc>
        <w:tc>
          <w:tcPr>
            <w:tcW w:w="910" w:type="dxa"/>
            <w:tcBorders>
              <w:top w:val="nil"/>
              <w:bottom w:val="nil"/>
            </w:tcBorders>
            <w:shd w:val="clear" w:color="auto" w:fill="auto"/>
          </w:tcPr>
          <w:p w14:paraId="5BA8F00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12</w:t>
            </w:r>
          </w:p>
        </w:tc>
        <w:tc>
          <w:tcPr>
            <w:tcW w:w="910" w:type="dxa"/>
            <w:tcBorders>
              <w:top w:val="nil"/>
              <w:bottom w:val="nil"/>
            </w:tcBorders>
            <w:shd w:val="clear" w:color="auto" w:fill="auto"/>
          </w:tcPr>
          <w:p w14:paraId="7B0CE168"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52,2</w:t>
            </w:r>
          </w:p>
        </w:tc>
      </w:tr>
      <w:tr w:rsidR="00E167FD" w:rsidRPr="00344153" w14:paraId="7A2A032A" w14:textId="77777777" w:rsidTr="007569E9">
        <w:trPr>
          <w:jc w:val="center"/>
        </w:trPr>
        <w:tc>
          <w:tcPr>
            <w:tcW w:w="1737" w:type="dxa"/>
            <w:tcBorders>
              <w:top w:val="nil"/>
              <w:bottom w:val="nil"/>
            </w:tcBorders>
          </w:tcPr>
          <w:p w14:paraId="2F00D556"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FKD-7</w:t>
            </w:r>
          </w:p>
        </w:tc>
        <w:tc>
          <w:tcPr>
            <w:tcW w:w="909" w:type="dxa"/>
            <w:tcBorders>
              <w:top w:val="nil"/>
              <w:bottom w:val="nil"/>
            </w:tcBorders>
          </w:tcPr>
          <w:p w14:paraId="4E05056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12</w:t>
            </w:r>
          </w:p>
        </w:tc>
        <w:tc>
          <w:tcPr>
            <w:tcW w:w="910" w:type="dxa"/>
            <w:tcBorders>
              <w:top w:val="nil"/>
              <w:bottom w:val="nil"/>
            </w:tcBorders>
          </w:tcPr>
          <w:p w14:paraId="31AE27D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52,2</w:t>
            </w:r>
          </w:p>
        </w:tc>
        <w:tc>
          <w:tcPr>
            <w:tcW w:w="910" w:type="dxa"/>
            <w:tcBorders>
              <w:top w:val="nil"/>
              <w:bottom w:val="nil"/>
            </w:tcBorders>
          </w:tcPr>
          <w:p w14:paraId="013B965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11</w:t>
            </w:r>
          </w:p>
        </w:tc>
        <w:tc>
          <w:tcPr>
            <w:tcW w:w="910" w:type="dxa"/>
            <w:tcBorders>
              <w:top w:val="nil"/>
              <w:bottom w:val="nil"/>
            </w:tcBorders>
          </w:tcPr>
          <w:p w14:paraId="6603274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47,8</w:t>
            </w:r>
          </w:p>
        </w:tc>
        <w:tc>
          <w:tcPr>
            <w:tcW w:w="910" w:type="dxa"/>
            <w:tcBorders>
              <w:top w:val="nil"/>
              <w:bottom w:val="nil"/>
            </w:tcBorders>
            <w:shd w:val="clear" w:color="auto" w:fill="auto"/>
          </w:tcPr>
          <w:p w14:paraId="2207887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14</w:t>
            </w:r>
          </w:p>
        </w:tc>
        <w:tc>
          <w:tcPr>
            <w:tcW w:w="910" w:type="dxa"/>
            <w:tcBorders>
              <w:top w:val="nil"/>
              <w:bottom w:val="nil"/>
            </w:tcBorders>
            <w:shd w:val="clear" w:color="auto" w:fill="auto"/>
          </w:tcPr>
          <w:p w14:paraId="160A49B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60,9</w:t>
            </w:r>
          </w:p>
        </w:tc>
        <w:tc>
          <w:tcPr>
            <w:tcW w:w="910" w:type="dxa"/>
            <w:tcBorders>
              <w:top w:val="nil"/>
              <w:bottom w:val="nil"/>
            </w:tcBorders>
            <w:shd w:val="clear" w:color="auto" w:fill="auto"/>
          </w:tcPr>
          <w:p w14:paraId="23B9E1B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w:t>
            </w:r>
          </w:p>
        </w:tc>
        <w:tc>
          <w:tcPr>
            <w:tcW w:w="910" w:type="dxa"/>
            <w:tcBorders>
              <w:top w:val="nil"/>
              <w:bottom w:val="nil"/>
            </w:tcBorders>
            <w:shd w:val="clear" w:color="auto" w:fill="auto"/>
          </w:tcPr>
          <w:p w14:paraId="2D142DB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39,1</w:t>
            </w:r>
          </w:p>
        </w:tc>
      </w:tr>
      <w:tr w:rsidR="00E167FD" w:rsidRPr="00344153" w14:paraId="2CEC3494" w14:textId="77777777" w:rsidTr="007569E9">
        <w:trPr>
          <w:trHeight w:val="307"/>
          <w:jc w:val="center"/>
        </w:trPr>
        <w:tc>
          <w:tcPr>
            <w:tcW w:w="1737" w:type="dxa"/>
            <w:tcBorders>
              <w:top w:val="nil"/>
              <w:bottom w:val="nil"/>
            </w:tcBorders>
          </w:tcPr>
          <w:p w14:paraId="38C86BFA"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KTT-9</w:t>
            </w:r>
          </w:p>
        </w:tc>
        <w:tc>
          <w:tcPr>
            <w:tcW w:w="909" w:type="dxa"/>
            <w:tcBorders>
              <w:top w:val="nil"/>
              <w:bottom w:val="nil"/>
            </w:tcBorders>
          </w:tcPr>
          <w:p w14:paraId="7BE32A4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w:t>
            </w:r>
          </w:p>
        </w:tc>
        <w:tc>
          <w:tcPr>
            <w:tcW w:w="910" w:type="dxa"/>
            <w:tcBorders>
              <w:top w:val="nil"/>
              <w:bottom w:val="nil"/>
            </w:tcBorders>
          </w:tcPr>
          <w:p w14:paraId="54D9416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34,8</w:t>
            </w:r>
          </w:p>
        </w:tc>
        <w:tc>
          <w:tcPr>
            <w:tcW w:w="910" w:type="dxa"/>
            <w:tcBorders>
              <w:top w:val="nil"/>
              <w:bottom w:val="nil"/>
            </w:tcBorders>
          </w:tcPr>
          <w:p w14:paraId="2DADF59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15</w:t>
            </w:r>
          </w:p>
        </w:tc>
        <w:tc>
          <w:tcPr>
            <w:tcW w:w="910" w:type="dxa"/>
            <w:tcBorders>
              <w:top w:val="nil"/>
              <w:bottom w:val="nil"/>
            </w:tcBorders>
          </w:tcPr>
          <w:p w14:paraId="05B3630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65,2</w:t>
            </w:r>
          </w:p>
        </w:tc>
        <w:tc>
          <w:tcPr>
            <w:tcW w:w="910" w:type="dxa"/>
            <w:tcBorders>
              <w:top w:val="nil"/>
              <w:bottom w:val="nil"/>
            </w:tcBorders>
            <w:shd w:val="clear" w:color="auto" w:fill="auto"/>
          </w:tcPr>
          <w:p w14:paraId="4DEB77E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7</w:t>
            </w:r>
          </w:p>
        </w:tc>
        <w:tc>
          <w:tcPr>
            <w:tcW w:w="910" w:type="dxa"/>
            <w:tcBorders>
              <w:top w:val="nil"/>
              <w:bottom w:val="nil"/>
            </w:tcBorders>
            <w:shd w:val="clear" w:color="auto" w:fill="auto"/>
          </w:tcPr>
          <w:p w14:paraId="5D62FF9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30,4</w:t>
            </w:r>
          </w:p>
        </w:tc>
        <w:tc>
          <w:tcPr>
            <w:tcW w:w="910" w:type="dxa"/>
            <w:tcBorders>
              <w:top w:val="nil"/>
              <w:bottom w:val="nil"/>
            </w:tcBorders>
            <w:shd w:val="clear" w:color="auto" w:fill="auto"/>
          </w:tcPr>
          <w:p w14:paraId="39F4A35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16</w:t>
            </w:r>
          </w:p>
        </w:tc>
        <w:tc>
          <w:tcPr>
            <w:tcW w:w="910" w:type="dxa"/>
            <w:tcBorders>
              <w:top w:val="nil"/>
              <w:bottom w:val="nil"/>
            </w:tcBorders>
            <w:shd w:val="clear" w:color="auto" w:fill="auto"/>
          </w:tcPr>
          <w:p w14:paraId="792C209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69,6</w:t>
            </w:r>
          </w:p>
        </w:tc>
      </w:tr>
      <w:tr w:rsidR="00E167FD" w:rsidRPr="00344153" w14:paraId="3F8BB92B" w14:textId="77777777" w:rsidTr="00056A52">
        <w:trPr>
          <w:jc w:val="center"/>
        </w:trPr>
        <w:tc>
          <w:tcPr>
            <w:tcW w:w="1737" w:type="dxa"/>
            <w:tcBorders>
              <w:top w:val="nil"/>
              <w:bottom w:val="nil"/>
            </w:tcBorders>
          </w:tcPr>
          <w:p w14:paraId="7CA9C9E2"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KTT-10</w:t>
            </w:r>
          </w:p>
        </w:tc>
        <w:tc>
          <w:tcPr>
            <w:tcW w:w="909" w:type="dxa"/>
            <w:tcBorders>
              <w:top w:val="nil"/>
              <w:bottom w:val="nil"/>
            </w:tcBorders>
          </w:tcPr>
          <w:p w14:paraId="18B2E52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15</w:t>
            </w:r>
          </w:p>
        </w:tc>
        <w:tc>
          <w:tcPr>
            <w:tcW w:w="910" w:type="dxa"/>
            <w:tcBorders>
              <w:top w:val="nil"/>
              <w:bottom w:val="nil"/>
            </w:tcBorders>
          </w:tcPr>
          <w:p w14:paraId="220ED5C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65,2</w:t>
            </w:r>
          </w:p>
        </w:tc>
        <w:tc>
          <w:tcPr>
            <w:tcW w:w="910" w:type="dxa"/>
            <w:tcBorders>
              <w:top w:val="nil"/>
              <w:bottom w:val="nil"/>
            </w:tcBorders>
          </w:tcPr>
          <w:p w14:paraId="2E2BF26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w:t>
            </w:r>
          </w:p>
        </w:tc>
        <w:tc>
          <w:tcPr>
            <w:tcW w:w="910" w:type="dxa"/>
            <w:tcBorders>
              <w:top w:val="nil"/>
              <w:bottom w:val="nil"/>
            </w:tcBorders>
          </w:tcPr>
          <w:p w14:paraId="66FE713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34,8</w:t>
            </w:r>
          </w:p>
        </w:tc>
        <w:tc>
          <w:tcPr>
            <w:tcW w:w="910" w:type="dxa"/>
            <w:tcBorders>
              <w:top w:val="nil"/>
              <w:bottom w:val="nil"/>
            </w:tcBorders>
            <w:shd w:val="clear" w:color="auto" w:fill="auto"/>
          </w:tcPr>
          <w:p w14:paraId="4A494B9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15</w:t>
            </w:r>
          </w:p>
        </w:tc>
        <w:tc>
          <w:tcPr>
            <w:tcW w:w="910" w:type="dxa"/>
            <w:tcBorders>
              <w:top w:val="nil"/>
              <w:bottom w:val="nil"/>
            </w:tcBorders>
            <w:shd w:val="clear" w:color="auto" w:fill="auto"/>
          </w:tcPr>
          <w:p w14:paraId="78E634E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65,2</w:t>
            </w:r>
          </w:p>
        </w:tc>
        <w:tc>
          <w:tcPr>
            <w:tcW w:w="910" w:type="dxa"/>
            <w:tcBorders>
              <w:top w:val="nil"/>
              <w:bottom w:val="nil"/>
            </w:tcBorders>
            <w:shd w:val="clear" w:color="auto" w:fill="auto"/>
          </w:tcPr>
          <w:p w14:paraId="32875EB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w:t>
            </w:r>
          </w:p>
        </w:tc>
        <w:tc>
          <w:tcPr>
            <w:tcW w:w="910" w:type="dxa"/>
            <w:tcBorders>
              <w:top w:val="nil"/>
              <w:bottom w:val="nil"/>
            </w:tcBorders>
            <w:shd w:val="clear" w:color="auto" w:fill="auto"/>
          </w:tcPr>
          <w:p w14:paraId="0E49C80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34,8</w:t>
            </w:r>
          </w:p>
        </w:tc>
      </w:tr>
      <w:tr w:rsidR="00E167FD" w:rsidRPr="00344153" w14:paraId="6CC4FD47" w14:textId="77777777" w:rsidTr="00056A52">
        <w:trPr>
          <w:jc w:val="center"/>
        </w:trPr>
        <w:tc>
          <w:tcPr>
            <w:tcW w:w="1737" w:type="dxa"/>
            <w:tcBorders>
              <w:top w:val="nil"/>
              <w:bottom w:val="nil"/>
            </w:tcBorders>
          </w:tcPr>
          <w:p w14:paraId="6E4B6D6D"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KTT-13</w:t>
            </w:r>
          </w:p>
        </w:tc>
        <w:tc>
          <w:tcPr>
            <w:tcW w:w="909" w:type="dxa"/>
            <w:tcBorders>
              <w:top w:val="nil"/>
              <w:bottom w:val="nil"/>
            </w:tcBorders>
          </w:tcPr>
          <w:p w14:paraId="5EB1E16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12</w:t>
            </w:r>
          </w:p>
        </w:tc>
        <w:tc>
          <w:tcPr>
            <w:tcW w:w="910" w:type="dxa"/>
            <w:tcBorders>
              <w:top w:val="nil"/>
              <w:bottom w:val="nil"/>
            </w:tcBorders>
          </w:tcPr>
          <w:p w14:paraId="6920774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52,2</w:t>
            </w:r>
          </w:p>
        </w:tc>
        <w:tc>
          <w:tcPr>
            <w:tcW w:w="910" w:type="dxa"/>
            <w:tcBorders>
              <w:top w:val="nil"/>
              <w:bottom w:val="nil"/>
            </w:tcBorders>
          </w:tcPr>
          <w:p w14:paraId="1D8D5A68"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11</w:t>
            </w:r>
          </w:p>
        </w:tc>
        <w:tc>
          <w:tcPr>
            <w:tcW w:w="910" w:type="dxa"/>
            <w:tcBorders>
              <w:top w:val="nil"/>
              <w:bottom w:val="nil"/>
            </w:tcBorders>
          </w:tcPr>
          <w:p w14:paraId="52D1F94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47,8</w:t>
            </w:r>
          </w:p>
        </w:tc>
        <w:tc>
          <w:tcPr>
            <w:tcW w:w="910" w:type="dxa"/>
            <w:tcBorders>
              <w:top w:val="nil"/>
              <w:bottom w:val="nil"/>
            </w:tcBorders>
            <w:shd w:val="clear" w:color="auto" w:fill="auto"/>
          </w:tcPr>
          <w:p w14:paraId="5C56280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10</w:t>
            </w:r>
          </w:p>
        </w:tc>
        <w:tc>
          <w:tcPr>
            <w:tcW w:w="910" w:type="dxa"/>
            <w:tcBorders>
              <w:top w:val="nil"/>
              <w:bottom w:val="nil"/>
            </w:tcBorders>
            <w:shd w:val="clear" w:color="auto" w:fill="auto"/>
          </w:tcPr>
          <w:p w14:paraId="7049CC8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43,5</w:t>
            </w:r>
          </w:p>
        </w:tc>
        <w:tc>
          <w:tcPr>
            <w:tcW w:w="910" w:type="dxa"/>
            <w:tcBorders>
              <w:top w:val="nil"/>
              <w:bottom w:val="nil"/>
            </w:tcBorders>
            <w:shd w:val="clear" w:color="auto" w:fill="auto"/>
          </w:tcPr>
          <w:p w14:paraId="5A388E9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13</w:t>
            </w:r>
          </w:p>
        </w:tc>
        <w:tc>
          <w:tcPr>
            <w:tcW w:w="910" w:type="dxa"/>
            <w:tcBorders>
              <w:top w:val="nil"/>
              <w:bottom w:val="nil"/>
            </w:tcBorders>
            <w:shd w:val="clear" w:color="auto" w:fill="auto"/>
          </w:tcPr>
          <w:p w14:paraId="46C41E2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56,5</w:t>
            </w:r>
          </w:p>
        </w:tc>
      </w:tr>
      <w:tr w:rsidR="00E167FD" w:rsidRPr="00344153" w14:paraId="59C57634" w14:textId="77777777" w:rsidTr="00056A52">
        <w:trPr>
          <w:jc w:val="center"/>
        </w:trPr>
        <w:tc>
          <w:tcPr>
            <w:tcW w:w="1737" w:type="dxa"/>
            <w:tcBorders>
              <w:top w:val="nil"/>
              <w:bottom w:val="nil"/>
            </w:tcBorders>
          </w:tcPr>
          <w:p w14:paraId="5C358174" w14:textId="7785B3A4" w:rsidR="00A86DB0" w:rsidRPr="007B6571" w:rsidRDefault="00A86DB0" w:rsidP="007569E9">
            <w:pPr>
              <w:pStyle w:val="metin"/>
              <w:spacing w:after="0" w:line="240" w:lineRule="auto"/>
              <w:ind w:firstLine="0"/>
              <w:rPr>
                <w:rFonts w:cs="Times New Roman"/>
                <w:b/>
                <w:sz w:val="24"/>
              </w:rPr>
            </w:pPr>
            <w:r w:rsidRPr="007B6571">
              <w:rPr>
                <w:rFonts w:cs="Times New Roman"/>
                <w:b/>
                <w:sz w:val="24"/>
              </w:rPr>
              <w:t>KTT-14</w:t>
            </w:r>
          </w:p>
        </w:tc>
        <w:tc>
          <w:tcPr>
            <w:tcW w:w="909" w:type="dxa"/>
            <w:tcBorders>
              <w:top w:val="nil"/>
              <w:bottom w:val="nil"/>
            </w:tcBorders>
          </w:tcPr>
          <w:p w14:paraId="0BB4384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14</w:t>
            </w:r>
          </w:p>
        </w:tc>
        <w:tc>
          <w:tcPr>
            <w:tcW w:w="910" w:type="dxa"/>
            <w:tcBorders>
              <w:top w:val="nil"/>
              <w:bottom w:val="nil"/>
            </w:tcBorders>
          </w:tcPr>
          <w:p w14:paraId="1BE0B0C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60,9</w:t>
            </w:r>
          </w:p>
        </w:tc>
        <w:tc>
          <w:tcPr>
            <w:tcW w:w="910" w:type="dxa"/>
            <w:tcBorders>
              <w:top w:val="nil"/>
              <w:bottom w:val="nil"/>
            </w:tcBorders>
          </w:tcPr>
          <w:p w14:paraId="15EB5F4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w:t>
            </w:r>
          </w:p>
        </w:tc>
        <w:tc>
          <w:tcPr>
            <w:tcW w:w="910" w:type="dxa"/>
            <w:tcBorders>
              <w:top w:val="nil"/>
              <w:bottom w:val="nil"/>
            </w:tcBorders>
          </w:tcPr>
          <w:p w14:paraId="01B1C54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39,1</w:t>
            </w:r>
          </w:p>
        </w:tc>
        <w:tc>
          <w:tcPr>
            <w:tcW w:w="910" w:type="dxa"/>
            <w:tcBorders>
              <w:top w:val="nil"/>
              <w:bottom w:val="nil"/>
            </w:tcBorders>
            <w:shd w:val="clear" w:color="auto" w:fill="auto"/>
          </w:tcPr>
          <w:p w14:paraId="1BE958D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11</w:t>
            </w:r>
          </w:p>
        </w:tc>
        <w:tc>
          <w:tcPr>
            <w:tcW w:w="910" w:type="dxa"/>
            <w:tcBorders>
              <w:top w:val="nil"/>
              <w:bottom w:val="nil"/>
            </w:tcBorders>
            <w:shd w:val="clear" w:color="auto" w:fill="auto"/>
          </w:tcPr>
          <w:p w14:paraId="6202A84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47,8</w:t>
            </w:r>
          </w:p>
        </w:tc>
        <w:tc>
          <w:tcPr>
            <w:tcW w:w="910" w:type="dxa"/>
            <w:tcBorders>
              <w:top w:val="nil"/>
              <w:bottom w:val="nil"/>
            </w:tcBorders>
            <w:shd w:val="clear" w:color="auto" w:fill="auto"/>
          </w:tcPr>
          <w:p w14:paraId="1AFE405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12</w:t>
            </w:r>
          </w:p>
        </w:tc>
        <w:tc>
          <w:tcPr>
            <w:tcW w:w="910" w:type="dxa"/>
            <w:tcBorders>
              <w:top w:val="nil"/>
              <w:bottom w:val="nil"/>
            </w:tcBorders>
            <w:shd w:val="clear" w:color="auto" w:fill="auto"/>
          </w:tcPr>
          <w:p w14:paraId="26F6812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52,2</w:t>
            </w:r>
          </w:p>
        </w:tc>
      </w:tr>
      <w:tr w:rsidR="00E167FD" w:rsidRPr="00344153" w14:paraId="5D35C39F" w14:textId="77777777" w:rsidTr="00921E4B">
        <w:trPr>
          <w:jc w:val="center"/>
        </w:trPr>
        <w:tc>
          <w:tcPr>
            <w:tcW w:w="1737" w:type="dxa"/>
            <w:tcBorders>
              <w:top w:val="nil"/>
              <w:bottom w:val="nil"/>
            </w:tcBorders>
          </w:tcPr>
          <w:p w14:paraId="07549C36"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KTT-20</w:t>
            </w:r>
          </w:p>
        </w:tc>
        <w:tc>
          <w:tcPr>
            <w:tcW w:w="909" w:type="dxa"/>
            <w:tcBorders>
              <w:top w:val="nil"/>
              <w:bottom w:val="nil"/>
            </w:tcBorders>
          </w:tcPr>
          <w:p w14:paraId="53F965A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11</w:t>
            </w:r>
          </w:p>
        </w:tc>
        <w:tc>
          <w:tcPr>
            <w:tcW w:w="910" w:type="dxa"/>
            <w:tcBorders>
              <w:top w:val="nil"/>
              <w:bottom w:val="nil"/>
            </w:tcBorders>
          </w:tcPr>
          <w:p w14:paraId="21BCE38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47,8</w:t>
            </w:r>
          </w:p>
        </w:tc>
        <w:tc>
          <w:tcPr>
            <w:tcW w:w="910" w:type="dxa"/>
            <w:tcBorders>
              <w:top w:val="nil"/>
              <w:bottom w:val="nil"/>
            </w:tcBorders>
          </w:tcPr>
          <w:p w14:paraId="6671663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12</w:t>
            </w:r>
          </w:p>
        </w:tc>
        <w:tc>
          <w:tcPr>
            <w:tcW w:w="910" w:type="dxa"/>
            <w:tcBorders>
              <w:top w:val="nil"/>
              <w:bottom w:val="nil"/>
            </w:tcBorders>
          </w:tcPr>
          <w:p w14:paraId="276A4FD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52,2</w:t>
            </w:r>
          </w:p>
        </w:tc>
        <w:tc>
          <w:tcPr>
            <w:tcW w:w="910" w:type="dxa"/>
            <w:tcBorders>
              <w:top w:val="nil"/>
              <w:bottom w:val="nil"/>
            </w:tcBorders>
            <w:shd w:val="clear" w:color="auto" w:fill="auto"/>
          </w:tcPr>
          <w:p w14:paraId="34852C5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7</w:t>
            </w:r>
          </w:p>
        </w:tc>
        <w:tc>
          <w:tcPr>
            <w:tcW w:w="910" w:type="dxa"/>
            <w:tcBorders>
              <w:top w:val="nil"/>
              <w:bottom w:val="nil"/>
            </w:tcBorders>
            <w:shd w:val="clear" w:color="auto" w:fill="auto"/>
          </w:tcPr>
          <w:p w14:paraId="7401F10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30,4</w:t>
            </w:r>
          </w:p>
        </w:tc>
        <w:tc>
          <w:tcPr>
            <w:tcW w:w="910" w:type="dxa"/>
            <w:tcBorders>
              <w:top w:val="nil"/>
              <w:bottom w:val="nil"/>
            </w:tcBorders>
            <w:shd w:val="clear" w:color="auto" w:fill="auto"/>
          </w:tcPr>
          <w:p w14:paraId="0988459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16</w:t>
            </w:r>
          </w:p>
        </w:tc>
        <w:tc>
          <w:tcPr>
            <w:tcW w:w="910" w:type="dxa"/>
            <w:tcBorders>
              <w:top w:val="nil"/>
              <w:bottom w:val="nil"/>
            </w:tcBorders>
            <w:shd w:val="clear" w:color="auto" w:fill="auto"/>
          </w:tcPr>
          <w:p w14:paraId="4BE2F74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69,6</w:t>
            </w:r>
          </w:p>
        </w:tc>
      </w:tr>
      <w:tr w:rsidR="00E167FD" w:rsidRPr="00344153" w14:paraId="177B3DAD" w14:textId="77777777" w:rsidTr="00921E4B">
        <w:trPr>
          <w:jc w:val="center"/>
        </w:trPr>
        <w:tc>
          <w:tcPr>
            <w:tcW w:w="1737" w:type="dxa"/>
            <w:tcBorders>
              <w:top w:val="nil"/>
              <w:bottom w:val="nil"/>
            </w:tcBorders>
          </w:tcPr>
          <w:p w14:paraId="729EA09F"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AY-21</w:t>
            </w:r>
          </w:p>
        </w:tc>
        <w:tc>
          <w:tcPr>
            <w:tcW w:w="909" w:type="dxa"/>
            <w:tcBorders>
              <w:top w:val="nil"/>
              <w:bottom w:val="nil"/>
            </w:tcBorders>
          </w:tcPr>
          <w:p w14:paraId="4A84E94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w:t>
            </w:r>
          </w:p>
        </w:tc>
        <w:tc>
          <w:tcPr>
            <w:tcW w:w="910" w:type="dxa"/>
            <w:tcBorders>
              <w:top w:val="nil"/>
              <w:bottom w:val="nil"/>
            </w:tcBorders>
          </w:tcPr>
          <w:p w14:paraId="67F50EE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39,1</w:t>
            </w:r>
          </w:p>
        </w:tc>
        <w:tc>
          <w:tcPr>
            <w:tcW w:w="910" w:type="dxa"/>
            <w:tcBorders>
              <w:top w:val="nil"/>
              <w:bottom w:val="nil"/>
            </w:tcBorders>
          </w:tcPr>
          <w:p w14:paraId="3F494E7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14</w:t>
            </w:r>
          </w:p>
        </w:tc>
        <w:tc>
          <w:tcPr>
            <w:tcW w:w="910" w:type="dxa"/>
            <w:tcBorders>
              <w:top w:val="nil"/>
              <w:bottom w:val="nil"/>
            </w:tcBorders>
          </w:tcPr>
          <w:p w14:paraId="7A532A6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60,9</w:t>
            </w:r>
          </w:p>
        </w:tc>
        <w:tc>
          <w:tcPr>
            <w:tcW w:w="910" w:type="dxa"/>
            <w:tcBorders>
              <w:top w:val="nil"/>
              <w:bottom w:val="nil"/>
            </w:tcBorders>
            <w:shd w:val="clear" w:color="auto" w:fill="auto"/>
          </w:tcPr>
          <w:p w14:paraId="638F8E9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12</w:t>
            </w:r>
          </w:p>
        </w:tc>
        <w:tc>
          <w:tcPr>
            <w:tcW w:w="910" w:type="dxa"/>
            <w:tcBorders>
              <w:top w:val="nil"/>
              <w:bottom w:val="nil"/>
            </w:tcBorders>
            <w:shd w:val="clear" w:color="auto" w:fill="auto"/>
          </w:tcPr>
          <w:p w14:paraId="155DD50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52,2</w:t>
            </w:r>
          </w:p>
        </w:tc>
        <w:tc>
          <w:tcPr>
            <w:tcW w:w="910" w:type="dxa"/>
            <w:tcBorders>
              <w:top w:val="nil"/>
              <w:bottom w:val="nil"/>
            </w:tcBorders>
            <w:shd w:val="clear" w:color="auto" w:fill="auto"/>
          </w:tcPr>
          <w:p w14:paraId="4BC3354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11</w:t>
            </w:r>
          </w:p>
        </w:tc>
        <w:tc>
          <w:tcPr>
            <w:tcW w:w="910" w:type="dxa"/>
            <w:tcBorders>
              <w:top w:val="nil"/>
              <w:bottom w:val="nil"/>
            </w:tcBorders>
            <w:shd w:val="clear" w:color="auto" w:fill="auto"/>
          </w:tcPr>
          <w:p w14:paraId="1ADFD1A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47,8</w:t>
            </w:r>
          </w:p>
        </w:tc>
      </w:tr>
      <w:tr w:rsidR="00E167FD" w:rsidRPr="00344153" w14:paraId="64735502" w14:textId="77777777" w:rsidTr="00921E4B">
        <w:trPr>
          <w:jc w:val="center"/>
        </w:trPr>
        <w:tc>
          <w:tcPr>
            <w:tcW w:w="1737" w:type="dxa"/>
            <w:tcBorders>
              <w:top w:val="nil"/>
              <w:bottom w:val="nil"/>
            </w:tcBorders>
          </w:tcPr>
          <w:p w14:paraId="6DF9E44C"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AY-22</w:t>
            </w:r>
          </w:p>
        </w:tc>
        <w:tc>
          <w:tcPr>
            <w:tcW w:w="909" w:type="dxa"/>
            <w:tcBorders>
              <w:top w:val="nil"/>
              <w:bottom w:val="nil"/>
            </w:tcBorders>
          </w:tcPr>
          <w:p w14:paraId="26B8184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w:t>
            </w:r>
          </w:p>
        </w:tc>
        <w:tc>
          <w:tcPr>
            <w:tcW w:w="910" w:type="dxa"/>
            <w:tcBorders>
              <w:top w:val="nil"/>
              <w:bottom w:val="nil"/>
            </w:tcBorders>
          </w:tcPr>
          <w:p w14:paraId="7F87CED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4,3</w:t>
            </w:r>
          </w:p>
        </w:tc>
        <w:tc>
          <w:tcPr>
            <w:tcW w:w="910" w:type="dxa"/>
            <w:tcBorders>
              <w:top w:val="nil"/>
              <w:bottom w:val="nil"/>
            </w:tcBorders>
          </w:tcPr>
          <w:p w14:paraId="18168AF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22</w:t>
            </w:r>
          </w:p>
        </w:tc>
        <w:tc>
          <w:tcPr>
            <w:tcW w:w="910" w:type="dxa"/>
            <w:tcBorders>
              <w:top w:val="nil"/>
              <w:bottom w:val="nil"/>
            </w:tcBorders>
          </w:tcPr>
          <w:p w14:paraId="33DDC13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95,7</w:t>
            </w:r>
          </w:p>
        </w:tc>
        <w:tc>
          <w:tcPr>
            <w:tcW w:w="910" w:type="dxa"/>
            <w:tcBorders>
              <w:top w:val="nil"/>
              <w:bottom w:val="nil"/>
            </w:tcBorders>
            <w:shd w:val="clear" w:color="auto" w:fill="auto"/>
          </w:tcPr>
          <w:p w14:paraId="5D4AC14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0</w:t>
            </w:r>
          </w:p>
        </w:tc>
        <w:tc>
          <w:tcPr>
            <w:tcW w:w="910" w:type="dxa"/>
            <w:tcBorders>
              <w:top w:val="nil"/>
              <w:bottom w:val="nil"/>
            </w:tcBorders>
            <w:shd w:val="clear" w:color="auto" w:fill="auto"/>
          </w:tcPr>
          <w:p w14:paraId="17E6DB7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0</w:t>
            </w:r>
          </w:p>
        </w:tc>
        <w:tc>
          <w:tcPr>
            <w:tcW w:w="910" w:type="dxa"/>
            <w:tcBorders>
              <w:top w:val="nil"/>
              <w:bottom w:val="nil"/>
            </w:tcBorders>
            <w:shd w:val="clear" w:color="auto" w:fill="auto"/>
          </w:tcPr>
          <w:p w14:paraId="0E7EA0C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23</w:t>
            </w:r>
          </w:p>
        </w:tc>
        <w:tc>
          <w:tcPr>
            <w:tcW w:w="910" w:type="dxa"/>
            <w:tcBorders>
              <w:top w:val="nil"/>
              <w:bottom w:val="nil"/>
            </w:tcBorders>
            <w:shd w:val="clear" w:color="auto" w:fill="auto"/>
          </w:tcPr>
          <w:p w14:paraId="2AE9BFE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100</w:t>
            </w:r>
          </w:p>
        </w:tc>
      </w:tr>
      <w:tr w:rsidR="00E167FD" w:rsidRPr="00344153" w14:paraId="4B9765F6" w14:textId="77777777" w:rsidTr="00921E4B">
        <w:trPr>
          <w:jc w:val="center"/>
        </w:trPr>
        <w:tc>
          <w:tcPr>
            <w:tcW w:w="1737" w:type="dxa"/>
            <w:tcBorders>
              <w:top w:val="nil"/>
              <w:bottom w:val="nil"/>
            </w:tcBorders>
          </w:tcPr>
          <w:p w14:paraId="37911CFF"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AY-23</w:t>
            </w:r>
          </w:p>
        </w:tc>
        <w:tc>
          <w:tcPr>
            <w:tcW w:w="909" w:type="dxa"/>
            <w:tcBorders>
              <w:top w:val="nil"/>
              <w:bottom w:val="nil"/>
            </w:tcBorders>
          </w:tcPr>
          <w:p w14:paraId="5512325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w:t>
            </w:r>
          </w:p>
        </w:tc>
        <w:tc>
          <w:tcPr>
            <w:tcW w:w="910" w:type="dxa"/>
            <w:tcBorders>
              <w:top w:val="nil"/>
              <w:bottom w:val="nil"/>
            </w:tcBorders>
          </w:tcPr>
          <w:p w14:paraId="3622D77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8,7</w:t>
            </w:r>
          </w:p>
        </w:tc>
        <w:tc>
          <w:tcPr>
            <w:tcW w:w="910" w:type="dxa"/>
            <w:tcBorders>
              <w:top w:val="nil"/>
              <w:bottom w:val="nil"/>
            </w:tcBorders>
          </w:tcPr>
          <w:p w14:paraId="71B0436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21</w:t>
            </w:r>
          </w:p>
        </w:tc>
        <w:tc>
          <w:tcPr>
            <w:tcW w:w="910" w:type="dxa"/>
            <w:tcBorders>
              <w:top w:val="nil"/>
              <w:bottom w:val="nil"/>
            </w:tcBorders>
          </w:tcPr>
          <w:p w14:paraId="12176E9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91,3</w:t>
            </w:r>
          </w:p>
        </w:tc>
        <w:tc>
          <w:tcPr>
            <w:tcW w:w="910" w:type="dxa"/>
            <w:tcBorders>
              <w:top w:val="nil"/>
              <w:bottom w:val="nil"/>
            </w:tcBorders>
            <w:shd w:val="clear" w:color="auto" w:fill="auto"/>
          </w:tcPr>
          <w:p w14:paraId="27FB319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w:t>
            </w:r>
          </w:p>
        </w:tc>
        <w:tc>
          <w:tcPr>
            <w:tcW w:w="910" w:type="dxa"/>
            <w:tcBorders>
              <w:top w:val="nil"/>
              <w:bottom w:val="nil"/>
            </w:tcBorders>
            <w:shd w:val="clear" w:color="auto" w:fill="auto"/>
          </w:tcPr>
          <w:p w14:paraId="6AA9217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4,3</w:t>
            </w:r>
          </w:p>
        </w:tc>
        <w:tc>
          <w:tcPr>
            <w:tcW w:w="910" w:type="dxa"/>
            <w:tcBorders>
              <w:top w:val="nil"/>
              <w:bottom w:val="nil"/>
            </w:tcBorders>
            <w:shd w:val="clear" w:color="auto" w:fill="auto"/>
          </w:tcPr>
          <w:p w14:paraId="7575253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22</w:t>
            </w:r>
          </w:p>
        </w:tc>
        <w:tc>
          <w:tcPr>
            <w:tcW w:w="910" w:type="dxa"/>
            <w:tcBorders>
              <w:top w:val="nil"/>
              <w:bottom w:val="nil"/>
            </w:tcBorders>
            <w:shd w:val="clear" w:color="auto" w:fill="auto"/>
          </w:tcPr>
          <w:p w14:paraId="2A20E90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95,7</w:t>
            </w:r>
          </w:p>
        </w:tc>
      </w:tr>
      <w:tr w:rsidR="00E167FD" w:rsidRPr="00344153" w14:paraId="13ADF46B" w14:textId="77777777" w:rsidTr="00921E4B">
        <w:trPr>
          <w:jc w:val="center"/>
        </w:trPr>
        <w:tc>
          <w:tcPr>
            <w:tcW w:w="1737" w:type="dxa"/>
            <w:tcBorders>
              <w:top w:val="nil"/>
            </w:tcBorders>
          </w:tcPr>
          <w:p w14:paraId="0A2F7AB8"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AY-24</w:t>
            </w:r>
          </w:p>
        </w:tc>
        <w:tc>
          <w:tcPr>
            <w:tcW w:w="909" w:type="dxa"/>
            <w:tcBorders>
              <w:top w:val="nil"/>
            </w:tcBorders>
          </w:tcPr>
          <w:p w14:paraId="5A838AF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w:t>
            </w:r>
          </w:p>
        </w:tc>
        <w:tc>
          <w:tcPr>
            <w:tcW w:w="910" w:type="dxa"/>
            <w:tcBorders>
              <w:top w:val="nil"/>
            </w:tcBorders>
          </w:tcPr>
          <w:p w14:paraId="0377AA7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21,7</w:t>
            </w:r>
          </w:p>
        </w:tc>
        <w:tc>
          <w:tcPr>
            <w:tcW w:w="910" w:type="dxa"/>
            <w:tcBorders>
              <w:top w:val="nil"/>
            </w:tcBorders>
          </w:tcPr>
          <w:p w14:paraId="20D40EB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18</w:t>
            </w:r>
          </w:p>
        </w:tc>
        <w:tc>
          <w:tcPr>
            <w:tcW w:w="910" w:type="dxa"/>
            <w:tcBorders>
              <w:top w:val="nil"/>
            </w:tcBorders>
          </w:tcPr>
          <w:p w14:paraId="0245811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78,3</w:t>
            </w:r>
          </w:p>
        </w:tc>
        <w:tc>
          <w:tcPr>
            <w:tcW w:w="910" w:type="dxa"/>
            <w:tcBorders>
              <w:top w:val="nil"/>
            </w:tcBorders>
            <w:shd w:val="clear" w:color="auto" w:fill="auto"/>
          </w:tcPr>
          <w:p w14:paraId="3F76E7F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w:t>
            </w:r>
          </w:p>
        </w:tc>
        <w:tc>
          <w:tcPr>
            <w:tcW w:w="910" w:type="dxa"/>
            <w:tcBorders>
              <w:top w:val="nil"/>
            </w:tcBorders>
            <w:shd w:val="clear" w:color="auto" w:fill="auto"/>
          </w:tcPr>
          <w:p w14:paraId="4FADAB9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26,1</w:t>
            </w:r>
          </w:p>
        </w:tc>
        <w:tc>
          <w:tcPr>
            <w:tcW w:w="910" w:type="dxa"/>
            <w:tcBorders>
              <w:top w:val="nil"/>
            </w:tcBorders>
            <w:shd w:val="clear" w:color="auto" w:fill="auto"/>
          </w:tcPr>
          <w:p w14:paraId="549C03C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17</w:t>
            </w:r>
          </w:p>
        </w:tc>
        <w:tc>
          <w:tcPr>
            <w:tcW w:w="910" w:type="dxa"/>
            <w:tcBorders>
              <w:top w:val="nil"/>
            </w:tcBorders>
            <w:shd w:val="clear" w:color="auto" w:fill="auto"/>
          </w:tcPr>
          <w:p w14:paraId="0049361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73,9</w:t>
            </w:r>
          </w:p>
        </w:tc>
      </w:tr>
      <w:tr w:rsidR="000938BB" w:rsidRPr="00344153" w14:paraId="6984861C" w14:textId="77777777" w:rsidTr="00921E4B">
        <w:trPr>
          <w:jc w:val="center"/>
        </w:trPr>
        <w:tc>
          <w:tcPr>
            <w:tcW w:w="1737" w:type="dxa"/>
            <w:tcBorders>
              <w:bottom w:val="single" w:sz="4" w:space="0" w:color="auto"/>
            </w:tcBorders>
          </w:tcPr>
          <w:p w14:paraId="13866658"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Deney G.</w:t>
            </w:r>
          </w:p>
        </w:tc>
        <w:tc>
          <w:tcPr>
            <w:tcW w:w="3639" w:type="dxa"/>
            <w:gridSpan w:val="4"/>
            <w:tcBorders>
              <w:bottom w:val="single" w:sz="4" w:space="0" w:color="auto"/>
            </w:tcBorders>
          </w:tcPr>
          <w:p w14:paraId="26110C07" w14:textId="77777777" w:rsidR="00A86DB0" w:rsidRPr="00344153" w:rsidRDefault="00A86DB0" w:rsidP="007569E9">
            <w:pPr>
              <w:pStyle w:val="metin"/>
              <w:spacing w:after="0" w:line="240" w:lineRule="auto"/>
              <w:ind w:firstLine="709"/>
              <w:jc w:val="center"/>
              <w:rPr>
                <w:rFonts w:cs="Times New Roman"/>
                <w:sz w:val="24"/>
              </w:rPr>
            </w:pPr>
          </w:p>
        </w:tc>
        <w:tc>
          <w:tcPr>
            <w:tcW w:w="3640" w:type="dxa"/>
            <w:gridSpan w:val="4"/>
            <w:tcBorders>
              <w:bottom w:val="single" w:sz="4" w:space="0" w:color="auto"/>
            </w:tcBorders>
            <w:shd w:val="clear" w:color="auto" w:fill="auto"/>
          </w:tcPr>
          <w:p w14:paraId="77072E34" w14:textId="77777777" w:rsidR="00A86DB0" w:rsidRPr="00344153" w:rsidRDefault="00A86DB0" w:rsidP="007569E9">
            <w:pPr>
              <w:pStyle w:val="metin"/>
              <w:spacing w:after="0" w:line="240" w:lineRule="auto"/>
              <w:ind w:firstLine="709"/>
              <w:jc w:val="center"/>
              <w:rPr>
                <w:rFonts w:cs="Times New Roman"/>
                <w:sz w:val="24"/>
              </w:rPr>
            </w:pPr>
          </w:p>
        </w:tc>
      </w:tr>
      <w:tr w:rsidR="00867055" w:rsidRPr="00344153" w14:paraId="42EDEA0B" w14:textId="77777777" w:rsidTr="00921E4B">
        <w:trPr>
          <w:jc w:val="center"/>
        </w:trPr>
        <w:tc>
          <w:tcPr>
            <w:tcW w:w="1737" w:type="dxa"/>
            <w:tcBorders>
              <w:bottom w:val="nil"/>
            </w:tcBorders>
          </w:tcPr>
          <w:p w14:paraId="1C19DEE1"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FKD-1</w:t>
            </w:r>
          </w:p>
        </w:tc>
        <w:tc>
          <w:tcPr>
            <w:tcW w:w="909" w:type="dxa"/>
            <w:tcBorders>
              <w:bottom w:val="nil"/>
            </w:tcBorders>
          </w:tcPr>
          <w:p w14:paraId="2788172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0</w:t>
            </w:r>
          </w:p>
        </w:tc>
        <w:tc>
          <w:tcPr>
            <w:tcW w:w="910" w:type="dxa"/>
            <w:tcBorders>
              <w:bottom w:val="nil"/>
            </w:tcBorders>
          </w:tcPr>
          <w:p w14:paraId="2AEC527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0</w:t>
            </w:r>
          </w:p>
        </w:tc>
        <w:tc>
          <w:tcPr>
            <w:tcW w:w="910" w:type="dxa"/>
            <w:tcBorders>
              <w:bottom w:val="nil"/>
            </w:tcBorders>
          </w:tcPr>
          <w:p w14:paraId="4723596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25</w:t>
            </w:r>
          </w:p>
        </w:tc>
        <w:tc>
          <w:tcPr>
            <w:tcW w:w="910" w:type="dxa"/>
            <w:tcBorders>
              <w:bottom w:val="nil"/>
            </w:tcBorders>
          </w:tcPr>
          <w:p w14:paraId="322A49B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100</w:t>
            </w:r>
          </w:p>
        </w:tc>
        <w:tc>
          <w:tcPr>
            <w:tcW w:w="910" w:type="dxa"/>
            <w:tcBorders>
              <w:bottom w:val="nil"/>
            </w:tcBorders>
            <w:shd w:val="clear" w:color="auto" w:fill="auto"/>
          </w:tcPr>
          <w:p w14:paraId="1B59F3C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0</w:t>
            </w:r>
          </w:p>
        </w:tc>
        <w:tc>
          <w:tcPr>
            <w:tcW w:w="910" w:type="dxa"/>
            <w:tcBorders>
              <w:bottom w:val="nil"/>
            </w:tcBorders>
            <w:shd w:val="clear" w:color="auto" w:fill="auto"/>
          </w:tcPr>
          <w:p w14:paraId="64E8EE88"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0</w:t>
            </w:r>
          </w:p>
        </w:tc>
        <w:tc>
          <w:tcPr>
            <w:tcW w:w="910" w:type="dxa"/>
            <w:tcBorders>
              <w:bottom w:val="nil"/>
            </w:tcBorders>
            <w:shd w:val="clear" w:color="auto" w:fill="auto"/>
          </w:tcPr>
          <w:p w14:paraId="5713B2D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25</w:t>
            </w:r>
          </w:p>
        </w:tc>
        <w:tc>
          <w:tcPr>
            <w:tcW w:w="910" w:type="dxa"/>
            <w:tcBorders>
              <w:bottom w:val="nil"/>
            </w:tcBorders>
            <w:shd w:val="clear" w:color="auto" w:fill="auto"/>
          </w:tcPr>
          <w:p w14:paraId="29BFECD8"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100</w:t>
            </w:r>
          </w:p>
        </w:tc>
      </w:tr>
      <w:tr w:rsidR="00867055" w:rsidRPr="00344153" w14:paraId="3C90DA66" w14:textId="77777777" w:rsidTr="00921E4B">
        <w:trPr>
          <w:jc w:val="center"/>
        </w:trPr>
        <w:tc>
          <w:tcPr>
            <w:tcW w:w="1737" w:type="dxa"/>
            <w:tcBorders>
              <w:top w:val="nil"/>
              <w:bottom w:val="nil"/>
            </w:tcBorders>
          </w:tcPr>
          <w:p w14:paraId="3C387E17"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FKD-2</w:t>
            </w:r>
          </w:p>
        </w:tc>
        <w:tc>
          <w:tcPr>
            <w:tcW w:w="909" w:type="dxa"/>
            <w:tcBorders>
              <w:top w:val="nil"/>
              <w:bottom w:val="nil"/>
            </w:tcBorders>
          </w:tcPr>
          <w:p w14:paraId="5E4A06E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w:t>
            </w:r>
          </w:p>
        </w:tc>
        <w:tc>
          <w:tcPr>
            <w:tcW w:w="910" w:type="dxa"/>
            <w:tcBorders>
              <w:top w:val="nil"/>
              <w:bottom w:val="nil"/>
            </w:tcBorders>
          </w:tcPr>
          <w:p w14:paraId="58F6CD5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12</w:t>
            </w:r>
          </w:p>
        </w:tc>
        <w:tc>
          <w:tcPr>
            <w:tcW w:w="910" w:type="dxa"/>
            <w:tcBorders>
              <w:top w:val="nil"/>
              <w:bottom w:val="nil"/>
            </w:tcBorders>
          </w:tcPr>
          <w:p w14:paraId="0F314AA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22</w:t>
            </w:r>
          </w:p>
        </w:tc>
        <w:tc>
          <w:tcPr>
            <w:tcW w:w="910" w:type="dxa"/>
            <w:tcBorders>
              <w:top w:val="nil"/>
              <w:bottom w:val="nil"/>
            </w:tcBorders>
          </w:tcPr>
          <w:p w14:paraId="710957F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88</w:t>
            </w:r>
          </w:p>
        </w:tc>
        <w:tc>
          <w:tcPr>
            <w:tcW w:w="910" w:type="dxa"/>
            <w:tcBorders>
              <w:top w:val="nil"/>
              <w:bottom w:val="nil"/>
            </w:tcBorders>
            <w:shd w:val="clear" w:color="auto" w:fill="auto"/>
          </w:tcPr>
          <w:p w14:paraId="0E803EC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7</w:t>
            </w:r>
          </w:p>
        </w:tc>
        <w:tc>
          <w:tcPr>
            <w:tcW w:w="910" w:type="dxa"/>
            <w:tcBorders>
              <w:top w:val="nil"/>
              <w:bottom w:val="nil"/>
            </w:tcBorders>
            <w:shd w:val="clear" w:color="auto" w:fill="auto"/>
          </w:tcPr>
          <w:p w14:paraId="68F60E6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28</w:t>
            </w:r>
          </w:p>
        </w:tc>
        <w:tc>
          <w:tcPr>
            <w:tcW w:w="910" w:type="dxa"/>
            <w:tcBorders>
              <w:top w:val="nil"/>
              <w:bottom w:val="nil"/>
            </w:tcBorders>
            <w:shd w:val="clear" w:color="auto" w:fill="auto"/>
          </w:tcPr>
          <w:p w14:paraId="429417C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18</w:t>
            </w:r>
          </w:p>
        </w:tc>
        <w:tc>
          <w:tcPr>
            <w:tcW w:w="910" w:type="dxa"/>
            <w:tcBorders>
              <w:top w:val="nil"/>
              <w:bottom w:val="nil"/>
            </w:tcBorders>
            <w:shd w:val="clear" w:color="auto" w:fill="auto"/>
          </w:tcPr>
          <w:p w14:paraId="46621A1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72</w:t>
            </w:r>
          </w:p>
        </w:tc>
      </w:tr>
      <w:tr w:rsidR="00867055" w:rsidRPr="00344153" w14:paraId="209B83B8" w14:textId="77777777" w:rsidTr="00921E4B">
        <w:trPr>
          <w:jc w:val="center"/>
        </w:trPr>
        <w:tc>
          <w:tcPr>
            <w:tcW w:w="1737" w:type="dxa"/>
            <w:tcBorders>
              <w:top w:val="nil"/>
              <w:bottom w:val="nil"/>
            </w:tcBorders>
          </w:tcPr>
          <w:p w14:paraId="1C174B4E"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FKD-7</w:t>
            </w:r>
          </w:p>
        </w:tc>
        <w:tc>
          <w:tcPr>
            <w:tcW w:w="909" w:type="dxa"/>
            <w:tcBorders>
              <w:top w:val="nil"/>
              <w:bottom w:val="nil"/>
            </w:tcBorders>
          </w:tcPr>
          <w:p w14:paraId="44B0B76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12</w:t>
            </w:r>
          </w:p>
        </w:tc>
        <w:tc>
          <w:tcPr>
            <w:tcW w:w="910" w:type="dxa"/>
            <w:tcBorders>
              <w:top w:val="nil"/>
              <w:bottom w:val="nil"/>
            </w:tcBorders>
          </w:tcPr>
          <w:p w14:paraId="4A7953A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48</w:t>
            </w:r>
          </w:p>
        </w:tc>
        <w:tc>
          <w:tcPr>
            <w:tcW w:w="910" w:type="dxa"/>
            <w:tcBorders>
              <w:top w:val="nil"/>
              <w:bottom w:val="nil"/>
            </w:tcBorders>
          </w:tcPr>
          <w:p w14:paraId="2B8BB21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13</w:t>
            </w:r>
          </w:p>
        </w:tc>
        <w:tc>
          <w:tcPr>
            <w:tcW w:w="910" w:type="dxa"/>
            <w:tcBorders>
              <w:top w:val="nil"/>
              <w:bottom w:val="nil"/>
            </w:tcBorders>
          </w:tcPr>
          <w:p w14:paraId="293D116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52</w:t>
            </w:r>
          </w:p>
        </w:tc>
        <w:tc>
          <w:tcPr>
            <w:tcW w:w="910" w:type="dxa"/>
            <w:tcBorders>
              <w:top w:val="nil"/>
              <w:bottom w:val="nil"/>
            </w:tcBorders>
            <w:shd w:val="clear" w:color="auto" w:fill="auto"/>
          </w:tcPr>
          <w:p w14:paraId="26D244F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w:t>
            </w:r>
          </w:p>
        </w:tc>
        <w:tc>
          <w:tcPr>
            <w:tcW w:w="910" w:type="dxa"/>
            <w:tcBorders>
              <w:top w:val="nil"/>
              <w:bottom w:val="nil"/>
            </w:tcBorders>
            <w:shd w:val="clear" w:color="auto" w:fill="auto"/>
          </w:tcPr>
          <w:p w14:paraId="6BAD4ED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32</w:t>
            </w:r>
          </w:p>
        </w:tc>
        <w:tc>
          <w:tcPr>
            <w:tcW w:w="910" w:type="dxa"/>
            <w:tcBorders>
              <w:top w:val="nil"/>
              <w:bottom w:val="nil"/>
            </w:tcBorders>
            <w:shd w:val="clear" w:color="auto" w:fill="auto"/>
          </w:tcPr>
          <w:p w14:paraId="72B65908"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17</w:t>
            </w:r>
          </w:p>
        </w:tc>
        <w:tc>
          <w:tcPr>
            <w:tcW w:w="910" w:type="dxa"/>
            <w:tcBorders>
              <w:top w:val="nil"/>
              <w:bottom w:val="nil"/>
            </w:tcBorders>
            <w:shd w:val="clear" w:color="auto" w:fill="auto"/>
          </w:tcPr>
          <w:p w14:paraId="58827A5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68</w:t>
            </w:r>
          </w:p>
        </w:tc>
      </w:tr>
      <w:tr w:rsidR="00867055" w:rsidRPr="00344153" w14:paraId="055BBA08" w14:textId="77777777" w:rsidTr="00921E4B">
        <w:trPr>
          <w:jc w:val="center"/>
        </w:trPr>
        <w:tc>
          <w:tcPr>
            <w:tcW w:w="1737" w:type="dxa"/>
            <w:tcBorders>
              <w:top w:val="nil"/>
              <w:bottom w:val="nil"/>
            </w:tcBorders>
          </w:tcPr>
          <w:p w14:paraId="0918DADA"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KTT-9</w:t>
            </w:r>
          </w:p>
        </w:tc>
        <w:tc>
          <w:tcPr>
            <w:tcW w:w="909" w:type="dxa"/>
            <w:tcBorders>
              <w:top w:val="nil"/>
              <w:bottom w:val="nil"/>
            </w:tcBorders>
          </w:tcPr>
          <w:p w14:paraId="199088B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w:t>
            </w:r>
          </w:p>
        </w:tc>
        <w:tc>
          <w:tcPr>
            <w:tcW w:w="910" w:type="dxa"/>
            <w:tcBorders>
              <w:top w:val="nil"/>
              <w:bottom w:val="nil"/>
            </w:tcBorders>
          </w:tcPr>
          <w:p w14:paraId="58DA35D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32</w:t>
            </w:r>
          </w:p>
        </w:tc>
        <w:tc>
          <w:tcPr>
            <w:tcW w:w="910" w:type="dxa"/>
            <w:tcBorders>
              <w:top w:val="nil"/>
              <w:bottom w:val="nil"/>
            </w:tcBorders>
          </w:tcPr>
          <w:p w14:paraId="4651478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17</w:t>
            </w:r>
          </w:p>
        </w:tc>
        <w:tc>
          <w:tcPr>
            <w:tcW w:w="910" w:type="dxa"/>
            <w:tcBorders>
              <w:top w:val="nil"/>
              <w:bottom w:val="nil"/>
            </w:tcBorders>
          </w:tcPr>
          <w:p w14:paraId="37313978"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68</w:t>
            </w:r>
          </w:p>
        </w:tc>
        <w:tc>
          <w:tcPr>
            <w:tcW w:w="910" w:type="dxa"/>
            <w:tcBorders>
              <w:top w:val="nil"/>
              <w:bottom w:val="nil"/>
            </w:tcBorders>
            <w:shd w:val="clear" w:color="auto" w:fill="auto"/>
          </w:tcPr>
          <w:p w14:paraId="7676720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w:t>
            </w:r>
          </w:p>
        </w:tc>
        <w:tc>
          <w:tcPr>
            <w:tcW w:w="910" w:type="dxa"/>
            <w:tcBorders>
              <w:top w:val="nil"/>
              <w:bottom w:val="nil"/>
            </w:tcBorders>
            <w:shd w:val="clear" w:color="auto" w:fill="auto"/>
          </w:tcPr>
          <w:p w14:paraId="39008028"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32</w:t>
            </w:r>
          </w:p>
        </w:tc>
        <w:tc>
          <w:tcPr>
            <w:tcW w:w="910" w:type="dxa"/>
            <w:tcBorders>
              <w:top w:val="nil"/>
              <w:bottom w:val="nil"/>
            </w:tcBorders>
            <w:shd w:val="clear" w:color="auto" w:fill="auto"/>
          </w:tcPr>
          <w:p w14:paraId="634158A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17</w:t>
            </w:r>
          </w:p>
        </w:tc>
        <w:tc>
          <w:tcPr>
            <w:tcW w:w="910" w:type="dxa"/>
            <w:tcBorders>
              <w:top w:val="nil"/>
              <w:bottom w:val="nil"/>
            </w:tcBorders>
            <w:shd w:val="clear" w:color="auto" w:fill="auto"/>
          </w:tcPr>
          <w:p w14:paraId="5CF385A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68</w:t>
            </w:r>
          </w:p>
        </w:tc>
      </w:tr>
      <w:tr w:rsidR="00867055" w:rsidRPr="00344153" w14:paraId="71AC7858" w14:textId="77777777" w:rsidTr="00815D9B">
        <w:trPr>
          <w:jc w:val="center"/>
        </w:trPr>
        <w:tc>
          <w:tcPr>
            <w:tcW w:w="1737" w:type="dxa"/>
            <w:tcBorders>
              <w:top w:val="nil"/>
              <w:bottom w:val="nil"/>
            </w:tcBorders>
          </w:tcPr>
          <w:p w14:paraId="2AFC6E45"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KTT-10</w:t>
            </w:r>
          </w:p>
        </w:tc>
        <w:tc>
          <w:tcPr>
            <w:tcW w:w="909" w:type="dxa"/>
            <w:tcBorders>
              <w:top w:val="nil"/>
              <w:bottom w:val="nil"/>
            </w:tcBorders>
          </w:tcPr>
          <w:p w14:paraId="311F0AB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18</w:t>
            </w:r>
          </w:p>
        </w:tc>
        <w:tc>
          <w:tcPr>
            <w:tcW w:w="910" w:type="dxa"/>
            <w:tcBorders>
              <w:top w:val="nil"/>
              <w:bottom w:val="nil"/>
            </w:tcBorders>
          </w:tcPr>
          <w:p w14:paraId="0EEB949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72</w:t>
            </w:r>
          </w:p>
        </w:tc>
        <w:tc>
          <w:tcPr>
            <w:tcW w:w="910" w:type="dxa"/>
            <w:tcBorders>
              <w:top w:val="nil"/>
              <w:bottom w:val="nil"/>
            </w:tcBorders>
          </w:tcPr>
          <w:p w14:paraId="7EAFDA2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7</w:t>
            </w:r>
          </w:p>
        </w:tc>
        <w:tc>
          <w:tcPr>
            <w:tcW w:w="910" w:type="dxa"/>
            <w:tcBorders>
              <w:top w:val="nil"/>
              <w:bottom w:val="nil"/>
            </w:tcBorders>
          </w:tcPr>
          <w:p w14:paraId="3B5071E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28</w:t>
            </w:r>
          </w:p>
        </w:tc>
        <w:tc>
          <w:tcPr>
            <w:tcW w:w="910" w:type="dxa"/>
            <w:tcBorders>
              <w:top w:val="nil"/>
              <w:bottom w:val="nil"/>
            </w:tcBorders>
            <w:shd w:val="clear" w:color="auto" w:fill="auto"/>
          </w:tcPr>
          <w:p w14:paraId="182E175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10</w:t>
            </w:r>
          </w:p>
        </w:tc>
        <w:tc>
          <w:tcPr>
            <w:tcW w:w="910" w:type="dxa"/>
            <w:tcBorders>
              <w:top w:val="nil"/>
              <w:bottom w:val="nil"/>
            </w:tcBorders>
            <w:shd w:val="clear" w:color="auto" w:fill="auto"/>
          </w:tcPr>
          <w:p w14:paraId="3B4314F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40</w:t>
            </w:r>
          </w:p>
        </w:tc>
        <w:tc>
          <w:tcPr>
            <w:tcW w:w="910" w:type="dxa"/>
            <w:tcBorders>
              <w:top w:val="nil"/>
              <w:bottom w:val="nil"/>
            </w:tcBorders>
            <w:shd w:val="clear" w:color="auto" w:fill="auto"/>
          </w:tcPr>
          <w:p w14:paraId="17881AD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15</w:t>
            </w:r>
          </w:p>
        </w:tc>
        <w:tc>
          <w:tcPr>
            <w:tcW w:w="910" w:type="dxa"/>
            <w:tcBorders>
              <w:top w:val="nil"/>
              <w:bottom w:val="nil"/>
            </w:tcBorders>
            <w:shd w:val="clear" w:color="auto" w:fill="auto"/>
          </w:tcPr>
          <w:p w14:paraId="5B79FB5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60</w:t>
            </w:r>
          </w:p>
        </w:tc>
      </w:tr>
      <w:tr w:rsidR="0030071E" w:rsidRPr="00344153" w14:paraId="4CA8FC11" w14:textId="77777777" w:rsidTr="00220F94">
        <w:trPr>
          <w:jc w:val="center"/>
        </w:trPr>
        <w:tc>
          <w:tcPr>
            <w:tcW w:w="1737" w:type="dxa"/>
            <w:tcBorders>
              <w:top w:val="nil"/>
              <w:bottom w:val="nil"/>
            </w:tcBorders>
          </w:tcPr>
          <w:p w14:paraId="0091C135" w14:textId="77777777" w:rsidR="00A86DB0" w:rsidRPr="007B6571" w:rsidRDefault="00A86DB0" w:rsidP="007569E9">
            <w:pPr>
              <w:pStyle w:val="metin"/>
              <w:spacing w:after="0" w:line="240" w:lineRule="auto"/>
              <w:ind w:firstLine="0"/>
              <w:rPr>
                <w:rFonts w:cs="Times New Roman"/>
                <w:b/>
                <w:sz w:val="24"/>
              </w:rPr>
            </w:pPr>
            <w:r w:rsidRPr="007B6571">
              <w:rPr>
                <w:rFonts w:cs="Times New Roman"/>
                <w:b/>
                <w:sz w:val="24"/>
              </w:rPr>
              <w:t>KTT-13</w:t>
            </w:r>
          </w:p>
        </w:tc>
        <w:tc>
          <w:tcPr>
            <w:tcW w:w="909" w:type="dxa"/>
            <w:tcBorders>
              <w:top w:val="nil"/>
              <w:bottom w:val="nil"/>
            </w:tcBorders>
          </w:tcPr>
          <w:p w14:paraId="72ADBDD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w:t>
            </w:r>
          </w:p>
        </w:tc>
        <w:tc>
          <w:tcPr>
            <w:tcW w:w="910" w:type="dxa"/>
            <w:tcBorders>
              <w:top w:val="nil"/>
              <w:bottom w:val="nil"/>
            </w:tcBorders>
          </w:tcPr>
          <w:p w14:paraId="0E587B5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36</w:t>
            </w:r>
          </w:p>
        </w:tc>
        <w:tc>
          <w:tcPr>
            <w:tcW w:w="910" w:type="dxa"/>
            <w:tcBorders>
              <w:top w:val="nil"/>
              <w:bottom w:val="nil"/>
            </w:tcBorders>
          </w:tcPr>
          <w:p w14:paraId="738040E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16</w:t>
            </w:r>
          </w:p>
        </w:tc>
        <w:tc>
          <w:tcPr>
            <w:tcW w:w="910" w:type="dxa"/>
            <w:tcBorders>
              <w:top w:val="nil"/>
              <w:bottom w:val="nil"/>
            </w:tcBorders>
          </w:tcPr>
          <w:p w14:paraId="1A477DC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64</w:t>
            </w:r>
          </w:p>
        </w:tc>
        <w:tc>
          <w:tcPr>
            <w:tcW w:w="910" w:type="dxa"/>
            <w:tcBorders>
              <w:top w:val="nil"/>
              <w:bottom w:val="nil"/>
            </w:tcBorders>
            <w:shd w:val="clear" w:color="auto" w:fill="auto"/>
          </w:tcPr>
          <w:p w14:paraId="43B1A97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w:t>
            </w:r>
          </w:p>
        </w:tc>
        <w:tc>
          <w:tcPr>
            <w:tcW w:w="910" w:type="dxa"/>
            <w:tcBorders>
              <w:top w:val="nil"/>
              <w:bottom w:val="nil"/>
            </w:tcBorders>
            <w:shd w:val="clear" w:color="auto" w:fill="auto"/>
          </w:tcPr>
          <w:p w14:paraId="11C00AF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36</w:t>
            </w:r>
          </w:p>
        </w:tc>
        <w:tc>
          <w:tcPr>
            <w:tcW w:w="910" w:type="dxa"/>
            <w:tcBorders>
              <w:top w:val="nil"/>
              <w:bottom w:val="nil"/>
            </w:tcBorders>
            <w:shd w:val="clear" w:color="auto" w:fill="auto"/>
          </w:tcPr>
          <w:p w14:paraId="0F713E1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16</w:t>
            </w:r>
          </w:p>
        </w:tc>
        <w:tc>
          <w:tcPr>
            <w:tcW w:w="910" w:type="dxa"/>
            <w:tcBorders>
              <w:top w:val="nil"/>
              <w:bottom w:val="nil"/>
            </w:tcBorders>
            <w:shd w:val="clear" w:color="auto" w:fill="auto"/>
          </w:tcPr>
          <w:p w14:paraId="066786B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64</w:t>
            </w:r>
          </w:p>
        </w:tc>
      </w:tr>
      <w:tr w:rsidR="00BD085D" w:rsidRPr="00344153" w14:paraId="4AC01741" w14:textId="77777777" w:rsidTr="00001ED2">
        <w:trPr>
          <w:jc w:val="center"/>
        </w:trPr>
        <w:tc>
          <w:tcPr>
            <w:tcW w:w="1737" w:type="dxa"/>
            <w:tcBorders>
              <w:top w:val="nil"/>
              <w:bottom w:val="nil"/>
            </w:tcBorders>
          </w:tcPr>
          <w:p w14:paraId="63BF1B40" w14:textId="77777777" w:rsidR="00BD085D" w:rsidRPr="007B6571" w:rsidRDefault="00BD085D" w:rsidP="00001ED2">
            <w:pPr>
              <w:pStyle w:val="metin"/>
              <w:spacing w:after="0" w:line="240" w:lineRule="auto"/>
              <w:ind w:firstLine="0"/>
              <w:rPr>
                <w:rFonts w:cs="Times New Roman"/>
                <w:b/>
                <w:sz w:val="24"/>
              </w:rPr>
            </w:pPr>
            <w:r w:rsidRPr="007B6571">
              <w:rPr>
                <w:rFonts w:cs="Times New Roman"/>
                <w:b/>
                <w:sz w:val="24"/>
              </w:rPr>
              <w:t>KTT-14</w:t>
            </w:r>
          </w:p>
        </w:tc>
        <w:tc>
          <w:tcPr>
            <w:tcW w:w="909" w:type="dxa"/>
            <w:tcBorders>
              <w:top w:val="nil"/>
              <w:bottom w:val="nil"/>
            </w:tcBorders>
          </w:tcPr>
          <w:p w14:paraId="35854F9A"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9</w:t>
            </w:r>
          </w:p>
        </w:tc>
        <w:tc>
          <w:tcPr>
            <w:tcW w:w="910" w:type="dxa"/>
            <w:tcBorders>
              <w:top w:val="nil"/>
              <w:bottom w:val="nil"/>
            </w:tcBorders>
          </w:tcPr>
          <w:p w14:paraId="564B8941"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36</w:t>
            </w:r>
          </w:p>
        </w:tc>
        <w:tc>
          <w:tcPr>
            <w:tcW w:w="910" w:type="dxa"/>
            <w:tcBorders>
              <w:top w:val="nil"/>
              <w:bottom w:val="nil"/>
            </w:tcBorders>
          </w:tcPr>
          <w:p w14:paraId="2ADD794D"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16</w:t>
            </w:r>
          </w:p>
        </w:tc>
        <w:tc>
          <w:tcPr>
            <w:tcW w:w="910" w:type="dxa"/>
            <w:tcBorders>
              <w:top w:val="nil"/>
              <w:bottom w:val="nil"/>
            </w:tcBorders>
          </w:tcPr>
          <w:p w14:paraId="0D834E07"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64</w:t>
            </w:r>
          </w:p>
        </w:tc>
        <w:tc>
          <w:tcPr>
            <w:tcW w:w="910" w:type="dxa"/>
            <w:tcBorders>
              <w:top w:val="nil"/>
              <w:bottom w:val="nil"/>
            </w:tcBorders>
            <w:shd w:val="clear" w:color="auto" w:fill="auto"/>
          </w:tcPr>
          <w:p w14:paraId="015507DD"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9</w:t>
            </w:r>
          </w:p>
        </w:tc>
        <w:tc>
          <w:tcPr>
            <w:tcW w:w="910" w:type="dxa"/>
            <w:tcBorders>
              <w:top w:val="nil"/>
              <w:bottom w:val="nil"/>
            </w:tcBorders>
            <w:shd w:val="clear" w:color="auto" w:fill="auto"/>
          </w:tcPr>
          <w:p w14:paraId="361B47EF"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36</w:t>
            </w:r>
          </w:p>
        </w:tc>
        <w:tc>
          <w:tcPr>
            <w:tcW w:w="910" w:type="dxa"/>
            <w:tcBorders>
              <w:top w:val="nil"/>
              <w:bottom w:val="nil"/>
            </w:tcBorders>
            <w:shd w:val="clear" w:color="auto" w:fill="auto"/>
          </w:tcPr>
          <w:p w14:paraId="4FA35A77"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16</w:t>
            </w:r>
          </w:p>
        </w:tc>
        <w:tc>
          <w:tcPr>
            <w:tcW w:w="910" w:type="dxa"/>
            <w:tcBorders>
              <w:top w:val="nil"/>
              <w:bottom w:val="nil"/>
            </w:tcBorders>
            <w:shd w:val="clear" w:color="auto" w:fill="auto"/>
          </w:tcPr>
          <w:p w14:paraId="48D266D7"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64</w:t>
            </w:r>
          </w:p>
        </w:tc>
      </w:tr>
      <w:tr w:rsidR="00BD085D" w:rsidRPr="00344153" w14:paraId="54A582A1" w14:textId="77777777" w:rsidTr="00001ED2">
        <w:trPr>
          <w:jc w:val="center"/>
        </w:trPr>
        <w:tc>
          <w:tcPr>
            <w:tcW w:w="1737" w:type="dxa"/>
            <w:tcBorders>
              <w:top w:val="nil"/>
              <w:bottom w:val="nil"/>
            </w:tcBorders>
          </w:tcPr>
          <w:p w14:paraId="4648E796" w14:textId="77777777" w:rsidR="00BD085D" w:rsidRPr="007B6571" w:rsidRDefault="00BD085D" w:rsidP="00001ED2">
            <w:pPr>
              <w:pStyle w:val="metin"/>
              <w:spacing w:after="0" w:line="240" w:lineRule="auto"/>
              <w:ind w:firstLine="0"/>
              <w:rPr>
                <w:rFonts w:cs="Times New Roman"/>
                <w:b/>
                <w:sz w:val="24"/>
              </w:rPr>
            </w:pPr>
            <w:r w:rsidRPr="007B6571">
              <w:rPr>
                <w:rFonts w:cs="Times New Roman"/>
                <w:b/>
                <w:sz w:val="24"/>
              </w:rPr>
              <w:t>KTT-20</w:t>
            </w:r>
          </w:p>
        </w:tc>
        <w:tc>
          <w:tcPr>
            <w:tcW w:w="909" w:type="dxa"/>
            <w:tcBorders>
              <w:top w:val="nil"/>
              <w:bottom w:val="nil"/>
            </w:tcBorders>
          </w:tcPr>
          <w:p w14:paraId="75E95090"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11</w:t>
            </w:r>
          </w:p>
        </w:tc>
        <w:tc>
          <w:tcPr>
            <w:tcW w:w="910" w:type="dxa"/>
            <w:tcBorders>
              <w:top w:val="nil"/>
              <w:bottom w:val="nil"/>
            </w:tcBorders>
          </w:tcPr>
          <w:p w14:paraId="12C493CF"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44</w:t>
            </w:r>
          </w:p>
        </w:tc>
        <w:tc>
          <w:tcPr>
            <w:tcW w:w="910" w:type="dxa"/>
            <w:tcBorders>
              <w:top w:val="nil"/>
              <w:bottom w:val="nil"/>
            </w:tcBorders>
          </w:tcPr>
          <w:p w14:paraId="1A672A78"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14</w:t>
            </w:r>
          </w:p>
        </w:tc>
        <w:tc>
          <w:tcPr>
            <w:tcW w:w="910" w:type="dxa"/>
            <w:tcBorders>
              <w:top w:val="nil"/>
              <w:bottom w:val="nil"/>
            </w:tcBorders>
          </w:tcPr>
          <w:p w14:paraId="02D4EEE7"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56</w:t>
            </w:r>
          </w:p>
        </w:tc>
        <w:tc>
          <w:tcPr>
            <w:tcW w:w="910" w:type="dxa"/>
            <w:tcBorders>
              <w:top w:val="nil"/>
              <w:bottom w:val="nil"/>
            </w:tcBorders>
            <w:shd w:val="clear" w:color="auto" w:fill="auto"/>
          </w:tcPr>
          <w:p w14:paraId="3DDDB4F6"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7</w:t>
            </w:r>
          </w:p>
        </w:tc>
        <w:tc>
          <w:tcPr>
            <w:tcW w:w="910" w:type="dxa"/>
            <w:tcBorders>
              <w:top w:val="nil"/>
              <w:bottom w:val="nil"/>
            </w:tcBorders>
            <w:shd w:val="clear" w:color="auto" w:fill="auto"/>
          </w:tcPr>
          <w:p w14:paraId="7D741F2D"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28</w:t>
            </w:r>
          </w:p>
        </w:tc>
        <w:tc>
          <w:tcPr>
            <w:tcW w:w="910" w:type="dxa"/>
            <w:tcBorders>
              <w:top w:val="nil"/>
              <w:bottom w:val="nil"/>
            </w:tcBorders>
            <w:shd w:val="clear" w:color="auto" w:fill="auto"/>
          </w:tcPr>
          <w:p w14:paraId="6ADD0212"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18</w:t>
            </w:r>
          </w:p>
        </w:tc>
        <w:tc>
          <w:tcPr>
            <w:tcW w:w="910" w:type="dxa"/>
            <w:tcBorders>
              <w:top w:val="nil"/>
              <w:bottom w:val="nil"/>
            </w:tcBorders>
            <w:shd w:val="clear" w:color="auto" w:fill="auto"/>
          </w:tcPr>
          <w:p w14:paraId="3BA56F24"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72</w:t>
            </w:r>
          </w:p>
        </w:tc>
      </w:tr>
      <w:tr w:rsidR="00BD085D" w:rsidRPr="00344153" w14:paraId="5B015EC8" w14:textId="77777777" w:rsidTr="00001ED2">
        <w:trPr>
          <w:jc w:val="center"/>
        </w:trPr>
        <w:tc>
          <w:tcPr>
            <w:tcW w:w="1737" w:type="dxa"/>
            <w:tcBorders>
              <w:top w:val="nil"/>
              <w:bottom w:val="nil"/>
            </w:tcBorders>
          </w:tcPr>
          <w:p w14:paraId="6C91506C" w14:textId="77777777" w:rsidR="00BD085D" w:rsidRPr="007B6571" w:rsidRDefault="00BD085D" w:rsidP="00001ED2">
            <w:pPr>
              <w:pStyle w:val="metin"/>
              <w:spacing w:after="0" w:line="240" w:lineRule="auto"/>
              <w:ind w:firstLine="0"/>
              <w:rPr>
                <w:rFonts w:cs="Times New Roman"/>
                <w:b/>
                <w:sz w:val="24"/>
              </w:rPr>
            </w:pPr>
            <w:r w:rsidRPr="007B6571">
              <w:rPr>
                <w:rFonts w:cs="Times New Roman"/>
                <w:b/>
                <w:sz w:val="24"/>
              </w:rPr>
              <w:t>AY-21</w:t>
            </w:r>
          </w:p>
        </w:tc>
        <w:tc>
          <w:tcPr>
            <w:tcW w:w="909" w:type="dxa"/>
            <w:tcBorders>
              <w:top w:val="nil"/>
              <w:bottom w:val="nil"/>
            </w:tcBorders>
          </w:tcPr>
          <w:p w14:paraId="1DC73BB1"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7</w:t>
            </w:r>
          </w:p>
        </w:tc>
        <w:tc>
          <w:tcPr>
            <w:tcW w:w="910" w:type="dxa"/>
            <w:tcBorders>
              <w:top w:val="nil"/>
              <w:bottom w:val="nil"/>
            </w:tcBorders>
          </w:tcPr>
          <w:p w14:paraId="7F49C3E6"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28</w:t>
            </w:r>
          </w:p>
        </w:tc>
        <w:tc>
          <w:tcPr>
            <w:tcW w:w="910" w:type="dxa"/>
            <w:tcBorders>
              <w:top w:val="nil"/>
              <w:bottom w:val="nil"/>
            </w:tcBorders>
          </w:tcPr>
          <w:p w14:paraId="4BED3D26"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18</w:t>
            </w:r>
          </w:p>
        </w:tc>
        <w:tc>
          <w:tcPr>
            <w:tcW w:w="910" w:type="dxa"/>
            <w:tcBorders>
              <w:top w:val="nil"/>
              <w:bottom w:val="nil"/>
            </w:tcBorders>
          </w:tcPr>
          <w:p w14:paraId="674FB88A"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72</w:t>
            </w:r>
          </w:p>
        </w:tc>
        <w:tc>
          <w:tcPr>
            <w:tcW w:w="910" w:type="dxa"/>
            <w:tcBorders>
              <w:top w:val="nil"/>
              <w:bottom w:val="nil"/>
            </w:tcBorders>
            <w:shd w:val="clear" w:color="auto" w:fill="auto"/>
          </w:tcPr>
          <w:p w14:paraId="786768E3"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7</w:t>
            </w:r>
          </w:p>
        </w:tc>
        <w:tc>
          <w:tcPr>
            <w:tcW w:w="910" w:type="dxa"/>
            <w:tcBorders>
              <w:top w:val="nil"/>
              <w:bottom w:val="nil"/>
            </w:tcBorders>
            <w:shd w:val="clear" w:color="auto" w:fill="auto"/>
          </w:tcPr>
          <w:p w14:paraId="322FB5BE"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28</w:t>
            </w:r>
          </w:p>
        </w:tc>
        <w:tc>
          <w:tcPr>
            <w:tcW w:w="910" w:type="dxa"/>
            <w:tcBorders>
              <w:top w:val="nil"/>
              <w:bottom w:val="nil"/>
            </w:tcBorders>
            <w:shd w:val="clear" w:color="auto" w:fill="auto"/>
          </w:tcPr>
          <w:p w14:paraId="6B5BF570"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18</w:t>
            </w:r>
          </w:p>
        </w:tc>
        <w:tc>
          <w:tcPr>
            <w:tcW w:w="910" w:type="dxa"/>
            <w:tcBorders>
              <w:top w:val="nil"/>
              <w:bottom w:val="nil"/>
            </w:tcBorders>
            <w:shd w:val="clear" w:color="auto" w:fill="auto"/>
          </w:tcPr>
          <w:p w14:paraId="41E3CB77"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72</w:t>
            </w:r>
          </w:p>
        </w:tc>
      </w:tr>
      <w:tr w:rsidR="00BD085D" w:rsidRPr="00344153" w14:paraId="077998F8" w14:textId="77777777" w:rsidTr="00001ED2">
        <w:trPr>
          <w:jc w:val="center"/>
        </w:trPr>
        <w:tc>
          <w:tcPr>
            <w:tcW w:w="1737" w:type="dxa"/>
            <w:tcBorders>
              <w:top w:val="nil"/>
              <w:bottom w:val="nil"/>
            </w:tcBorders>
          </w:tcPr>
          <w:p w14:paraId="5E9E1498" w14:textId="77777777" w:rsidR="00BD085D" w:rsidRPr="007B6571" w:rsidRDefault="00BD085D" w:rsidP="00001ED2">
            <w:pPr>
              <w:pStyle w:val="metin"/>
              <w:spacing w:after="0" w:line="240" w:lineRule="auto"/>
              <w:ind w:firstLine="0"/>
              <w:rPr>
                <w:rFonts w:cs="Times New Roman"/>
                <w:b/>
                <w:sz w:val="24"/>
              </w:rPr>
            </w:pPr>
            <w:r w:rsidRPr="007B6571">
              <w:rPr>
                <w:rFonts w:cs="Times New Roman"/>
                <w:b/>
                <w:sz w:val="24"/>
              </w:rPr>
              <w:t>AY-22</w:t>
            </w:r>
          </w:p>
        </w:tc>
        <w:tc>
          <w:tcPr>
            <w:tcW w:w="909" w:type="dxa"/>
            <w:tcBorders>
              <w:top w:val="nil"/>
              <w:bottom w:val="nil"/>
            </w:tcBorders>
          </w:tcPr>
          <w:p w14:paraId="7188E14F"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w:t>
            </w:r>
          </w:p>
        </w:tc>
        <w:tc>
          <w:tcPr>
            <w:tcW w:w="910" w:type="dxa"/>
            <w:tcBorders>
              <w:top w:val="nil"/>
              <w:bottom w:val="nil"/>
            </w:tcBorders>
          </w:tcPr>
          <w:p w14:paraId="2B388897"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4</w:t>
            </w:r>
          </w:p>
        </w:tc>
        <w:tc>
          <w:tcPr>
            <w:tcW w:w="910" w:type="dxa"/>
            <w:tcBorders>
              <w:top w:val="nil"/>
              <w:bottom w:val="nil"/>
            </w:tcBorders>
          </w:tcPr>
          <w:p w14:paraId="32DCCA1F"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24</w:t>
            </w:r>
          </w:p>
        </w:tc>
        <w:tc>
          <w:tcPr>
            <w:tcW w:w="910" w:type="dxa"/>
            <w:tcBorders>
              <w:top w:val="nil"/>
              <w:bottom w:val="nil"/>
            </w:tcBorders>
          </w:tcPr>
          <w:p w14:paraId="5B42C2C1"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96</w:t>
            </w:r>
          </w:p>
        </w:tc>
        <w:tc>
          <w:tcPr>
            <w:tcW w:w="910" w:type="dxa"/>
            <w:tcBorders>
              <w:top w:val="nil"/>
              <w:bottom w:val="nil"/>
            </w:tcBorders>
            <w:shd w:val="clear" w:color="auto" w:fill="auto"/>
          </w:tcPr>
          <w:p w14:paraId="2B36487F"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0</w:t>
            </w:r>
          </w:p>
        </w:tc>
        <w:tc>
          <w:tcPr>
            <w:tcW w:w="910" w:type="dxa"/>
            <w:tcBorders>
              <w:top w:val="nil"/>
              <w:bottom w:val="nil"/>
            </w:tcBorders>
            <w:shd w:val="clear" w:color="auto" w:fill="auto"/>
          </w:tcPr>
          <w:p w14:paraId="5C87F691"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0</w:t>
            </w:r>
          </w:p>
        </w:tc>
        <w:tc>
          <w:tcPr>
            <w:tcW w:w="910" w:type="dxa"/>
            <w:tcBorders>
              <w:top w:val="nil"/>
              <w:bottom w:val="nil"/>
            </w:tcBorders>
            <w:shd w:val="clear" w:color="auto" w:fill="auto"/>
          </w:tcPr>
          <w:p w14:paraId="670B0EFC"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25</w:t>
            </w:r>
          </w:p>
        </w:tc>
        <w:tc>
          <w:tcPr>
            <w:tcW w:w="910" w:type="dxa"/>
            <w:tcBorders>
              <w:top w:val="nil"/>
              <w:bottom w:val="nil"/>
            </w:tcBorders>
            <w:shd w:val="clear" w:color="auto" w:fill="auto"/>
          </w:tcPr>
          <w:p w14:paraId="2E4AD27C"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100</w:t>
            </w:r>
          </w:p>
        </w:tc>
      </w:tr>
      <w:tr w:rsidR="00BD085D" w:rsidRPr="00344153" w14:paraId="3318EAA0" w14:textId="77777777" w:rsidTr="00001ED2">
        <w:trPr>
          <w:jc w:val="center"/>
        </w:trPr>
        <w:tc>
          <w:tcPr>
            <w:tcW w:w="1737" w:type="dxa"/>
            <w:tcBorders>
              <w:top w:val="nil"/>
              <w:bottom w:val="nil"/>
            </w:tcBorders>
          </w:tcPr>
          <w:p w14:paraId="5EEE253A" w14:textId="77777777" w:rsidR="00BD085D" w:rsidRPr="007B6571" w:rsidRDefault="00BD085D" w:rsidP="00001ED2">
            <w:pPr>
              <w:pStyle w:val="metin"/>
              <w:spacing w:after="0" w:line="240" w:lineRule="auto"/>
              <w:ind w:firstLine="0"/>
              <w:rPr>
                <w:rFonts w:cs="Times New Roman"/>
                <w:b/>
                <w:sz w:val="24"/>
              </w:rPr>
            </w:pPr>
            <w:r w:rsidRPr="007B6571">
              <w:rPr>
                <w:rFonts w:cs="Times New Roman"/>
                <w:b/>
                <w:sz w:val="24"/>
              </w:rPr>
              <w:t>AY-23</w:t>
            </w:r>
          </w:p>
        </w:tc>
        <w:tc>
          <w:tcPr>
            <w:tcW w:w="909" w:type="dxa"/>
            <w:tcBorders>
              <w:top w:val="nil"/>
              <w:bottom w:val="nil"/>
            </w:tcBorders>
          </w:tcPr>
          <w:p w14:paraId="711718AE"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3</w:t>
            </w:r>
          </w:p>
        </w:tc>
        <w:tc>
          <w:tcPr>
            <w:tcW w:w="910" w:type="dxa"/>
            <w:tcBorders>
              <w:top w:val="nil"/>
              <w:bottom w:val="nil"/>
            </w:tcBorders>
          </w:tcPr>
          <w:p w14:paraId="1E1AB9A8"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12</w:t>
            </w:r>
          </w:p>
        </w:tc>
        <w:tc>
          <w:tcPr>
            <w:tcW w:w="910" w:type="dxa"/>
            <w:tcBorders>
              <w:top w:val="nil"/>
              <w:bottom w:val="nil"/>
            </w:tcBorders>
          </w:tcPr>
          <w:p w14:paraId="025131FC"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22</w:t>
            </w:r>
          </w:p>
        </w:tc>
        <w:tc>
          <w:tcPr>
            <w:tcW w:w="910" w:type="dxa"/>
            <w:tcBorders>
              <w:top w:val="nil"/>
              <w:bottom w:val="nil"/>
            </w:tcBorders>
          </w:tcPr>
          <w:p w14:paraId="7FF73CC0"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88</w:t>
            </w:r>
          </w:p>
        </w:tc>
        <w:tc>
          <w:tcPr>
            <w:tcW w:w="910" w:type="dxa"/>
            <w:tcBorders>
              <w:top w:val="nil"/>
              <w:bottom w:val="nil"/>
            </w:tcBorders>
            <w:shd w:val="clear" w:color="auto" w:fill="auto"/>
          </w:tcPr>
          <w:p w14:paraId="4AE29866"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w:t>
            </w:r>
          </w:p>
        </w:tc>
        <w:tc>
          <w:tcPr>
            <w:tcW w:w="910" w:type="dxa"/>
            <w:tcBorders>
              <w:top w:val="nil"/>
              <w:bottom w:val="nil"/>
            </w:tcBorders>
            <w:shd w:val="clear" w:color="auto" w:fill="auto"/>
          </w:tcPr>
          <w:p w14:paraId="71FD5B31"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4</w:t>
            </w:r>
          </w:p>
        </w:tc>
        <w:tc>
          <w:tcPr>
            <w:tcW w:w="910" w:type="dxa"/>
            <w:tcBorders>
              <w:top w:val="nil"/>
              <w:bottom w:val="nil"/>
            </w:tcBorders>
            <w:shd w:val="clear" w:color="auto" w:fill="auto"/>
          </w:tcPr>
          <w:p w14:paraId="1FA05459"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24</w:t>
            </w:r>
          </w:p>
        </w:tc>
        <w:tc>
          <w:tcPr>
            <w:tcW w:w="910" w:type="dxa"/>
            <w:tcBorders>
              <w:top w:val="nil"/>
              <w:bottom w:val="nil"/>
            </w:tcBorders>
            <w:shd w:val="clear" w:color="auto" w:fill="auto"/>
          </w:tcPr>
          <w:p w14:paraId="64D0A363"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96</w:t>
            </w:r>
          </w:p>
        </w:tc>
      </w:tr>
      <w:tr w:rsidR="00BD085D" w:rsidRPr="00344153" w14:paraId="7EC0A487" w14:textId="77777777" w:rsidTr="00001ED2">
        <w:trPr>
          <w:jc w:val="center"/>
        </w:trPr>
        <w:tc>
          <w:tcPr>
            <w:tcW w:w="1737" w:type="dxa"/>
            <w:tcBorders>
              <w:top w:val="nil"/>
            </w:tcBorders>
          </w:tcPr>
          <w:p w14:paraId="5DEDD7E9" w14:textId="77777777" w:rsidR="00BD085D" w:rsidRPr="007B6571" w:rsidRDefault="00BD085D" w:rsidP="00001ED2">
            <w:pPr>
              <w:pStyle w:val="metin"/>
              <w:spacing w:after="0" w:line="240" w:lineRule="auto"/>
              <w:ind w:firstLine="0"/>
              <w:rPr>
                <w:rFonts w:cs="Times New Roman"/>
                <w:b/>
                <w:sz w:val="24"/>
              </w:rPr>
            </w:pPr>
            <w:r w:rsidRPr="007B6571">
              <w:rPr>
                <w:rFonts w:cs="Times New Roman"/>
                <w:b/>
                <w:sz w:val="24"/>
              </w:rPr>
              <w:t>AY-24</w:t>
            </w:r>
          </w:p>
        </w:tc>
        <w:tc>
          <w:tcPr>
            <w:tcW w:w="909" w:type="dxa"/>
            <w:tcBorders>
              <w:top w:val="nil"/>
            </w:tcBorders>
          </w:tcPr>
          <w:p w14:paraId="0880F30B"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3</w:t>
            </w:r>
          </w:p>
        </w:tc>
        <w:tc>
          <w:tcPr>
            <w:tcW w:w="910" w:type="dxa"/>
            <w:tcBorders>
              <w:top w:val="nil"/>
            </w:tcBorders>
          </w:tcPr>
          <w:p w14:paraId="55F8A7F7"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12</w:t>
            </w:r>
          </w:p>
        </w:tc>
        <w:tc>
          <w:tcPr>
            <w:tcW w:w="910" w:type="dxa"/>
            <w:tcBorders>
              <w:top w:val="nil"/>
            </w:tcBorders>
          </w:tcPr>
          <w:p w14:paraId="3F5086B2"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22</w:t>
            </w:r>
          </w:p>
        </w:tc>
        <w:tc>
          <w:tcPr>
            <w:tcW w:w="910" w:type="dxa"/>
            <w:tcBorders>
              <w:top w:val="nil"/>
            </w:tcBorders>
          </w:tcPr>
          <w:p w14:paraId="0F4C3DF3"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88</w:t>
            </w:r>
          </w:p>
        </w:tc>
        <w:tc>
          <w:tcPr>
            <w:tcW w:w="910" w:type="dxa"/>
            <w:tcBorders>
              <w:top w:val="nil"/>
            </w:tcBorders>
            <w:shd w:val="clear" w:color="auto" w:fill="auto"/>
          </w:tcPr>
          <w:p w14:paraId="7AF13A3D"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4</w:t>
            </w:r>
          </w:p>
        </w:tc>
        <w:tc>
          <w:tcPr>
            <w:tcW w:w="910" w:type="dxa"/>
            <w:tcBorders>
              <w:top w:val="nil"/>
            </w:tcBorders>
            <w:shd w:val="clear" w:color="auto" w:fill="auto"/>
          </w:tcPr>
          <w:p w14:paraId="13542163"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16</w:t>
            </w:r>
          </w:p>
        </w:tc>
        <w:tc>
          <w:tcPr>
            <w:tcW w:w="910" w:type="dxa"/>
            <w:tcBorders>
              <w:top w:val="nil"/>
            </w:tcBorders>
            <w:shd w:val="clear" w:color="auto" w:fill="auto"/>
          </w:tcPr>
          <w:p w14:paraId="1D9183BF"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21</w:t>
            </w:r>
          </w:p>
        </w:tc>
        <w:tc>
          <w:tcPr>
            <w:tcW w:w="910" w:type="dxa"/>
            <w:tcBorders>
              <w:top w:val="nil"/>
            </w:tcBorders>
            <w:shd w:val="clear" w:color="auto" w:fill="auto"/>
          </w:tcPr>
          <w:p w14:paraId="7277F360" w14:textId="77777777" w:rsidR="00BD085D" w:rsidRPr="00344153" w:rsidRDefault="00BD085D" w:rsidP="00001ED2">
            <w:pPr>
              <w:pStyle w:val="metin"/>
              <w:spacing w:after="0" w:line="240" w:lineRule="auto"/>
              <w:ind w:firstLine="0"/>
              <w:jc w:val="center"/>
              <w:rPr>
                <w:rFonts w:cs="Times New Roman"/>
                <w:sz w:val="24"/>
              </w:rPr>
            </w:pPr>
            <w:r w:rsidRPr="00344153">
              <w:rPr>
                <w:rFonts w:cs="Times New Roman"/>
                <w:sz w:val="24"/>
              </w:rPr>
              <w:t>84</w:t>
            </w:r>
          </w:p>
        </w:tc>
      </w:tr>
    </w:tbl>
    <w:p w14:paraId="1F608662" w14:textId="77777777" w:rsidR="00BD085D" w:rsidRDefault="00BD085D" w:rsidP="007569E9">
      <w:pPr>
        <w:pStyle w:val="metin"/>
        <w:spacing w:after="0" w:line="480" w:lineRule="auto"/>
        <w:ind w:firstLine="0"/>
        <w:rPr>
          <w:b/>
          <w:iCs/>
          <w:sz w:val="24"/>
        </w:rPr>
      </w:pPr>
    </w:p>
    <w:p w14:paraId="60DBF5DB" w14:textId="77777777" w:rsidR="00DF32C6" w:rsidRDefault="00A86DB0" w:rsidP="00DF32C6">
      <w:pPr>
        <w:pStyle w:val="metin"/>
        <w:spacing w:line="480" w:lineRule="auto"/>
        <w:ind w:firstLine="0"/>
        <w:rPr>
          <w:b/>
          <w:iCs/>
          <w:sz w:val="24"/>
        </w:rPr>
      </w:pPr>
      <w:r w:rsidRPr="007D1786">
        <w:rPr>
          <w:b/>
          <w:iCs/>
          <w:sz w:val="24"/>
        </w:rPr>
        <w:t xml:space="preserve">Deney </w:t>
      </w:r>
      <w:r w:rsidR="007D1786" w:rsidRPr="007D1786">
        <w:rPr>
          <w:b/>
          <w:iCs/>
          <w:sz w:val="24"/>
        </w:rPr>
        <w:t>v</w:t>
      </w:r>
      <w:r w:rsidR="00DB195B" w:rsidRPr="007D1786">
        <w:rPr>
          <w:b/>
          <w:iCs/>
          <w:sz w:val="24"/>
        </w:rPr>
        <w:t>e Kontrol Grubu Ön-Test ve Son-Test Mikroskobik Boyutta Başarı Durumu</w:t>
      </w:r>
    </w:p>
    <w:p w14:paraId="23D09C3B" w14:textId="3740B6F5" w:rsidR="0091356A" w:rsidRPr="00DB195B" w:rsidRDefault="00A86DB0" w:rsidP="00DF32C6">
      <w:pPr>
        <w:pStyle w:val="metin"/>
        <w:spacing w:line="480" w:lineRule="auto"/>
        <w:ind w:firstLine="709"/>
        <w:rPr>
          <w:b/>
          <w:i/>
          <w:iCs/>
          <w:sz w:val="24"/>
        </w:rPr>
      </w:pPr>
      <w:r w:rsidRPr="00344153">
        <w:rPr>
          <w:sz w:val="24"/>
        </w:rPr>
        <w:t>DG ve KG</w:t>
      </w:r>
      <w:r w:rsidR="00056A52">
        <w:rPr>
          <w:sz w:val="24"/>
        </w:rPr>
        <w:t>’ni</w:t>
      </w:r>
      <w:r w:rsidR="00EC0F39" w:rsidRPr="00344153">
        <w:rPr>
          <w:sz w:val="24"/>
        </w:rPr>
        <w:t>n gruplar arası v</w:t>
      </w:r>
      <w:r w:rsidR="00197475">
        <w:rPr>
          <w:sz w:val="24"/>
        </w:rPr>
        <w:t>e</w:t>
      </w:r>
      <w:r w:rsidR="00EC0F39" w:rsidRPr="00344153">
        <w:rPr>
          <w:sz w:val="24"/>
        </w:rPr>
        <w:t xml:space="preserve"> grup içi</w:t>
      </w:r>
      <w:r w:rsidRPr="00344153">
        <w:rPr>
          <w:sz w:val="24"/>
        </w:rPr>
        <w:t xml:space="preserve"> fiziksel</w:t>
      </w:r>
      <w:r w:rsidR="00F936D7" w:rsidRPr="00344153">
        <w:rPr>
          <w:sz w:val="24"/>
        </w:rPr>
        <w:t>-</w:t>
      </w:r>
      <w:r w:rsidRPr="00344153">
        <w:rPr>
          <w:sz w:val="24"/>
        </w:rPr>
        <w:t>kimyasal değişimler</w:t>
      </w:r>
      <w:r w:rsidR="00BF7483" w:rsidRPr="00344153">
        <w:rPr>
          <w:sz w:val="24"/>
        </w:rPr>
        <w:t xml:space="preserve">, </w:t>
      </w:r>
      <w:r w:rsidRPr="00344153">
        <w:rPr>
          <w:sz w:val="24"/>
        </w:rPr>
        <w:t>kimyasal tepkime türleri ve ayırma yöntemleri konuları için mikroskobik boyutta sorulan sorulara verdikle</w:t>
      </w:r>
      <w:r w:rsidR="00BF7483" w:rsidRPr="00344153">
        <w:rPr>
          <w:sz w:val="24"/>
        </w:rPr>
        <w:t xml:space="preserve">ri </w:t>
      </w:r>
      <w:r w:rsidR="00BF7483" w:rsidRPr="00344153">
        <w:rPr>
          <w:sz w:val="24"/>
        </w:rPr>
        <w:lastRenderedPageBreak/>
        <w:t>cevapların ortalaması Tablo 7 ve Tablo 8’d</w:t>
      </w:r>
      <w:r w:rsidRPr="00344153">
        <w:rPr>
          <w:sz w:val="24"/>
        </w:rPr>
        <w:t xml:space="preserve">e gösterilmiştir. </w:t>
      </w:r>
      <w:r w:rsidR="005F37E7" w:rsidRPr="00344153">
        <w:rPr>
          <w:sz w:val="24"/>
        </w:rPr>
        <w:t>S</w:t>
      </w:r>
      <w:r w:rsidRPr="00344153">
        <w:rPr>
          <w:sz w:val="24"/>
        </w:rPr>
        <w:t>ırasıyla</w:t>
      </w:r>
      <w:r w:rsidR="005F37E7" w:rsidRPr="00344153">
        <w:rPr>
          <w:sz w:val="24"/>
        </w:rPr>
        <w:t xml:space="preserve"> DG</w:t>
      </w:r>
      <w:r w:rsidRPr="00344153">
        <w:rPr>
          <w:sz w:val="24"/>
        </w:rPr>
        <w:t xml:space="preserve"> ön-test</w:t>
      </w:r>
      <w:r w:rsidR="00BF7483" w:rsidRPr="00344153">
        <w:rPr>
          <w:sz w:val="24"/>
        </w:rPr>
        <w:t xml:space="preserve"> ve son-test ortalaması 3.56 (</w:t>
      </w:r>
      <w:r w:rsidR="00BF7483" w:rsidRPr="00F30D82">
        <w:rPr>
          <w:i/>
          <w:sz w:val="24"/>
        </w:rPr>
        <w:t>ss</w:t>
      </w:r>
      <w:r w:rsidR="00BF7483" w:rsidRPr="00344153">
        <w:rPr>
          <w:sz w:val="24"/>
        </w:rPr>
        <w:t>=1.56) ve 3.92 (</w:t>
      </w:r>
      <w:r w:rsidR="00BF7483" w:rsidRPr="00F30D82">
        <w:rPr>
          <w:i/>
          <w:sz w:val="24"/>
        </w:rPr>
        <w:t>ss</w:t>
      </w:r>
      <w:r w:rsidRPr="00344153">
        <w:rPr>
          <w:sz w:val="24"/>
        </w:rPr>
        <w:t xml:space="preserve">=1.41) ve ortalama farkı .36 iken KG ortalaması sırasıyla </w:t>
      </w:r>
      <w:r w:rsidR="00BF7483" w:rsidRPr="00344153">
        <w:rPr>
          <w:sz w:val="24"/>
        </w:rPr>
        <w:t>4.09 (</w:t>
      </w:r>
      <w:r w:rsidR="00BF7483" w:rsidRPr="00F30D82">
        <w:rPr>
          <w:i/>
          <w:sz w:val="24"/>
        </w:rPr>
        <w:t>ss</w:t>
      </w:r>
      <w:r w:rsidR="00BF7483" w:rsidRPr="00344153">
        <w:rPr>
          <w:sz w:val="24"/>
        </w:rPr>
        <w:t>=1.12) ve 3.91 (</w:t>
      </w:r>
      <w:r w:rsidR="00BF7483" w:rsidRPr="00F30D82">
        <w:rPr>
          <w:i/>
          <w:sz w:val="24"/>
        </w:rPr>
        <w:t>ss</w:t>
      </w:r>
      <w:r w:rsidRPr="0054564E">
        <w:rPr>
          <w:sz w:val="24"/>
        </w:rPr>
        <w:t>=</w:t>
      </w:r>
      <w:r w:rsidRPr="00344153">
        <w:rPr>
          <w:sz w:val="24"/>
        </w:rPr>
        <w:t xml:space="preserve">1.56) ve ortalama farkı </w:t>
      </w:r>
      <w:r w:rsidR="005F37E7" w:rsidRPr="00344153">
        <w:rPr>
          <w:sz w:val="24"/>
        </w:rPr>
        <w:t>-</w:t>
      </w:r>
      <w:r w:rsidRPr="00344153">
        <w:rPr>
          <w:sz w:val="24"/>
        </w:rPr>
        <w:t>.18 olarak hesaplanmıştır.</w:t>
      </w:r>
    </w:p>
    <w:p w14:paraId="20F01EE7" w14:textId="13BC9EE4" w:rsidR="00DC5B87" w:rsidRDefault="00B87382" w:rsidP="00DC5B87">
      <w:pPr>
        <w:pStyle w:val="tablo"/>
        <w:spacing w:before="0" w:after="0" w:line="240" w:lineRule="auto"/>
        <w:rPr>
          <w:b w:val="0"/>
          <w:noProof/>
          <w:sz w:val="24"/>
        </w:rPr>
      </w:pPr>
      <w:r w:rsidRPr="007D1786">
        <w:rPr>
          <w:b w:val="0"/>
          <w:sz w:val="24"/>
        </w:rPr>
        <w:t xml:space="preserve">Tablo </w:t>
      </w:r>
      <w:r w:rsidR="00F3574B" w:rsidRPr="007D1786">
        <w:rPr>
          <w:b w:val="0"/>
          <w:sz w:val="24"/>
        </w:rPr>
        <w:fldChar w:fldCharType="begin"/>
      </w:r>
      <w:r w:rsidR="00F3574B" w:rsidRPr="007D1786">
        <w:rPr>
          <w:b w:val="0"/>
          <w:sz w:val="24"/>
        </w:rPr>
        <w:instrText xml:space="preserve"> SEQ Tablo \* ARABIC </w:instrText>
      </w:r>
      <w:r w:rsidR="00F3574B" w:rsidRPr="007D1786">
        <w:rPr>
          <w:b w:val="0"/>
          <w:sz w:val="24"/>
        </w:rPr>
        <w:fldChar w:fldCharType="separate"/>
      </w:r>
      <w:r w:rsidR="00BE24FF">
        <w:rPr>
          <w:b w:val="0"/>
          <w:noProof/>
          <w:sz w:val="24"/>
        </w:rPr>
        <w:t>7</w:t>
      </w:r>
      <w:r w:rsidR="00F3574B" w:rsidRPr="007D1786">
        <w:rPr>
          <w:b w:val="0"/>
          <w:noProof/>
          <w:sz w:val="24"/>
        </w:rPr>
        <w:fldChar w:fldCharType="end"/>
      </w:r>
    </w:p>
    <w:p w14:paraId="21F858C3" w14:textId="36DE4807" w:rsidR="00B87382" w:rsidRPr="007D1786" w:rsidRDefault="00B87382" w:rsidP="00DC5B87">
      <w:pPr>
        <w:pStyle w:val="tablo"/>
        <w:spacing w:before="0" w:after="0" w:line="240" w:lineRule="auto"/>
        <w:rPr>
          <w:b w:val="0"/>
          <w:i/>
          <w:sz w:val="24"/>
        </w:rPr>
      </w:pPr>
      <w:r w:rsidRPr="007D1786">
        <w:rPr>
          <w:b w:val="0"/>
          <w:i/>
          <w:sz w:val="24"/>
        </w:rPr>
        <w:t xml:space="preserve">Grupların </w:t>
      </w:r>
      <w:r w:rsidR="00EE328B" w:rsidRPr="007D1786">
        <w:rPr>
          <w:b w:val="0"/>
          <w:i/>
          <w:sz w:val="24"/>
        </w:rPr>
        <w:t>Kendi Arasındaki Ön-Test Son-Test Mikroskobik Boyutta Başarı Durumu</w:t>
      </w:r>
    </w:p>
    <w:tbl>
      <w:tblP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304"/>
        <w:gridCol w:w="1176"/>
        <w:gridCol w:w="985"/>
        <w:gridCol w:w="1145"/>
        <w:gridCol w:w="1144"/>
        <w:gridCol w:w="984"/>
        <w:gridCol w:w="1144"/>
        <w:gridCol w:w="1144"/>
      </w:tblGrid>
      <w:tr w:rsidR="00867055" w:rsidRPr="00344153" w14:paraId="65FE5121" w14:textId="77777777" w:rsidTr="00921E4B">
        <w:trPr>
          <w:trHeight w:val="194"/>
        </w:trPr>
        <w:tc>
          <w:tcPr>
            <w:tcW w:w="722" w:type="pct"/>
          </w:tcPr>
          <w:p w14:paraId="35656866" w14:textId="77777777" w:rsidR="00A86DB0" w:rsidRPr="00BD155C" w:rsidRDefault="00A86DB0" w:rsidP="007569E9">
            <w:pPr>
              <w:pStyle w:val="metin"/>
              <w:spacing w:after="0" w:line="240" w:lineRule="auto"/>
              <w:ind w:firstLine="709"/>
              <w:jc w:val="center"/>
              <w:rPr>
                <w:b/>
                <w:iCs/>
                <w:sz w:val="24"/>
              </w:rPr>
            </w:pPr>
          </w:p>
        </w:tc>
        <w:tc>
          <w:tcPr>
            <w:tcW w:w="651" w:type="pct"/>
            <w:tcBorders>
              <w:bottom w:val="single" w:sz="4" w:space="0" w:color="auto"/>
            </w:tcBorders>
            <w:tcMar>
              <w:top w:w="0" w:type="dxa"/>
              <w:left w:w="75" w:type="dxa"/>
              <w:bottom w:w="0" w:type="dxa"/>
              <w:right w:w="75" w:type="dxa"/>
            </w:tcMar>
            <w:hideMark/>
          </w:tcPr>
          <w:p w14:paraId="0E62D684" w14:textId="77777777" w:rsidR="00A86DB0" w:rsidRPr="00BD155C" w:rsidRDefault="00A86DB0" w:rsidP="007569E9">
            <w:pPr>
              <w:pStyle w:val="metin"/>
              <w:spacing w:after="0" w:line="240" w:lineRule="auto"/>
              <w:ind w:firstLine="709"/>
              <w:jc w:val="center"/>
              <w:rPr>
                <w:b/>
                <w:sz w:val="24"/>
              </w:rPr>
            </w:pPr>
          </w:p>
        </w:tc>
        <w:tc>
          <w:tcPr>
            <w:tcW w:w="545" w:type="pct"/>
            <w:tcBorders>
              <w:bottom w:val="single" w:sz="4" w:space="0" w:color="auto"/>
            </w:tcBorders>
            <w:tcMar>
              <w:top w:w="0" w:type="dxa"/>
              <w:left w:w="75" w:type="dxa"/>
              <w:bottom w:w="0" w:type="dxa"/>
              <w:right w:w="75" w:type="dxa"/>
            </w:tcMar>
            <w:hideMark/>
          </w:tcPr>
          <w:p w14:paraId="00CC480B" w14:textId="77777777" w:rsidR="00A86DB0" w:rsidRPr="00BD155C" w:rsidRDefault="00A86DB0" w:rsidP="007569E9">
            <w:pPr>
              <w:pStyle w:val="metin"/>
              <w:spacing w:after="0" w:line="240" w:lineRule="auto"/>
              <w:ind w:firstLine="0"/>
              <w:jc w:val="center"/>
              <w:rPr>
                <w:b/>
                <w:i/>
                <w:sz w:val="24"/>
              </w:rPr>
            </w:pPr>
            <w:r w:rsidRPr="00BD155C">
              <w:rPr>
                <w:b/>
                <w:i/>
                <w:sz w:val="24"/>
              </w:rPr>
              <w:t>N</w:t>
            </w:r>
          </w:p>
        </w:tc>
        <w:tc>
          <w:tcPr>
            <w:tcW w:w="634" w:type="pct"/>
            <w:tcBorders>
              <w:bottom w:val="single" w:sz="4" w:space="0" w:color="auto"/>
            </w:tcBorders>
            <w:tcMar>
              <w:top w:w="0" w:type="dxa"/>
              <w:left w:w="75" w:type="dxa"/>
              <w:bottom w:w="0" w:type="dxa"/>
              <w:right w:w="75" w:type="dxa"/>
            </w:tcMar>
            <w:hideMark/>
          </w:tcPr>
          <w:p w14:paraId="37F4896A" w14:textId="77777777" w:rsidR="00A86DB0" w:rsidRPr="00BD155C" w:rsidRDefault="00A86DB0" w:rsidP="007569E9">
            <w:pPr>
              <w:pStyle w:val="metin"/>
              <w:spacing w:after="0" w:line="240" w:lineRule="auto"/>
              <w:ind w:firstLine="0"/>
              <w:jc w:val="center"/>
              <w:rPr>
                <w:b/>
                <w:i/>
                <w:sz w:val="24"/>
              </w:rPr>
            </w:pPr>
            <w:r w:rsidRPr="00BD155C">
              <w:rPr>
                <w:b/>
                <w:i/>
                <w:sz w:val="24"/>
              </w:rPr>
              <w:t>X</w:t>
            </w:r>
          </w:p>
        </w:tc>
        <w:tc>
          <w:tcPr>
            <w:tcW w:w="634" w:type="pct"/>
            <w:tcBorders>
              <w:bottom w:val="single" w:sz="4" w:space="0" w:color="auto"/>
            </w:tcBorders>
            <w:tcMar>
              <w:top w:w="0" w:type="dxa"/>
              <w:left w:w="75" w:type="dxa"/>
              <w:bottom w:w="0" w:type="dxa"/>
              <w:right w:w="75" w:type="dxa"/>
            </w:tcMar>
            <w:hideMark/>
          </w:tcPr>
          <w:p w14:paraId="3B4882EC" w14:textId="410071C8" w:rsidR="00A86DB0" w:rsidRPr="00BD155C" w:rsidRDefault="00907D8D" w:rsidP="007569E9">
            <w:pPr>
              <w:pStyle w:val="metin"/>
              <w:spacing w:after="0" w:line="240" w:lineRule="auto"/>
              <w:ind w:firstLine="0"/>
              <w:jc w:val="center"/>
              <w:rPr>
                <w:b/>
                <w:i/>
                <w:sz w:val="24"/>
              </w:rPr>
            </w:pPr>
            <w:r w:rsidRPr="00BD155C">
              <w:rPr>
                <w:b/>
                <w:i/>
                <w:sz w:val="24"/>
              </w:rPr>
              <w:t>ss</w:t>
            </w:r>
          </w:p>
        </w:tc>
        <w:tc>
          <w:tcPr>
            <w:tcW w:w="545" w:type="pct"/>
            <w:tcBorders>
              <w:bottom w:val="single" w:sz="4" w:space="0" w:color="auto"/>
            </w:tcBorders>
            <w:tcMar>
              <w:top w:w="0" w:type="dxa"/>
              <w:left w:w="75" w:type="dxa"/>
              <w:bottom w:w="0" w:type="dxa"/>
              <w:right w:w="75" w:type="dxa"/>
            </w:tcMar>
            <w:hideMark/>
          </w:tcPr>
          <w:p w14:paraId="67D36DC0" w14:textId="77777777" w:rsidR="00A86DB0" w:rsidRPr="00BD155C" w:rsidRDefault="00A86DB0" w:rsidP="007569E9">
            <w:pPr>
              <w:pStyle w:val="metin"/>
              <w:spacing w:after="0" w:line="240" w:lineRule="auto"/>
              <w:ind w:firstLine="0"/>
              <w:jc w:val="center"/>
              <w:rPr>
                <w:b/>
                <w:i/>
                <w:sz w:val="24"/>
              </w:rPr>
            </w:pPr>
            <w:r w:rsidRPr="00BD155C">
              <w:rPr>
                <w:b/>
                <w:i/>
                <w:sz w:val="24"/>
              </w:rPr>
              <w:t>sd</w:t>
            </w:r>
          </w:p>
        </w:tc>
        <w:tc>
          <w:tcPr>
            <w:tcW w:w="634" w:type="pct"/>
            <w:tcBorders>
              <w:bottom w:val="single" w:sz="4" w:space="0" w:color="auto"/>
            </w:tcBorders>
            <w:tcMar>
              <w:top w:w="0" w:type="dxa"/>
              <w:left w:w="75" w:type="dxa"/>
              <w:bottom w:w="0" w:type="dxa"/>
              <w:right w:w="75" w:type="dxa"/>
            </w:tcMar>
            <w:hideMark/>
          </w:tcPr>
          <w:p w14:paraId="35264CAC" w14:textId="77777777" w:rsidR="00A86DB0" w:rsidRPr="00BD155C" w:rsidRDefault="00A86DB0" w:rsidP="007569E9">
            <w:pPr>
              <w:pStyle w:val="metin"/>
              <w:spacing w:after="0" w:line="240" w:lineRule="auto"/>
              <w:ind w:firstLine="0"/>
              <w:jc w:val="center"/>
              <w:rPr>
                <w:b/>
                <w:i/>
                <w:sz w:val="24"/>
              </w:rPr>
            </w:pPr>
            <w:r w:rsidRPr="00BD155C">
              <w:rPr>
                <w:b/>
                <w:i/>
                <w:sz w:val="24"/>
              </w:rPr>
              <w:t>t</w:t>
            </w:r>
          </w:p>
        </w:tc>
        <w:tc>
          <w:tcPr>
            <w:tcW w:w="634" w:type="pct"/>
            <w:tcBorders>
              <w:bottom w:val="single" w:sz="4" w:space="0" w:color="auto"/>
            </w:tcBorders>
            <w:tcMar>
              <w:top w:w="0" w:type="dxa"/>
              <w:left w:w="75" w:type="dxa"/>
              <w:bottom w:w="0" w:type="dxa"/>
              <w:right w:w="75" w:type="dxa"/>
            </w:tcMar>
            <w:hideMark/>
          </w:tcPr>
          <w:p w14:paraId="195827DF" w14:textId="79C03E4F" w:rsidR="00A86DB0" w:rsidRPr="00BD155C" w:rsidRDefault="00F30D82" w:rsidP="007569E9">
            <w:pPr>
              <w:pStyle w:val="metin"/>
              <w:spacing w:after="0" w:line="240" w:lineRule="auto"/>
              <w:ind w:firstLine="0"/>
              <w:jc w:val="center"/>
              <w:rPr>
                <w:b/>
                <w:i/>
                <w:sz w:val="24"/>
              </w:rPr>
            </w:pPr>
            <w:r w:rsidRPr="00BD155C">
              <w:rPr>
                <w:b/>
                <w:i/>
                <w:sz w:val="24"/>
              </w:rPr>
              <w:t>p</w:t>
            </w:r>
          </w:p>
        </w:tc>
      </w:tr>
      <w:tr w:rsidR="00867055" w:rsidRPr="00344153" w14:paraId="5B9CE734" w14:textId="77777777" w:rsidTr="00921E4B">
        <w:tc>
          <w:tcPr>
            <w:tcW w:w="722" w:type="pct"/>
            <w:vMerge w:val="restart"/>
          </w:tcPr>
          <w:p w14:paraId="687B44E3" w14:textId="77777777" w:rsidR="00A86DB0" w:rsidRPr="00BD155C" w:rsidRDefault="00A86DB0" w:rsidP="007569E9">
            <w:pPr>
              <w:pStyle w:val="metin"/>
              <w:spacing w:after="0" w:line="240" w:lineRule="auto"/>
              <w:ind w:firstLine="0"/>
              <w:rPr>
                <w:b/>
                <w:iCs/>
                <w:sz w:val="24"/>
              </w:rPr>
            </w:pPr>
            <w:r w:rsidRPr="00BD155C">
              <w:rPr>
                <w:b/>
                <w:sz w:val="24"/>
              </w:rPr>
              <w:t>Kontrol</w:t>
            </w:r>
          </w:p>
        </w:tc>
        <w:tc>
          <w:tcPr>
            <w:tcW w:w="651" w:type="pct"/>
            <w:tcBorders>
              <w:bottom w:val="nil"/>
            </w:tcBorders>
            <w:tcMar>
              <w:top w:w="0" w:type="dxa"/>
              <w:left w:w="75" w:type="dxa"/>
              <w:bottom w:w="0" w:type="dxa"/>
              <w:right w:w="75" w:type="dxa"/>
            </w:tcMar>
            <w:hideMark/>
          </w:tcPr>
          <w:p w14:paraId="5C0EB9DD" w14:textId="77777777" w:rsidR="00A86DB0" w:rsidRPr="00BD155C" w:rsidRDefault="00A86DB0" w:rsidP="007569E9">
            <w:pPr>
              <w:pStyle w:val="metin"/>
              <w:spacing w:after="0" w:line="240" w:lineRule="auto"/>
              <w:ind w:firstLine="0"/>
              <w:rPr>
                <w:b/>
                <w:sz w:val="24"/>
              </w:rPr>
            </w:pPr>
            <w:r w:rsidRPr="00BD155C">
              <w:rPr>
                <w:b/>
                <w:sz w:val="24"/>
              </w:rPr>
              <w:t>Ön-test</w:t>
            </w:r>
          </w:p>
        </w:tc>
        <w:tc>
          <w:tcPr>
            <w:tcW w:w="545" w:type="pct"/>
            <w:tcBorders>
              <w:bottom w:val="nil"/>
            </w:tcBorders>
            <w:tcMar>
              <w:top w:w="0" w:type="dxa"/>
              <w:left w:w="75" w:type="dxa"/>
              <w:bottom w:w="0" w:type="dxa"/>
              <w:right w:w="75" w:type="dxa"/>
            </w:tcMar>
          </w:tcPr>
          <w:p w14:paraId="3BFD47B9" w14:textId="77777777" w:rsidR="00A86DB0" w:rsidRPr="00344153" w:rsidRDefault="00A86DB0" w:rsidP="007569E9">
            <w:pPr>
              <w:pStyle w:val="metin"/>
              <w:spacing w:after="0" w:line="240" w:lineRule="auto"/>
              <w:ind w:firstLine="0"/>
              <w:jc w:val="center"/>
              <w:rPr>
                <w:sz w:val="24"/>
              </w:rPr>
            </w:pPr>
            <w:r w:rsidRPr="00344153">
              <w:rPr>
                <w:sz w:val="24"/>
              </w:rPr>
              <w:t>23</w:t>
            </w:r>
          </w:p>
        </w:tc>
        <w:tc>
          <w:tcPr>
            <w:tcW w:w="634" w:type="pct"/>
            <w:tcBorders>
              <w:bottom w:val="nil"/>
            </w:tcBorders>
            <w:tcMar>
              <w:top w:w="0" w:type="dxa"/>
              <w:left w:w="75" w:type="dxa"/>
              <w:bottom w:w="0" w:type="dxa"/>
              <w:right w:w="75" w:type="dxa"/>
            </w:tcMar>
            <w:hideMark/>
          </w:tcPr>
          <w:p w14:paraId="7EB56862" w14:textId="77777777" w:rsidR="00A86DB0" w:rsidRPr="00344153" w:rsidRDefault="00A86DB0" w:rsidP="007569E9">
            <w:pPr>
              <w:pStyle w:val="metin"/>
              <w:spacing w:after="0" w:line="240" w:lineRule="auto"/>
              <w:ind w:firstLine="0"/>
              <w:jc w:val="center"/>
              <w:rPr>
                <w:sz w:val="24"/>
              </w:rPr>
            </w:pPr>
            <w:r w:rsidRPr="00344153">
              <w:rPr>
                <w:sz w:val="24"/>
              </w:rPr>
              <w:t>4.09</w:t>
            </w:r>
          </w:p>
        </w:tc>
        <w:tc>
          <w:tcPr>
            <w:tcW w:w="634" w:type="pct"/>
            <w:tcBorders>
              <w:bottom w:val="nil"/>
            </w:tcBorders>
            <w:tcMar>
              <w:top w:w="0" w:type="dxa"/>
              <w:left w:w="75" w:type="dxa"/>
              <w:bottom w:w="0" w:type="dxa"/>
              <w:right w:w="75" w:type="dxa"/>
            </w:tcMar>
            <w:hideMark/>
          </w:tcPr>
          <w:p w14:paraId="10727230" w14:textId="77777777" w:rsidR="00A86DB0" w:rsidRPr="00344153" w:rsidRDefault="00A86DB0" w:rsidP="007569E9">
            <w:pPr>
              <w:pStyle w:val="metin"/>
              <w:spacing w:after="0" w:line="240" w:lineRule="auto"/>
              <w:ind w:firstLine="0"/>
              <w:jc w:val="center"/>
              <w:rPr>
                <w:sz w:val="24"/>
              </w:rPr>
            </w:pPr>
            <w:r w:rsidRPr="00344153">
              <w:rPr>
                <w:sz w:val="24"/>
              </w:rPr>
              <w:t>1.12</w:t>
            </w:r>
          </w:p>
        </w:tc>
        <w:tc>
          <w:tcPr>
            <w:tcW w:w="545" w:type="pct"/>
            <w:tcBorders>
              <w:bottom w:val="nil"/>
            </w:tcBorders>
            <w:tcMar>
              <w:top w:w="0" w:type="dxa"/>
              <w:left w:w="75" w:type="dxa"/>
              <w:bottom w:w="0" w:type="dxa"/>
              <w:right w:w="75" w:type="dxa"/>
            </w:tcMar>
            <w:hideMark/>
          </w:tcPr>
          <w:p w14:paraId="11935536" w14:textId="77777777" w:rsidR="00A86DB0" w:rsidRPr="00344153" w:rsidRDefault="00A86DB0" w:rsidP="007569E9">
            <w:pPr>
              <w:pStyle w:val="metin"/>
              <w:spacing w:after="0" w:line="240" w:lineRule="auto"/>
              <w:ind w:firstLine="0"/>
              <w:jc w:val="center"/>
              <w:rPr>
                <w:sz w:val="24"/>
              </w:rPr>
            </w:pPr>
            <w:r w:rsidRPr="00344153">
              <w:rPr>
                <w:sz w:val="24"/>
              </w:rPr>
              <w:t>22</w:t>
            </w:r>
          </w:p>
        </w:tc>
        <w:tc>
          <w:tcPr>
            <w:tcW w:w="634" w:type="pct"/>
            <w:tcBorders>
              <w:bottom w:val="nil"/>
            </w:tcBorders>
            <w:tcMar>
              <w:top w:w="0" w:type="dxa"/>
              <w:left w:w="75" w:type="dxa"/>
              <w:bottom w:w="0" w:type="dxa"/>
              <w:right w:w="75" w:type="dxa"/>
            </w:tcMar>
            <w:hideMark/>
          </w:tcPr>
          <w:p w14:paraId="5C38ADD1" w14:textId="77777777" w:rsidR="00A86DB0" w:rsidRPr="00344153" w:rsidRDefault="00A86DB0" w:rsidP="007569E9">
            <w:pPr>
              <w:pStyle w:val="metin"/>
              <w:spacing w:after="0" w:line="240" w:lineRule="auto"/>
              <w:ind w:firstLine="0"/>
              <w:jc w:val="center"/>
              <w:rPr>
                <w:sz w:val="24"/>
              </w:rPr>
            </w:pPr>
            <w:r w:rsidRPr="00344153">
              <w:rPr>
                <w:sz w:val="24"/>
              </w:rPr>
              <w:t>.594</w:t>
            </w:r>
          </w:p>
        </w:tc>
        <w:tc>
          <w:tcPr>
            <w:tcW w:w="634" w:type="pct"/>
            <w:tcBorders>
              <w:bottom w:val="nil"/>
            </w:tcBorders>
            <w:tcMar>
              <w:top w:w="0" w:type="dxa"/>
              <w:left w:w="75" w:type="dxa"/>
              <w:bottom w:w="0" w:type="dxa"/>
              <w:right w:w="75" w:type="dxa"/>
            </w:tcMar>
            <w:hideMark/>
          </w:tcPr>
          <w:p w14:paraId="0571036C" w14:textId="77777777" w:rsidR="00A86DB0" w:rsidRPr="00344153" w:rsidRDefault="00A86DB0" w:rsidP="007569E9">
            <w:pPr>
              <w:pStyle w:val="metin"/>
              <w:spacing w:after="0" w:line="240" w:lineRule="auto"/>
              <w:ind w:firstLine="0"/>
              <w:jc w:val="center"/>
              <w:rPr>
                <w:sz w:val="24"/>
              </w:rPr>
            </w:pPr>
            <w:r w:rsidRPr="00344153">
              <w:rPr>
                <w:sz w:val="24"/>
              </w:rPr>
              <w:t>.558</w:t>
            </w:r>
          </w:p>
        </w:tc>
      </w:tr>
      <w:tr w:rsidR="00867055" w:rsidRPr="00344153" w14:paraId="0E48091F" w14:textId="77777777" w:rsidTr="007569E9">
        <w:trPr>
          <w:trHeight w:val="283"/>
        </w:trPr>
        <w:tc>
          <w:tcPr>
            <w:tcW w:w="722" w:type="pct"/>
            <w:vMerge/>
          </w:tcPr>
          <w:p w14:paraId="2D5E8CBC" w14:textId="77777777" w:rsidR="00A86DB0" w:rsidRPr="00BD155C" w:rsidRDefault="00A86DB0" w:rsidP="007569E9">
            <w:pPr>
              <w:pStyle w:val="metin"/>
              <w:spacing w:after="0" w:line="240" w:lineRule="auto"/>
              <w:ind w:firstLine="709"/>
              <w:jc w:val="center"/>
              <w:rPr>
                <w:b/>
                <w:iCs/>
                <w:sz w:val="24"/>
              </w:rPr>
            </w:pPr>
          </w:p>
        </w:tc>
        <w:tc>
          <w:tcPr>
            <w:tcW w:w="651" w:type="pct"/>
            <w:tcBorders>
              <w:top w:val="nil"/>
              <w:bottom w:val="single" w:sz="4" w:space="0" w:color="auto"/>
            </w:tcBorders>
            <w:tcMar>
              <w:top w:w="0" w:type="dxa"/>
              <w:left w:w="75" w:type="dxa"/>
              <w:bottom w:w="0" w:type="dxa"/>
              <w:right w:w="75" w:type="dxa"/>
            </w:tcMar>
            <w:hideMark/>
          </w:tcPr>
          <w:p w14:paraId="1F49CFC8" w14:textId="77777777" w:rsidR="00A86DB0" w:rsidRPr="00BD155C" w:rsidRDefault="00A86DB0" w:rsidP="007569E9">
            <w:pPr>
              <w:pStyle w:val="metin"/>
              <w:spacing w:after="0" w:line="240" w:lineRule="auto"/>
              <w:ind w:firstLine="0"/>
              <w:rPr>
                <w:b/>
                <w:sz w:val="24"/>
              </w:rPr>
            </w:pPr>
            <w:r w:rsidRPr="00BD155C">
              <w:rPr>
                <w:b/>
                <w:sz w:val="24"/>
              </w:rPr>
              <w:t>Son-test</w:t>
            </w:r>
          </w:p>
        </w:tc>
        <w:tc>
          <w:tcPr>
            <w:tcW w:w="545" w:type="pct"/>
            <w:tcBorders>
              <w:top w:val="nil"/>
              <w:bottom w:val="single" w:sz="4" w:space="0" w:color="auto"/>
            </w:tcBorders>
            <w:tcMar>
              <w:top w:w="0" w:type="dxa"/>
              <w:left w:w="75" w:type="dxa"/>
              <w:bottom w:w="0" w:type="dxa"/>
              <w:right w:w="75" w:type="dxa"/>
            </w:tcMar>
          </w:tcPr>
          <w:p w14:paraId="6DB4EA12" w14:textId="77777777" w:rsidR="00A86DB0" w:rsidRPr="00344153" w:rsidRDefault="00A86DB0" w:rsidP="007569E9">
            <w:pPr>
              <w:pStyle w:val="metin"/>
              <w:spacing w:after="0" w:line="240" w:lineRule="auto"/>
              <w:ind w:firstLine="0"/>
              <w:jc w:val="center"/>
              <w:rPr>
                <w:sz w:val="24"/>
              </w:rPr>
            </w:pPr>
            <w:r w:rsidRPr="00344153">
              <w:rPr>
                <w:sz w:val="24"/>
              </w:rPr>
              <w:t>23</w:t>
            </w:r>
          </w:p>
        </w:tc>
        <w:tc>
          <w:tcPr>
            <w:tcW w:w="634" w:type="pct"/>
            <w:tcBorders>
              <w:top w:val="nil"/>
              <w:bottom w:val="single" w:sz="4" w:space="0" w:color="auto"/>
            </w:tcBorders>
            <w:tcMar>
              <w:top w:w="0" w:type="dxa"/>
              <w:left w:w="75" w:type="dxa"/>
              <w:bottom w:w="0" w:type="dxa"/>
              <w:right w:w="75" w:type="dxa"/>
            </w:tcMar>
            <w:hideMark/>
          </w:tcPr>
          <w:p w14:paraId="50849A24" w14:textId="77777777" w:rsidR="00A86DB0" w:rsidRPr="00344153" w:rsidRDefault="00A86DB0" w:rsidP="007569E9">
            <w:pPr>
              <w:pStyle w:val="metin"/>
              <w:spacing w:after="0" w:line="240" w:lineRule="auto"/>
              <w:ind w:firstLine="0"/>
              <w:jc w:val="center"/>
              <w:rPr>
                <w:sz w:val="24"/>
              </w:rPr>
            </w:pPr>
            <w:r w:rsidRPr="00344153">
              <w:rPr>
                <w:sz w:val="24"/>
              </w:rPr>
              <w:t>3.91</w:t>
            </w:r>
          </w:p>
        </w:tc>
        <w:tc>
          <w:tcPr>
            <w:tcW w:w="634" w:type="pct"/>
            <w:tcBorders>
              <w:top w:val="nil"/>
              <w:bottom w:val="single" w:sz="4" w:space="0" w:color="auto"/>
            </w:tcBorders>
            <w:tcMar>
              <w:top w:w="0" w:type="dxa"/>
              <w:left w:w="75" w:type="dxa"/>
              <w:bottom w:w="0" w:type="dxa"/>
              <w:right w:w="75" w:type="dxa"/>
            </w:tcMar>
            <w:hideMark/>
          </w:tcPr>
          <w:p w14:paraId="0A1A3C9C" w14:textId="77777777" w:rsidR="00A86DB0" w:rsidRPr="00344153" w:rsidRDefault="00A86DB0" w:rsidP="007569E9">
            <w:pPr>
              <w:pStyle w:val="metin"/>
              <w:spacing w:after="0" w:line="240" w:lineRule="auto"/>
              <w:ind w:firstLine="0"/>
              <w:jc w:val="center"/>
              <w:rPr>
                <w:sz w:val="24"/>
              </w:rPr>
            </w:pPr>
            <w:r w:rsidRPr="00344153">
              <w:rPr>
                <w:sz w:val="24"/>
              </w:rPr>
              <w:t>1.24</w:t>
            </w:r>
          </w:p>
        </w:tc>
        <w:tc>
          <w:tcPr>
            <w:tcW w:w="545" w:type="pct"/>
            <w:tcBorders>
              <w:top w:val="nil"/>
              <w:bottom w:val="single" w:sz="4" w:space="0" w:color="auto"/>
            </w:tcBorders>
            <w:vAlign w:val="center"/>
            <w:hideMark/>
          </w:tcPr>
          <w:p w14:paraId="2B93E4DF" w14:textId="77777777" w:rsidR="00A86DB0" w:rsidRPr="00344153" w:rsidRDefault="00A86DB0" w:rsidP="007569E9">
            <w:pPr>
              <w:pStyle w:val="metin"/>
              <w:spacing w:after="0" w:line="240" w:lineRule="auto"/>
              <w:ind w:firstLine="709"/>
              <w:jc w:val="center"/>
              <w:rPr>
                <w:sz w:val="24"/>
              </w:rPr>
            </w:pPr>
          </w:p>
        </w:tc>
        <w:tc>
          <w:tcPr>
            <w:tcW w:w="634" w:type="pct"/>
            <w:tcBorders>
              <w:top w:val="nil"/>
              <w:bottom w:val="single" w:sz="4" w:space="0" w:color="auto"/>
            </w:tcBorders>
            <w:vAlign w:val="center"/>
            <w:hideMark/>
          </w:tcPr>
          <w:p w14:paraId="63BFFB54" w14:textId="77777777" w:rsidR="00A86DB0" w:rsidRPr="00344153" w:rsidRDefault="00A86DB0" w:rsidP="007569E9">
            <w:pPr>
              <w:pStyle w:val="metin"/>
              <w:spacing w:after="0" w:line="240" w:lineRule="auto"/>
              <w:ind w:firstLine="709"/>
              <w:jc w:val="center"/>
              <w:rPr>
                <w:sz w:val="24"/>
              </w:rPr>
            </w:pPr>
          </w:p>
        </w:tc>
        <w:tc>
          <w:tcPr>
            <w:tcW w:w="634" w:type="pct"/>
            <w:tcBorders>
              <w:top w:val="nil"/>
              <w:bottom w:val="single" w:sz="4" w:space="0" w:color="auto"/>
            </w:tcBorders>
            <w:vAlign w:val="center"/>
            <w:hideMark/>
          </w:tcPr>
          <w:p w14:paraId="5719A7D2" w14:textId="77777777" w:rsidR="00A86DB0" w:rsidRPr="00344153" w:rsidRDefault="00A86DB0" w:rsidP="007569E9">
            <w:pPr>
              <w:pStyle w:val="metin"/>
              <w:spacing w:after="0" w:line="240" w:lineRule="auto"/>
              <w:ind w:firstLine="709"/>
              <w:jc w:val="center"/>
              <w:rPr>
                <w:sz w:val="24"/>
              </w:rPr>
            </w:pPr>
          </w:p>
        </w:tc>
      </w:tr>
      <w:tr w:rsidR="00867055" w:rsidRPr="00344153" w14:paraId="5C301202" w14:textId="77777777" w:rsidTr="00921E4B">
        <w:trPr>
          <w:trHeight w:val="138"/>
        </w:trPr>
        <w:tc>
          <w:tcPr>
            <w:tcW w:w="722" w:type="pct"/>
            <w:vMerge w:val="restart"/>
          </w:tcPr>
          <w:p w14:paraId="7C9297F7" w14:textId="77777777" w:rsidR="00A86DB0" w:rsidRPr="00BD155C" w:rsidRDefault="00A86DB0" w:rsidP="007569E9">
            <w:pPr>
              <w:pStyle w:val="metin"/>
              <w:spacing w:after="0" w:line="240" w:lineRule="auto"/>
              <w:ind w:firstLine="0"/>
              <w:rPr>
                <w:b/>
                <w:iCs/>
                <w:sz w:val="24"/>
              </w:rPr>
            </w:pPr>
            <w:r w:rsidRPr="00BD155C">
              <w:rPr>
                <w:b/>
                <w:sz w:val="24"/>
              </w:rPr>
              <w:t>Deney</w:t>
            </w:r>
          </w:p>
        </w:tc>
        <w:tc>
          <w:tcPr>
            <w:tcW w:w="651" w:type="pct"/>
            <w:tcBorders>
              <w:bottom w:val="nil"/>
            </w:tcBorders>
            <w:tcMar>
              <w:top w:w="0" w:type="dxa"/>
              <w:left w:w="75" w:type="dxa"/>
              <w:bottom w:w="0" w:type="dxa"/>
              <w:right w:w="75" w:type="dxa"/>
            </w:tcMar>
          </w:tcPr>
          <w:p w14:paraId="1EDCD74B" w14:textId="77777777" w:rsidR="00A86DB0" w:rsidRPr="00BD155C" w:rsidRDefault="00A86DB0" w:rsidP="007569E9">
            <w:pPr>
              <w:pStyle w:val="metin"/>
              <w:spacing w:after="0" w:line="240" w:lineRule="auto"/>
              <w:ind w:firstLine="0"/>
              <w:rPr>
                <w:b/>
                <w:iCs/>
                <w:sz w:val="24"/>
              </w:rPr>
            </w:pPr>
            <w:r w:rsidRPr="00BD155C">
              <w:rPr>
                <w:b/>
                <w:sz w:val="24"/>
              </w:rPr>
              <w:t>Ön-test</w:t>
            </w:r>
          </w:p>
        </w:tc>
        <w:tc>
          <w:tcPr>
            <w:tcW w:w="545" w:type="pct"/>
            <w:tcBorders>
              <w:bottom w:val="nil"/>
            </w:tcBorders>
            <w:tcMar>
              <w:top w:w="0" w:type="dxa"/>
              <w:left w:w="75" w:type="dxa"/>
              <w:bottom w:w="0" w:type="dxa"/>
              <w:right w:w="75" w:type="dxa"/>
            </w:tcMar>
          </w:tcPr>
          <w:p w14:paraId="193C15C4" w14:textId="77777777" w:rsidR="00A86DB0" w:rsidRPr="00344153" w:rsidRDefault="00A86DB0" w:rsidP="007569E9">
            <w:pPr>
              <w:pStyle w:val="metin"/>
              <w:spacing w:after="0" w:line="240" w:lineRule="auto"/>
              <w:ind w:firstLine="0"/>
              <w:jc w:val="center"/>
              <w:rPr>
                <w:sz w:val="24"/>
              </w:rPr>
            </w:pPr>
            <w:r w:rsidRPr="00344153">
              <w:rPr>
                <w:sz w:val="24"/>
              </w:rPr>
              <w:t>25</w:t>
            </w:r>
          </w:p>
        </w:tc>
        <w:tc>
          <w:tcPr>
            <w:tcW w:w="634" w:type="pct"/>
            <w:tcBorders>
              <w:bottom w:val="nil"/>
            </w:tcBorders>
            <w:tcMar>
              <w:top w:w="0" w:type="dxa"/>
              <w:left w:w="75" w:type="dxa"/>
              <w:bottom w:w="0" w:type="dxa"/>
              <w:right w:w="75" w:type="dxa"/>
            </w:tcMar>
          </w:tcPr>
          <w:p w14:paraId="311BB88D" w14:textId="77777777" w:rsidR="00A86DB0" w:rsidRPr="00344153" w:rsidRDefault="00A86DB0" w:rsidP="007569E9">
            <w:pPr>
              <w:pStyle w:val="metin"/>
              <w:spacing w:after="0" w:line="240" w:lineRule="auto"/>
              <w:ind w:firstLine="0"/>
              <w:jc w:val="center"/>
              <w:rPr>
                <w:sz w:val="24"/>
              </w:rPr>
            </w:pPr>
            <w:r w:rsidRPr="00344153">
              <w:rPr>
                <w:sz w:val="24"/>
              </w:rPr>
              <w:t>3.56</w:t>
            </w:r>
          </w:p>
        </w:tc>
        <w:tc>
          <w:tcPr>
            <w:tcW w:w="634" w:type="pct"/>
            <w:tcBorders>
              <w:bottom w:val="nil"/>
            </w:tcBorders>
            <w:tcMar>
              <w:top w:w="0" w:type="dxa"/>
              <w:left w:w="75" w:type="dxa"/>
              <w:bottom w:w="0" w:type="dxa"/>
              <w:right w:w="75" w:type="dxa"/>
            </w:tcMar>
          </w:tcPr>
          <w:p w14:paraId="0F83C37B" w14:textId="77777777" w:rsidR="00A86DB0" w:rsidRPr="00344153" w:rsidRDefault="00A86DB0" w:rsidP="007569E9">
            <w:pPr>
              <w:pStyle w:val="metin"/>
              <w:spacing w:after="0" w:line="240" w:lineRule="auto"/>
              <w:ind w:firstLine="0"/>
              <w:jc w:val="center"/>
              <w:rPr>
                <w:sz w:val="24"/>
              </w:rPr>
            </w:pPr>
            <w:r w:rsidRPr="00344153">
              <w:rPr>
                <w:sz w:val="24"/>
              </w:rPr>
              <w:t>1.56</w:t>
            </w:r>
          </w:p>
        </w:tc>
        <w:tc>
          <w:tcPr>
            <w:tcW w:w="545" w:type="pct"/>
            <w:tcBorders>
              <w:bottom w:val="nil"/>
            </w:tcBorders>
            <w:vAlign w:val="center"/>
          </w:tcPr>
          <w:p w14:paraId="4CEEF962" w14:textId="77777777" w:rsidR="00A86DB0" w:rsidRPr="00344153" w:rsidRDefault="00A86DB0" w:rsidP="007569E9">
            <w:pPr>
              <w:pStyle w:val="metin"/>
              <w:spacing w:after="0" w:line="240" w:lineRule="auto"/>
              <w:ind w:firstLine="0"/>
              <w:jc w:val="center"/>
              <w:rPr>
                <w:sz w:val="24"/>
              </w:rPr>
            </w:pPr>
            <w:r w:rsidRPr="00344153">
              <w:rPr>
                <w:sz w:val="24"/>
              </w:rPr>
              <w:t>24</w:t>
            </w:r>
          </w:p>
        </w:tc>
        <w:tc>
          <w:tcPr>
            <w:tcW w:w="634" w:type="pct"/>
            <w:tcBorders>
              <w:bottom w:val="nil"/>
            </w:tcBorders>
            <w:vAlign w:val="center"/>
          </w:tcPr>
          <w:p w14:paraId="06E20B2F" w14:textId="4FAD87EE" w:rsidR="00A86DB0" w:rsidRPr="00344153" w:rsidRDefault="00A86DB0" w:rsidP="007569E9">
            <w:pPr>
              <w:pStyle w:val="metin"/>
              <w:spacing w:after="0" w:line="240" w:lineRule="auto"/>
              <w:ind w:firstLine="0"/>
              <w:jc w:val="center"/>
              <w:rPr>
                <w:sz w:val="24"/>
              </w:rPr>
            </w:pPr>
            <w:r w:rsidRPr="00344153">
              <w:rPr>
                <w:sz w:val="24"/>
              </w:rPr>
              <w:t>1.141</w:t>
            </w:r>
          </w:p>
        </w:tc>
        <w:tc>
          <w:tcPr>
            <w:tcW w:w="634" w:type="pct"/>
            <w:tcBorders>
              <w:bottom w:val="nil"/>
            </w:tcBorders>
            <w:vAlign w:val="center"/>
          </w:tcPr>
          <w:p w14:paraId="28D3B0BD" w14:textId="77777777" w:rsidR="00A86DB0" w:rsidRPr="00344153" w:rsidRDefault="00A86DB0" w:rsidP="007569E9">
            <w:pPr>
              <w:pStyle w:val="metin"/>
              <w:spacing w:after="0" w:line="240" w:lineRule="auto"/>
              <w:ind w:firstLine="0"/>
              <w:jc w:val="center"/>
              <w:rPr>
                <w:sz w:val="24"/>
              </w:rPr>
            </w:pPr>
            <w:r w:rsidRPr="00344153">
              <w:rPr>
                <w:sz w:val="24"/>
              </w:rPr>
              <w:t>.265</w:t>
            </w:r>
          </w:p>
        </w:tc>
      </w:tr>
      <w:tr w:rsidR="00867055" w:rsidRPr="00344153" w14:paraId="466D0D19" w14:textId="77777777" w:rsidTr="00921E4B">
        <w:trPr>
          <w:trHeight w:val="138"/>
        </w:trPr>
        <w:tc>
          <w:tcPr>
            <w:tcW w:w="722" w:type="pct"/>
            <w:vMerge/>
          </w:tcPr>
          <w:p w14:paraId="3B2FBE47" w14:textId="77777777" w:rsidR="00A86DB0" w:rsidRPr="00BD155C" w:rsidRDefault="00A86DB0" w:rsidP="007569E9">
            <w:pPr>
              <w:pStyle w:val="metin"/>
              <w:spacing w:after="0" w:line="240" w:lineRule="auto"/>
              <w:ind w:firstLine="709"/>
              <w:jc w:val="center"/>
              <w:rPr>
                <w:b/>
                <w:iCs/>
                <w:sz w:val="24"/>
              </w:rPr>
            </w:pPr>
          </w:p>
        </w:tc>
        <w:tc>
          <w:tcPr>
            <w:tcW w:w="651" w:type="pct"/>
            <w:tcBorders>
              <w:top w:val="nil"/>
            </w:tcBorders>
            <w:tcMar>
              <w:top w:w="0" w:type="dxa"/>
              <w:left w:w="75" w:type="dxa"/>
              <w:bottom w:w="0" w:type="dxa"/>
              <w:right w:w="75" w:type="dxa"/>
            </w:tcMar>
          </w:tcPr>
          <w:p w14:paraId="31A384AF" w14:textId="77777777" w:rsidR="00A86DB0" w:rsidRPr="00BD155C" w:rsidRDefault="00A86DB0" w:rsidP="007569E9">
            <w:pPr>
              <w:pStyle w:val="metin"/>
              <w:spacing w:after="0" w:line="240" w:lineRule="auto"/>
              <w:ind w:firstLine="0"/>
              <w:rPr>
                <w:b/>
                <w:iCs/>
                <w:sz w:val="24"/>
              </w:rPr>
            </w:pPr>
            <w:r w:rsidRPr="00BD155C">
              <w:rPr>
                <w:b/>
                <w:sz w:val="24"/>
              </w:rPr>
              <w:t>Son-test</w:t>
            </w:r>
          </w:p>
        </w:tc>
        <w:tc>
          <w:tcPr>
            <w:tcW w:w="545" w:type="pct"/>
            <w:tcBorders>
              <w:top w:val="nil"/>
            </w:tcBorders>
            <w:tcMar>
              <w:top w:w="0" w:type="dxa"/>
              <w:left w:w="75" w:type="dxa"/>
              <w:bottom w:w="0" w:type="dxa"/>
              <w:right w:w="75" w:type="dxa"/>
            </w:tcMar>
          </w:tcPr>
          <w:p w14:paraId="6925EDB6" w14:textId="77777777" w:rsidR="00A86DB0" w:rsidRPr="00344153" w:rsidRDefault="00A86DB0" w:rsidP="007569E9">
            <w:pPr>
              <w:pStyle w:val="metin"/>
              <w:spacing w:after="0" w:line="240" w:lineRule="auto"/>
              <w:ind w:firstLine="0"/>
              <w:jc w:val="center"/>
              <w:rPr>
                <w:sz w:val="24"/>
              </w:rPr>
            </w:pPr>
            <w:r w:rsidRPr="00344153">
              <w:rPr>
                <w:sz w:val="24"/>
              </w:rPr>
              <w:t>25</w:t>
            </w:r>
          </w:p>
        </w:tc>
        <w:tc>
          <w:tcPr>
            <w:tcW w:w="634" w:type="pct"/>
            <w:tcBorders>
              <w:top w:val="nil"/>
            </w:tcBorders>
            <w:tcMar>
              <w:top w:w="0" w:type="dxa"/>
              <w:left w:w="75" w:type="dxa"/>
              <w:bottom w:w="0" w:type="dxa"/>
              <w:right w:w="75" w:type="dxa"/>
            </w:tcMar>
          </w:tcPr>
          <w:p w14:paraId="6F1D4B89" w14:textId="77777777" w:rsidR="00A86DB0" w:rsidRPr="00344153" w:rsidRDefault="00A86DB0" w:rsidP="007569E9">
            <w:pPr>
              <w:pStyle w:val="metin"/>
              <w:spacing w:after="0" w:line="240" w:lineRule="auto"/>
              <w:ind w:firstLine="0"/>
              <w:jc w:val="center"/>
              <w:rPr>
                <w:sz w:val="24"/>
              </w:rPr>
            </w:pPr>
            <w:r w:rsidRPr="00344153">
              <w:rPr>
                <w:sz w:val="24"/>
              </w:rPr>
              <w:t>3.92</w:t>
            </w:r>
          </w:p>
        </w:tc>
        <w:tc>
          <w:tcPr>
            <w:tcW w:w="634" w:type="pct"/>
            <w:tcBorders>
              <w:top w:val="nil"/>
            </w:tcBorders>
            <w:tcMar>
              <w:top w:w="0" w:type="dxa"/>
              <w:left w:w="75" w:type="dxa"/>
              <w:bottom w:w="0" w:type="dxa"/>
              <w:right w:w="75" w:type="dxa"/>
            </w:tcMar>
          </w:tcPr>
          <w:p w14:paraId="51E7C09A" w14:textId="77777777" w:rsidR="00A86DB0" w:rsidRPr="00344153" w:rsidRDefault="00A86DB0" w:rsidP="007569E9">
            <w:pPr>
              <w:pStyle w:val="metin"/>
              <w:spacing w:after="0" w:line="240" w:lineRule="auto"/>
              <w:ind w:firstLine="0"/>
              <w:jc w:val="center"/>
              <w:rPr>
                <w:sz w:val="24"/>
              </w:rPr>
            </w:pPr>
            <w:r w:rsidRPr="00344153">
              <w:rPr>
                <w:sz w:val="24"/>
              </w:rPr>
              <w:t>1.41</w:t>
            </w:r>
          </w:p>
        </w:tc>
        <w:tc>
          <w:tcPr>
            <w:tcW w:w="545" w:type="pct"/>
            <w:tcBorders>
              <w:top w:val="nil"/>
            </w:tcBorders>
            <w:vAlign w:val="center"/>
          </w:tcPr>
          <w:p w14:paraId="42D4BB46" w14:textId="77777777" w:rsidR="00A86DB0" w:rsidRPr="00344153" w:rsidRDefault="00A86DB0" w:rsidP="007569E9">
            <w:pPr>
              <w:pStyle w:val="metin"/>
              <w:spacing w:after="0" w:line="240" w:lineRule="auto"/>
              <w:ind w:firstLine="709"/>
              <w:jc w:val="center"/>
              <w:rPr>
                <w:sz w:val="24"/>
              </w:rPr>
            </w:pPr>
          </w:p>
        </w:tc>
        <w:tc>
          <w:tcPr>
            <w:tcW w:w="634" w:type="pct"/>
            <w:tcBorders>
              <w:top w:val="nil"/>
            </w:tcBorders>
            <w:vAlign w:val="center"/>
          </w:tcPr>
          <w:p w14:paraId="76213269" w14:textId="77777777" w:rsidR="00A86DB0" w:rsidRPr="00344153" w:rsidRDefault="00A86DB0" w:rsidP="007569E9">
            <w:pPr>
              <w:pStyle w:val="metin"/>
              <w:spacing w:after="0" w:line="240" w:lineRule="auto"/>
              <w:ind w:firstLine="709"/>
              <w:jc w:val="center"/>
              <w:rPr>
                <w:sz w:val="24"/>
              </w:rPr>
            </w:pPr>
          </w:p>
        </w:tc>
        <w:tc>
          <w:tcPr>
            <w:tcW w:w="634" w:type="pct"/>
            <w:tcBorders>
              <w:top w:val="nil"/>
            </w:tcBorders>
            <w:vAlign w:val="center"/>
          </w:tcPr>
          <w:p w14:paraId="7297D902" w14:textId="77777777" w:rsidR="00A86DB0" w:rsidRPr="00344153" w:rsidRDefault="00A86DB0" w:rsidP="007569E9">
            <w:pPr>
              <w:pStyle w:val="metin"/>
              <w:spacing w:after="0" w:line="240" w:lineRule="auto"/>
              <w:ind w:firstLine="709"/>
              <w:jc w:val="center"/>
              <w:rPr>
                <w:sz w:val="24"/>
              </w:rPr>
            </w:pPr>
          </w:p>
        </w:tc>
      </w:tr>
    </w:tbl>
    <w:p w14:paraId="609C5D29" w14:textId="77777777" w:rsidR="00A86DB0" w:rsidRPr="00344153" w:rsidRDefault="00A86DB0" w:rsidP="003C1980">
      <w:pPr>
        <w:pStyle w:val="metin"/>
        <w:spacing w:after="0" w:line="480" w:lineRule="auto"/>
        <w:ind w:firstLine="709"/>
        <w:rPr>
          <w:sz w:val="24"/>
        </w:rPr>
      </w:pPr>
    </w:p>
    <w:p w14:paraId="4678BE36" w14:textId="491E6BC0" w:rsidR="00563498" w:rsidRPr="00344153" w:rsidRDefault="00BF7483" w:rsidP="003C1980">
      <w:pPr>
        <w:pStyle w:val="metin"/>
        <w:spacing w:after="0" w:line="480" w:lineRule="auto"/>
        <w:ind w:firstLine="709"/>
        <w:rPr>
          <w:sz w:val="24"/>
        </w:rPr>
      </w:pPr>
      <w:r w:rsidRPr="00344153">
        <w:rPr>
          <w:sz w:val="24"/>
        </w:rPr>
        <w:t>Tablo</w:t>
      </w:r>
      <w:r w:rsidR="003566D0" w:rsidRPr="00344153">
        <w:rPr>
          <w:sz w:val="24"/>
        </w:rPr>
        <w:t xml:space="preserve"> </w:t>
      </w:r>
      <w:r w:rsidRPr="00344153">
        <w:rPr>
          <w:sz w:val="24"/>
        </w:rPr>
        <w:t>7’de</w:t>
      </w:r>
      <w:r w:rsidR="00A86DB0" w:rsidRPr="00344153">
        <w:rPr>
          <w:sz w:val="24"/>
        </w:rPr>
        <w:t xml:space="preserve"> gösterildiği gibi her iki grubun kendi içerisindeki ön-test ve son-testteki mikroskobik boyutta verdikleri cevapların ortalamaları arasında istatistiksel olarak </w:t>
      </w:r>
      <w:r w:rsidRPr="00344153">
        <w:rPr>
          <w:sz w:val="24"/>
        </w:rPr>
        <w:t xml:space="preserve">anlamlı bir fark bulunmamıştır. </w:t>
      </w:r>
      <w:r w:rsidR="00A86DB0" w:rsidRPr="00344153">
        <w:rPr>
          <w:sz w:val="24"/>
        </w:rPr>
        <w:t xml:space="preserve">(DG için </w:t>
      </w:r>
      <w:r w:rsidR="00A86DB0" w:rsidRPr="00F30D82">
        <w:rPr>
          <w:i/>
          <w:sz w:val="24"/>
        </w:rPr>
        <w:t>t</w:t>
      </w:r>
      <w:r w:rsidR="00A86DB0" w:rsidRPr="00344153">
        <w:rPr>
          <w:sz w:val="24"/>
        </w:rPr>
        <w:t xml:space="preserve">(24)= -1.141, </w:t>
      </w:r>
      <w:r w:rsidR="00A86DB0" w:rsidRPr="00F30D82">
        <w:rPr>
          <w:i/>
          <w:sz w:val="24"/>
        </w:rPr>
        <w:t>p</w:t>
      </w:r>
      <w:r w:rsidR="00A86DB0" w:rsidRPr="00344153">
        <w:rPr>
          <w:sz w:val="24"/>
        </w:rPr>
        <w:t xml:space="preserve">=.265, KG için </w:t>
      </w:r>
      <w:r w:rsidR="00A86DB0" w:rsidRPr="00F30D82">
        <w:rPr>
          <w:i/>
          <w:sz w:val="24"/>
        </w:rPr>
        <w:t>t</w:t>
      </w:r>
      <w:r w:rsidR="00A86DB0" w:rsidRPr="00344153">
        <w:rPr>
          <w:sz w:val="24"/>
        </w:rPr>
        <w:t xml:space="preserve">(22)= .594, </w:t>
      </w:r>
      <w:r w:rsidR="00A86DB0" w:rsidRPr="00F30D82">
        <w:rPr>
          <w:i/>
          <w:sz w:val="24"/>
        </w:rPr>
        <w:t>p</w:t>
      </w:r>
      <w:r w:rsidR="00A86DB0" w:rsidRPr="00344153">
        <w:rPr>
          <w:sz w:val="24"/>
        </w:rPr>
        <w:t xml:space="preserve">=.558). </w:t>
      </w:r>
    </w:p>
    <w:p w14:paraId="14002367" w14:textId="124B4E9C" w:rsidR="00DC5B87" w:rsidRDefault="00B87382" w:rsidP="00DC5B87">
      <w:pPr>
        <w:pStyle w:val="tablo"/>
        <w:spacing w:before="0" w:after="0" w:line="240" w:lineRule="auto"/>
        <w:rPr>
          <w:b w:val="0"/>
          <w:sz w:val="24"/>
        </w:rPr>
      </w:pPr>
      <w:r w:rsidRPr="00EC3D81">
        <w:rPr>
          <w:b w:val="0"/>
          <w:sz w:val="24"/>
        </w:rPr>
        <w:t xml:space="preserve">Tablo </w:t>
      </w:r>
      <w:r w:rsidR="003C1842">
        <w:rPr>
          <w:b w:val="0"/>
          <w:sz w:val="24"/>
        </w:rPr>
        <w:t>8</w:t>
      </w:r>
      <w:r w:rsidRPr="00EC3D81">
        <w:rPr>
          <w:b w:val="0"/>
          <w:sz w:val="24"/>
        </w:rPr>
        <w:t xml:space="preserve"> </w:t>
      </w:r>
    </w:p>
    <w:p w14:paraId="60B5555C" w14:textId="645AD8B1" w:rsidR="00B87382" w:rsidRPr="00EC3D81" w:rsidRDefault="00B87382" w:rsidP="00DC5B87">
      <w:pPr>
        <w:pStyle w:val="tablo"/>
        <w:spacing w:before="0" w:after="0" w:line="240" w:lineRule="auto"/>
        <w:rPr>
          <w:b w:val="0"/>
          <w:sz w:val="24"/>
        </w:rPr>
      </w:pPr>
      <w:r w:rsidRPr="00EC3D81">
        <w:rPr>
          <w:b w:val="0"/>
          <w:i/>
          <w:sz w:val="24"/>
        </w:rPr>
        <w:t xml:space="preserve">Gruplar </w:t>
      </w:r>
      <w:r w:rsidR="00EE328B" w:rsidRPr="00EC3D81">
        <w:rPr>
          <w:b w:val="0"/>
          <w:i/>
          <w:sz w:val="24"/>
        </w:rPr>
        <w:t xml:space="preserve">Arası </w:t>
      </w:r>
      <w:r w:rsidR="007C5ECB" w:rsidRPr="00EC3D81">
        <w:rPr>
          <w:b w:val="0"/>
          <w:i/>
          <w:sz w:val="24"/>
        </w:rPr>
        <w:t>Ön-test</w:t>
      </w:r>
      <w:r w:rsidR="00EE328B" w:rsidRPr="00EC3D81">
        <w:rPr>
          <w:b w:val="0"/>
          <w:i/>
          <w:sz w:val="24"/>
        </w:rPr>
        <w:t xml:space="preserve"> </w:t>
      </w:r>
      <w:r w:rsidR="007C5ECB" w:rsidRPr="00EC3D81">
        <w:rPr>
          <w:b w:val="0"/>
          <w:i/>
          <w:sz w:val="24"/>
        </w:rPr>
        <w:t>Son-test</w:t>
      </w:r>
      <w:r w:rsidR="00EE328B" w:rsidRPr="00EC3D81">
        <w:rPr>
          <w:b w:val="0"/>
          <w:i/>
          <w:sz w:val="24"/>
        </w:rPr>
        <w:t xml:space="preserve"> Mikroskobik Boyutta Başarı Durumu</w:t>
      </w:r>
    </w:p>
    <w:tbl>
      <w:tblPr>
        <w:tblW w:w="5039"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430"/>
        <w:gridCol w:w="1674"/>
        <w:gridCol w:w="728"/>
        <w:gridCol w:w="1064"/>
        <w:gridCol w:w="1064"/>
        <w:gridCol w:w="791"/>
        <w:gridCol w:w="1288"/>
        <w:gridCol w:w="1057"/>
      </w:tblGrid>
      <w:tr w:rsidR="00A86DB0" w:rsidRPr="00344153" w14:paraId="30EBB75C" w14:textId="77777777" w:rsidTr="00921E4B">
        <w:trPr>
          <w:trHeight w:val="223"/>
        </w:trPr>
        <w:tc>
          <w:tcPr>
            <w:tcW w:w="786" w:type="pct"/>
          </w:tcPr>
          <w:p w14:paraId="20961033" w14:textId="77777777" w:rsidR="00A86DB0" w:rsidRPr="00BD155C" w:rsidRDefault="00A86DB0" w:rsidP="007569E9">
            <w:pPr>
              <w:pStyle w:val="metin"/>
              <w:spacing w:after="0" w:line="240" w:lineRule="auto"/>
              <w:ind w:firstLine="709"/>
              <w:jc w:val="center"/>
              <w:rPr>
                <w:b/>
                <w:i/>
                <w:iCs/>
                <w:sz w:val="24"/>
              </w:rPr>
            </w:pPr>
          </w:p>
        </w:tc>
        <w:tc>
          <w:tcPr>
            <w:tcW w:w="920" w:type="pct"/>
            <w:tcBorders>
              <w:bottom w:val="single" w:sz="4" w:space="0" w:color="auto"/>
            </w:tcBorders>
            <w:tcMar>
              <w:top w:w="0" w:type="dxa"/>
              <w:left w:w="75" w:type="dxa"/>
              <w:bottom w:w="0" w:type="dxa"/>
              <w:right w:w="75" w:type="dxa"/>
            </w:tcMar>
            <w:hideMark/>
          </w:tcPr>
          <w:p w14:paraId="37F8333E" w14:textId="77777777" w:rsidR="00A86DB0" w:rsidRPr="00BD155C" w:rsidRDefault="00A86DB0" w:rsidP="007569E9">
            <w:pPr>
              <w:pStyle w:val="metin"/>
              <w:spacing w:after="0" w:line="240" w:lineRule="auto"/>
              <w:ind w:firstLine="709"/>
              <w:jc w:val="center"/>
              <w:rPr>
                <w:b/>
                <w:sz w:val="24"/>
              </w:rPr>
            </w:pPr>
          </w:p>
        </w:tc>
        <w:tc>
          <w:tcPr>
            <w:tcW w:w="400" w:type="pct"/>
            <w:tcBorders>
              <w:bottom w:val="single" w:sz="4" w:space="0" w:color="auto"/>
            </w:tcBorders>
            <w:tcMar>
              <w:top w:w="0" w:type="dxa"/>
              <w:left w:w="75" w:type="dxa"/>
              <w:bottom w:w="0" w:type="dxa"/>
              <w:right w:w="75" w:type="dxa"/>
            </w:tcMar>
            <w:hideMark/>
          </w:tcPr>
          <w:p w14:paraId="47D2ACA3" w14:textId="77777777" w:rsidR="00A86DB0" w:rsidRPr="00BD155C" w:rsidRDefault="00A86DB0" w:rsidP="007569E9">
            <w:pPr>
              <w:pStyle w:val="metin"/>
              <w:spacing w:after="0" w:line="240" w:lineRule="auto"/>
              <w:ind w:firstLine="0"/>
              <w:jc w:val="center"/>
              <w:rPr>
                <w:b/>
                <w:i/>
                <w:sz w:val="24"/>
              </w:rPr>
            </w:pPr>
            <w:r w:rsidRPr="00BD155C">
              <w:rPr>
                <w:b/>
                <w:i/>
                <w:sz w:val="24"/>
              </w:rPr>
              <w:t>N</w:t>
            </w:r>
          </w:p>
        </w:tc>
        <w:tc>
          <w:tcPr>
            <w:tcW w:w="585" w:type="pct"/>
            <w:tcBorders>
              <w:bottom w:val="single" w:sz="4" w:space="0" w:color="auto"/>
            </w:tcBorders>
            <w:tcMar>
              <w:top w:w="0" w:type="dxa"/>
              <w:left w:w="75" w:type="dxa"/>
              <w:bottom w:w="0" w:type="dxa"/>
              <w:right w:w="75" w:type="dxa"/>
            </w:tcMar>
            <w:hideMark/>
          </w:tcPr>
          <w:p w14:paraId="7835BE41" w14:textId="77777777" w:rsidR="00A86DB0" w:rsidRPr="00BD155C" w:rsidRDefault="00A86DB0" w:rsidP="007569E9">
            <w:pPr>
              <w:pStyle w:val="metin"/>
              <w:spacing w:after="0" w:line="240" w:lineRule="auto"/>
              <w:ind w:firstLine="0"/>
              <w:jc w:val="center"/>
              <w:rPr>
                <w:b/>
                <w:i/>
                <w:sz w:val="24"/>
              </w:rPr>
            </w:pPr>
            <w:r w:rsidRPr="00BD155C">
              <w:rPr>
                <w:b/>
                <w:i/>
                <w:sz w:val="24"/>
              </w:rPr>
              <w:t>X</w:t>
            </w:r>
          </w:p>
        </w:tc>
        <w:tc>
          <w:tcPr>
            <w:tcW w:w="585" w:type="pct"/>
            <w:tcBorders>
              <w:bottom w:val="single" w:sz="4" w:space="0" w:color="auto"/>
            </w:tcBorders>
            <w:tcMar>
              <w:top w:w="0" w:type="dxa"/>
              <w:left w:w="75" w:type="dxa"/>
              <w:bottom w:w="0" w:type="dxa"/>
              <w:right w:w="75" w:type="dxa"/>
            </w:tcMar>
            <w:hideMark/>
          </w:tcPr>
          <w:p w14:paraId="40D0CA09" w14:textId="007F5A3D" w:rsidR="00A86DB0" w:rsidRPr="00BD155C" w:rsidRDefault="00907D8D" w:rsidP="007569E9">
            <w:pPr>
              <w:pStyle w:val="metin"/>
              <w:spacing w:after="0" w:line="240" w:lineRule="auto"/>
              <w:ind w:firstLine="0"/>
              <w:jc w:val="center"/>
              <w:rPr>
                <w:b/>
                <w:i/>
                <w:sz w:val="24"/>
              </w:rPr>
            </w:pPr>
            <w:r w:rsidRPr="00BD155C">
              <w:rPr>
                <w:b/>
                <w:i/>
                <w:sz w:val="24"/>
              </w:rPr>
              <w:t>ss</w:t>
            </w:r>
          </w:p>
        </w:tc>
        <w:tc>
          <w:tcPr>
            <w:tcW w:w="435" w:type="pct"/>
            <w:tcBorders>
              <w:bottom w:val="single" w:sz="4" w:space="0" w:color="auto"/>
            </w:tcBorders>
            <w:tcMar>
              <w:top w:w="0" w:type="dxa"/>
              <w:left w:w="75" w:type="dxa"/>
              <w:bottom w:w="0" w:type="dxa"/>
              <w:right w:w="75" w:type="dxa"/>
            </w:tcMar>
            <w:hideMark/>
          </w:tcPr>
          <w:p w14:paraId="24E39004" w14:textId="77777777" w:rsidR="00A86DB0" w:rsidRPr="00BD155C" w:rsidRDefault="00A86DB0" w:rsidP="007569E9">
            <w:pPr>
              <w:pStyle w:val="metin"/>
              <w:spacing w:after="0" w:line="240" w:lineRule="auto"/>
              <w:ind w:firstLine="0"/>
              <w:jc w:val="center"/>
              <w:rPr>
                <w:b/>
                <w:i/>
                <w:sz w:val="24"/>
              </w:rPr>
            </w:pPr>
            <w:r w:rsidRPr="00BD155C">
              <w:rPr>
                <w:b/>
                <w:i/>
                <w:sz w:val="24"/>
              </w:rPr>
              <w:t>sd</w:t>
            </w:r>
          </w:p>
        </w:tc>
        <w:tc>
          <w:tcPr>
            <w:tcW w:w="708" w:type="pct"/>
            <w:tcBorders>
              <w:bottom w:val="single" w:sz="4" w:space="0" w:color="auto"/>
            </w:tcBorders>
            <w:tcMar>
              <w:top w:w="0" w:type="dxa"/>
              <w:left w:w="75" w:type="dxa"/>
              <w:bottom w:w="0" w:type="dxa"/>
              <w:right w:w="75" w:type="dxa"/>
            </w:tcMar>
            <w:hideMark/>
          </w:tcPr>
          <w:p w14:paraId="4918ADA3" w14:textId="77777777" w:rsidR="00A86DB0" w:rsidRPr="00BD155C" w:rsidRDefault="00A86DB0" w:rsidP="007569E9">
            <w:pPr>
              <w:pStyle w:val="metin"/>
              <w:spacing w:after="0" w:line="240" w:lineRule="auto"/>
              <w:ind w:firstLine="0"/>
              <w:jc w:val="center"/>
              <w:rPr>
                <w:b/>
                <w:i/>
                <w:sz w:val="24"/>
              </w:rPr>
            </w:pPr>
            <w:r w:rsidRPr="00BD155C">
              <w:rPr>
                <w:b/>
                <w:i/>
                <w:sz w:val="24"/>
              </w:rPr>
              <w:t>t</w:t>
            </w:r>
          </w:p>
        </w:tc>
        <w:tc>
          <w:tcPr>
            <w:tcW w:w="582" w:type="pct"/>
            <w:tcBorders>
              <w:bottom w:val="single" w:sz="4" w:space="0" w:color="auto"/>
            </w:tcBorders>
            <w:tcMar>
              <w:top w:w="0" w:type="dxa"/>
              <w:left w:w="75" w:type="dxa"/>
              <w:bottom w:w="0" w:type="dxa"/>
              <w:right w:w="75" w:type="dxa"/>
            </w:tcMar>
            <w:hideMark/>
          </w:tcPr>
          <w:p w14:paraId="52CA2B4B" w14:textId="77777777" w:rsidR="00A86DB0" w:rsidRPr="00BD155C" w:rsidRDefault="00A86DB0" w:rsidP="007569E9">
            <w:pPr>
              <w:pStyle w:val="metin"/>
              <w:spacing w:after="0" w:line="240" w:lineRule="auto"/>
              <w:ind w:firstLine="0"/>
              <w:jc w:val="center"/>
              <w:rPr>
                <w:b/>
                <w:i/>
                <w:sz w:val="24"/>
              </w:rPr>
            </w:pPr>
            <w:r w:rsidRPr="00BD155C">
              <w:rPr>
                <w:b/>
                <w:i/>
                <w:sz w:val="24"/>
              </w:rPr>
              <w:t>p</w:t>
            </w:r>
          </w:p>
        </w:tc>
      </w:tr>
      <w:tr w:rsidR="00A86DB0" w:rsidRPr="00344153" w14:paraId="305DE180" w14:textId="77777777" w:rsidTr="00921E4B">
        <w:tc>
          <w:tcPr>
            <w:tcW w:w="786" w:type="pct"/>
            <w:vMerge w:val="restart"/>
          </w:tcPr>
          <w:p w14:paraId="5DE61977" w14:textId="77777777" w:rsidR="00A86DB0" w:rsidRPr="00BD155C" w:rsidRDefault="00A86DB0" w:rsidP="007569E9">
            <w:pPr>
              <w:pStyle w:val="metin"/>
              <w:spacing w:after="0" w:line="240" w:lineRule="auto"/>
              <w:ind w:firstLine="0"/>
              <w:rPr>
                <w:b/>
                <w:iCs/>
                <w:sz w:val="24"/>
              </w:rPr>
            </w:pPr>
            <w:r w:rsidRPr="00BD155C">
              <w:rPr>
                <w:b/>
                <w:sz w:val="24"/>
              </w:rPr>
              <w:t>Ön-test</w:t>
            </w:r>
          </w:p>
        </w:tc>
        <w:tc>
          <w:tcPr>
            <w:tcW w:w="920" w:type="pct"/>
            <w:tcBorders>
              <w:bottom w:val="nil"/>
            </w:tcBorders>
            <w:tcMar>
              <w:top w:w="0" w:type="dxa"/>
              <w:left w:w="75" w:type="dxa"/>
              <w:bottom w:w="0" w:type="dxa"/>
              <w:right w:w="75" w:type="dxa"/>
            </w:tcMar>
            <w:hideMark/>
          </w:tcPr>
          <w:p w14:paraId="5F6BCA49" w14:textId="77777777" w:rsidR="00A86DB0" w:rsidRPr="00BD155C" w:rsidRDefault="00A86DB0" w:rsidP="007569E9">
            <w:pPr>
              <w:pStyle w:val="metin"/>
              <w:spacing w:after="0" w:line="240" w:lineRule="auto"/>
              <w:ind w:firstLine="0"/>
              <w:rPr>
                <w:b/>
                <w:sz w:val="24"/>
              </w:rPr>
            </w:pPr>
            <w:r w:rsidRPr="00BD155C">
              <w:rPr>
                <w:b/>
                <w:sz w:val="24"/>
              </w:rPr>
              <w:t>Kontrol</w:t>
            </w:r>
          </w:p>
        </w:tc>
        <w:tc>
          <w:tcPr>
            <w:tcW w:w="400" w:type="pct"/>
            <w:tcBorders>
              <w:bottom w:val="nil"/>
            </w:tcBorders>
            <w:tcMar>
              <w:top w:w="0" w:type="dxa"/>
              <w:left w:w="75" w:type="dxa"/>
              <w:bottom w:w="0" w:type="dxa"/>
              <w:right w:w="75" w:type="dxa"/>
            </w:tcMar>
          </w:tcPr>
          <w:p w14:paraId="453C4D7A" w14:textId="77777777" w:rsidR="00A86DB0" w:rsidRPr="00344153" w:rsidRDefault="00A86DB0" w:rsidP="007569E9">
            <w:pPr>
              <w:pStyle w:val="metin"/>
              <w:spacing w:after="0" w:line="240" w:lineRule="auto"/>
              <w:ind w:firstLine="0"/>
              <w:jc w:val="center"/>
              <w:rPr>
                <w:sz w:val="24"/>
              </w:rPr>
            </w:pPr>
            <w:r w:rsidRPr="00344153">
              <w:rPr>
                <w:sz w:val="24"/>
              </w:rPr>
              <w:t>23</w:t>
            </w:r>
          </w:p>
        </w:tc>
        <w:tc>
          <w:tcPr>
            <w:tcW w:w="585" w:type="pct"/>
            <w:tcBorders>
              <w:bottom w:val="nil"/>
            </w:tcBorders>
            <w:tcMar>
              <w:top w:w="0" w:type="dxa"/>
              <w:left w:w="75" w:type="dxa"/>
              <w:bottom w:w="0" w:type="dxa"/>
              <w:right w:w="75" w:type="dxa"/>
            </w:tcMar>
          </w:tcPr>
          <w:p w14:paraId="35751DEF" w14:textId="77777777" w:rsidR="00A86DB0" w:rsidRPr="00344153" w:rsidRDefault="00A86DB0" w:rsidP="007569E9">
            <w:pPr>
              <w:pStyle w:val="metin"/>
              <w:spacing w:after="0" w:line="240" w:lineRule="auto"/>
              <w:ind w:firstLine="0"/>
              <w:jc w:val="center"/>
              <w:rPr>
                <w:sz w:val="24"/>
              </w:rPr>
            </w:pPr>
            <w:r w:rsidRPr="00344153">
              <w:rPr>
                <w:sz w:val="24"/>
              </w:rPr>
              <w:t>4.09</w:t>
            </w:r>
          </w:p>
        </w:tc>
        <w:tc>
          <w:tcPr>
            <w:tcW w:w="585" w:type="pct"/>
            <w:tcBorders>
              <w:bottom w:val="nil"/>
            </w:tcBorders>
            <w:tcMar>
              <w:top w:w="0" w:type="dxa"/>
              <w:left w:w="75" w:type="dxa"/>
              <w:bottom w:w="0" w:type="dxa"/>
              <w:right w:w="75" w:type="dxa"/>
            </w:tcMar>
          </w:tcPr>
          <w:p w14:paraId="690A20C7" w14:textId="77777777" w:rsidR="00A86DB0" w:rsidRPr="00344153" w:rsidRDefault="00A86DB0" w:rsidP="007569E9">
            <w:pPr>
              <w:pStyle w:val="metin"/>
              <w:spacing w:after="0" w:line="240" w:lineRule="auto"/>
              <w:ind w:firstLine="0"/>
              <w:jc w:val="center"/>
              <w:rPr>
                <w:sz w:val="24"/>
              </w:rPr>
            </w:pPr>
            <w:r w:rsidRPr="00344153">
              <w:rPr>
                <w:sz w:val="24"/>
              </w:rPr>
              <w:t>1.12</w:t>
            </w:r>
          </w:p>
        </w:tc>
        <w:tc>
          <w:tcPr>
            <w:tcW w:w="435" w:type="pct"/>
            <w:tcBorders>
              <w:bottom w:val="nil"/>
            </w:tcBorders>
            <w:tcMar>
              <w:top w:w="0" w:type="dxa"/>
              <w:left w:w="75" w:type="dxa"/>
              <w:bottom w:w="0" w:type="dxa"/>
              <w:right w:w="75" w:type="dxa"/>
            </w:tcMar>
          </w:tcPr>
          <w:p w14:paraId="44987305" w14:textId="77777777" w:rsidR="00A86DB0" w:rsidRPr="00344153" w:rsidRDefault="00A86DB0" w:rsidP="007569E9">
            <w:pPr>
              <w:pStyle w:val="metin"/>
              <w:spacing w:after="0" w:line="240" w:lineRule="auto"/>
              <w:ind w:firstLine="0"/>
              <w:jc w:val="center"/>
              <w:rPr>
                <w:sz w:val="24"/>
              </w:rPr>
            </w:pPr>
            <w:r w:rsidRPr="00344153">
              <w:rPr>
                <w:sz w:val="24"/>
              </w:rPr>
              <w:t>46</w:t>
            </w:r>
          </w:p>
        </w:tc>
        <w:tc>
          <w:tcPr>
            <w:tcW w:w="708" w:type="pct"/>
            <w:tcBorders>
              <w:bottom w:val="nil"/>
            </w:tcBorders>
            <w:tcMar>
              <w:top w:w="0" w:type="dxa"/>
              <w:left w:w="75" w:type="dxa"/>
              <w:bottom w:w="0" w:type="dxa"/>
              <w:right w:w="75" w:type="dxa"/>
            </w:tcMar>
          </w:tcPr>
          <w:p w14:paraId="278162E8" w14:textId="77777777" w:rsidR="00A86DB0" w:rsidRPr="00344153" w:rsidRDefault="00A86DB0" w:rsidP="007569E9">
            <w:pPr>
              <w:pStyle w:val="metin"/>
              <w:spacing w:after="0" w:line="240" w:lineRule="auto"/>
              <w:ind w:firstLine="0"/>
              <w:jc w:val="center"/>
              <w:rPr>
                <w:sz w:val="24"/>
              </w:rPr>
            </w:pPr>
            <w:r w:rsidRPr="00344153">
              <w:rPr>
                <w:sz w:val="24"/>
              </w:rPr>
              <w:t>-1.597</w:t>
            </w:r>
          </w:p>
        </w:tc>
        <w:tc>
          <w:tcPr>
            <w:tcW w:w="582" w:type="pct"/>
            <w:tcBorders>
              <w:bottom w:val="nil"/>
            </w:tcBorders>
            <w:tcMar>
              <w:top w:w="0" w:type="dxa"/>
              <w:left w:w="75" w:type="dxa"/>
              <w:bottom w:w="0" w:type="dxa"/>
              <w:right w:w="75" w:type="dxa"/>
            </w:tcMar>
          </w:tcPr>
          <w:p w14:paraId="29BC1AD3" w14:textId="77777777" w:rsidR="00A86DB0" w:rsidRPr="00344153" w:rsidRDefault="00A86DB0" w:rsidP="007569E9">
            <w:pPr>
              <w:pStyle w:val="metin"/>
              <w:spacing w:after="0" w:line="240" w:lineRule="auto"/>
              <w:ind w:firstLine="0"/>
              <w:jc w:val="center"/>
              <w:rPr>
                <w:sz w:val="24"/>
              </w:rPr>
            </w:pPr>
            <w:r w:rsidRPr="00344153">
              <w:rPr>
                <w:sz w:val="24"/>
              </w:rPr>
              <w:t>.117</w:t>
            </w:r>
          </w:p>
        </w:tc>
      </w:tr>
      <w:tr w:rsidR="00A86DB0" w:rsidRPr="00344153" w14:paraId="4016CB26" w14:textId="77777777" w:rsidTr="00921E4B">
        <w:trPr>
          <w:trHeight w:val="195"/>
        </w:trPr>
        <w:tc>
          <w:tcPr>
            <w:tcW w:w="786" w:type="pct"/>
            <w:vMerge/>
          </w:tcPr>
          <w:p w14:paraId="1CA0C4F8" w14:textId="77777777" w:rsidR="00A86DB0" w:rsidRPr="00BD155C" w:rsidRDefault="00A86DB0" w:rsidP="007569E9">
            <w:pPr>
              <w:pStyle w:val="metin"/>
              <w:spacing w:after="0" w:line="240" w:lineRule="auto"/>
              <w:ind w:firstLine="709"/>
              <w:jc w:val="center"/>
              <w:rPr>
                <w:b/>
                <w:iCs/>
                <w:sz w:val="24"/>
              </w:rPr>
            </w:pPr>
          </w:p>
        </w:tc>
        <w:tc>
          <w:tcPr>
            <w:tcW w:w="920" w:type="pct"/>
            <w:tcBorders>
              <w:top w:val="nil"/>
              <w:bottom w:val="single" w:sz="4" w:space="0" w:color="auto"/>
            </w:tcBorders>
            <w:tcMar>
              <w:top w:w="0" w:type="dxa"/>
              <w:left w:w="75" w:type="dxa"/>
              <w:bottom w:w="0" w:type="dxa"/>
              <w:right w:w="75" w:type="dxa"/>
            </w:tcMar>
            <w:hideMark/>
          </w:tcPr>
          <w:p w14:paraId="5EB10CEC" w14:textId="77777777" w:rsidR="00A86DB0" w:rsidRPr="00BD155C" w:rsidRDefault="00A86DB0" w:rsidP="007569E9">
            <w:pPr>
              <w:pStyle w:val="metin"/>
              <w:spacing w:after="0" w:line="240" w:lineRule="auto"/>
              <w:ind w:firstLine="0"/>
              <w:rPr>
                <w:b/>
                <w:sz w:val="24"/>
              </w:rPr>
            </w:pPr>
            <w:r w:rsidRPr="00BD155C">
              <w:rPr>
                <w:b/>
                <w:sz w:val="24"/>
              </w:rPr>
              <w:t>Deney</w:t>
            </w:r>
          </w:p>
        </w:tc>
        <w:tc>
          <w:tcPr>
            <w:tcW w:w="400" w:type="pct"/>
            <w:tcBorders>
              <w:top w:val="nil"/>
              <w:bottom w:val="single" w:sz="4" w:space="0" w:color="auto"/>
            </w:tcBorders>
            <w:tcMar>
              <w:top w:w="0" w:type="dxa"/>
              <w:left w:w="75" w:type="dxa"/>
              <w:bottom w:w="0" w:type="dxa"/>
              <w:right w:w="75" w:type="dxa"/>
            </w:tcMar>
          </w:tcPr>
          <w:p w14:paraId="4949A7BB" w14:textId="77777777" w:rsidR="00A86DB0" w:rsidRPr="00344153" w:rsidRDefault="00A86DB0" w:rsidP="007569E9">
            <w:pPr>
              <w:pStyle w:val="metin"/>
              <w:spacing w:after="0" w:line="240" w:lineRule="auto"/>
              <w:ind w:firstLine="0"/>
              <w:jc w:val="center"/>
              <w:rPr>
                <w:sz w:val="24"/>
              </w:rPr>
            </w:pPr>
            <w:r w:rsidRPr="00344153">
              <w:rPr>
                <w:sz w:val="24"/>
              </w:rPr>
              <w:t>25</w:t>
            </w:r>
          </w:p>
        </w:tc>
        <w:tc>
          <w:tcPr>
            <w:tcW w:w="585" w:type="pct"/>
            <w:tcBorders>
              <w:top w:val="nil"/>
              <w:bottom w:val="single" w:sz="4" w:space="0" w:color="auto"/>
            </w:tcBorders>
            <w:tcMar>
              <w:top w:w="0" w:type="dxa"/>
              <w:left w:w="75" w:type="dxa"/>
              <w:bottom w:w="0" w:type="dxa"/>
              <w:right w:w="75" w:type="dxa"/>
            </w:tcMar>
          </w:tcPr>
          <w:p w14:paraId="29B47D4A" w14:textId="77777777" w:rsidR="00A86DB0" w:rsidRPr="00344153" w:rsidRDefault="00A86DB0" w:rsidP="007569E9">
            <w:pPr>
              <w:pStyle w:val="metin"/>
              <w:spacing w:after="0" w:line="240" w:lineRule="auto"/>
              <w:ind w:firstLine="0"/>
              <w:jc w:val="center"/>
              <w:rPr>
                <w:sz w:val="24"/>
              </w:rPr>
            </w:pPr>
            <w:r w:rsidRPr="00344153">
              <w:rPr>
                <w:sz w:val="24"/>
              </w:rPr>
              <w:t>3.56</w:t>
            </w:r>
          </w:p>
        </w:tc>
        <w:tc>
          <w:tcPr>
            <w:tcW w:w="585" w:type="pct"/>
            <w:tcBorders>
              <w:top w:val="nil"/>
              <w:bottom w:val="single" w:sz="4" w:space="0" w:color="auto"/>
            </w:tcBorders>
            <w:tcMar>
              <w:top w:w="0" w:type="dxa"/>
              <w:left w:w="75" w:type="dxa"/>
              <w:bottom w:w="0" w:type="dxa"/>
              <w:right w:w="75" w:type="dxa"/>
            </w:tcMar>
          </w:tcPr>
          <w:p w14:paraId="0C3736E2" w14:textId="77777777" w:rsidR="00A86DB0" w:rsidRPr="00344153" w:rsidRDefault="00A86DB0" w:rsidP="007569E9">
            <w:pPr>
              <w:pStyle w:val="metin"/>
              <w:spacing w:after="0" w:line="240" w:lineRule="auto"/>
              <w:ind w:firstLine="0"/>
              <w:jc w:val="center"/>
              <w:rPr>
                <w:sz w:val="24"/>
              </w:rPr>
            </w:pPr>
            <w:r w:rsidRPr="00344153">
              <w:rPr>
                <w:sz w:val="24"/>
              </w:rPr>
              <w:t>1.16</w:t>
            </w:r>
          </w:p>
        </w:tc>
        <w:tc>
          <w:tcPr>
            <w:tcW w:w="435" w:type="pct"/>
            <w:tcBorders>
              <w:top w:val="nil"/>
              <w:bottom w:val="single" w:sz="4" w:space="0" w:color="auto"/>
            </w:tcBorders>
            <w:vAlign w:val="center"/>
          </w:tcPr>
          <w:p w14:paraId="3D413C04" w14:textId="77777777" w:rsidR="00A86DB0" w:rsidRPr="00344153" w:rsidRDefault="00A86DB0" w:rsidP="007569E9">
            <w:pPr>
              <w:pStyle w:val="metin"/>
              <w:spacing w:after="0" w:line="240" w:lineRule="auto"/>
              <w:ind w:firstLine="709"/>
              <w:jc w:val="center"/>
              <w:rPr>
                <w:sz w:val="24"/>
              </w:rPr>
            </w:pPr>
          </w:p>
        </w:tc>
        <w:tc>
          <w:tcPr>
            <w:tcW w:w="708" w:type="pct"/>
            <w:tcBorders>
              <w:top w:val="nil"/>
              <w:bottom w:val="single" w:sz="4" w:space="0" w:color="auto"/>
            </w:tcBorders>
            <w:vAlign w:val="center"/>
          </w:tcPr>
          <w:p w14:paraId="0AA83CF9" w14:textId="77777777" w:rsidR="00A86DB0" w:rsidRPr="00344153" w:rsidRDefault="00A86DB0" w:rsidP="007569E9">
            <w:pPr>
              <w:pStyle w:val="metin"/>
              <w:spacing w:after="0" w:line="240" w:lineRule="auto"/>
              <w:ind w:firstLine="709"/>
              <w:jc w:val="center"/>
              <w:rPr>
                <w:sz w:val="24"/>
              </w:rPr>
            </w:pPr>
          </w:p>
        </w:tc>
        <w:tc>
          <w:tcPr>
            <w:tcW w:w="582" w:type="pct"/>
            <w:tcBorders>
              <w:top w:val="nil"/>
              <w:bottom w:val="single" w:sz="4" w:space="0" w:color="auto"/>
            </w:tcBorders>
            <w:vAlign w:val="center"/>
          </w:tcPr>
          <w:p w14:paraId="7337D5ED" w14:textId="77777777" w:rsidR="00A86DB0" w:rsidRPr="00344153" w:rsidRDefault="00A86DB0" w:rsidP="007569E9">
            <w:pPr>
              <w:pStyle w:val="metin"/>
              <w:spacing w:after="0" w:line="240" w:lineRule="auto"/>
              <w:ind w:firstLine="709"/>
              <w:jc w:val="center"/>
              <w:rPr>
                <w:sz w:val="24"/>
              </w:rPr>
            </w:pPr>
          </w:p>
        </w:tc>
      </w:tr>
      <w:tr w:rsidR="00A86DB0" w:rsidRPr="00344153" w14:paraId="58950CF3" w14:textId="77777777" w:rsidTr="00921E4B">
        <w:trPr>
          <w:trHeight w:val="138"/>
        </w:trPr>
        <w:tc>
          <w:tcPr>
            <w:tcW w:w="786" w:type="pct"/>
            <w:vMerge w:val="restart"/>
          </w:tcPr>
          <w:p w14:paraId="457C59EE" w14:textId="77777777" w:rsidR="00A86DB0" w:rsidRPr="00BD155C" w:rsidRDefault="00A86DB0" w:rsidP="007569E9">
            <w:pPr>
              <w:pStyle w:val="metin"/>
              <w:spacing w:after="0" w:line="240" w:lineRule="auto"/>
              <w:ind w:firstLine="0"/>
              <w:rPr>
                <w:b/>
                <w:iCs/>
                <w:sz w:val="24"/>
              </w:rPr>
            </w:pPr>
            <w:r w:rsidRPr="00BD155C">
              <w:rPr>
                <w:b/>
                <w:sz w:val="24"/>
              </w:rPr>
              <w:t>Son-test</w:t>
            </w:r>
          </w:p>
        </w:tc>
        <w:tc>
          <w:tcPr>
            <w:tcW w:w="920" w:type="pct"/>
            <w:tcBorders>
              <w:bottom w:val="nil"/>
            </w:tcBorders>
            <w:tcMar>
              <w:top w:w="0" w:type="dxa"/>
              <w:left w:w="75" w:type="dxa"/>
              <w:bottom w:w="0" w:type="dxa"/>
              <w:right w:w="75" w:type="dxa"/>
            </w:tcMar>
          </w:tcPr>
          <w:p w14:paraId="4E92D33B" w14:textId="77777777" w:rsidR="00A86DB0" w:rsidRPr="00BD155C" w:rsidRDefault="00A86DB0" w:rsidP="007569E9">
            <w:pPr>
              <w:pStyle w:val="metin"/>
              <w:spacing w:after="0" w:line="240" w:lineRule="auto"/>
              <w:ind w:firstLine="0"/>
              <w:rPr>
                <w:b/>
                <w:iCs/>
                <w:sz w:val="24"/>
              </w:rPr>
            </w:pPr>
            <w:r w:rsidRPr="00BD155C">
              <w:rPr>
                <w:b/>
                <w:sz w:val="24"/>
              </w:rPr>
              <w:t>Kontrol</w:t>
            </w:r>
          </w:p>
        </w:tc>
        <w:tc>
          <w:tcPr>
            <w:tcW w:w="400" w:type="pct"/>
            <w:tcBorders>
              <w:bottom w:val="nil"/>
            </w:tcBorders>
            <w:tcMar>
              <w:top w:w="0" w:type="dxa"/>
              <w:left w:w="75" w:type="dxa"/>
              <w:bottom w:w="0" w:type="dxa"/>
              <w:right w:w="75" w:type="dxa"/>
            </w:tcMar>
          </w:tcPr>
          <w:p w14:paraId="71BE5B1E" w14:textId="77777777" w:rsidR="00A86DB0" w:rsidRPr="00344153" w:rsidRDefault="00A86DB0" w:rsidP="007569E9">
            <w:pPr>
              <w:pStyle w:val="metin"/>
              <w:spacing w:after="0" w:line="240" w:lineRule="auto"/>
              <w:ind w:firstLine="0"/>
              <w:jc w:val="center"/>
              <w:rPr>
                <w:sz w:val="24"/>
              </w:rPr>
            </w:pPr>
            <w:r w:rsidRPr="00344153">
              <w:rPr>
                <w:sz w:val="24"/>
              </w:rPr>
              <w:t>23</w:t>
            </w:r>
          </w:p>
        </w:tc>
        <w:tc>
          <w:tcPr>
            <w:tcW w:w="585" w:type="pct"/>
            <w:tcBorders>
              <w:bottom w:val="nil"/>
            </w:tcBorders>
            <w:tcMar>
              <w:top w:w="0" w:type="dxa"/>
              <w:left w:w="75" w:type="dxa"/>
              <w:bottom w:w="0" w:type="dxa"/>
              <w:right w:w="75" w:type="dxa"/>
            </w:tcMar>
          </w:tcPr>
          <w:p w14:paraId="2EBA8230" w14:textId="77777777" w:rsidR="00A86DB0" w:rsidRPr="00344153" w:rsidRDefault="00A86DB0" w:rsidP="007569E9">
            <w:pPr>
              <w:pStyle w:val="metin"/>
              <w:spacing w:after="0" w:line="240" w:lineRule="auto"/>
              <w:ind w:firstLine="0"/>
              <w:jc w:val="center"/>
              <w:rPr>
                <w:sz w:val="24"/>
              </w:rPr>
            </w:pPr>
            <w:r w:rsidRPr="00344153">
              <w:rPr>
                <w:sz w:val="24"/>
              </w:rPr>
              <w:t>3.91</w:t>
            </w:r>
          </w:p>
        </w:tc>
        <w:tc>
          <w:tcPr>
            <w:tcW w:w="585" w:type="pct"/>
            <w:tcBorders>
              <w:bottom w:val="nil"/>
            </w:tcBorders>
            <w:tcMar>
              <w:top w:w="0" w:type="dxa"/>
              <w:left w:w="75" w:type="dxa"/>
              <w:bottom w:w="0" w:type="dxa"/>
              <w:right w:w="75" w:type="dxa"/>
            </w:tcMar>
          </w:tcPr>
          <w:p w14:paraId="442141AE" w14:textId="77777777" w:rsidR="00A86DB0" w:rsidRPr="00344153" w:rsidRDefault="00A86DB0" w:rsidP="007569E9">
            <w:pPr>
              <w:pStyle w:val="metin"/>
              <w:spacing w:after="0" w:line="240" w:lineRule="auto"/>
              <w:ind w:firstLine="0"/>
              <w:jc w:val="center"/>
              <w:rPr>
                <w:sz w:val="24"/>
              </w:rPr>
            </w:pPr>
            <w:r w:rsidRPr="00344153">
              <w:rPr>
                <w:sz w:val="24"/>
              </w:rPr>
              <w:t>1.24</w:t>
            </w:r>
          </w:p>
        </w:tc>
        <w:tc>
          <w:tcPr>
            <w:tcW w:w="435" w:type="pct"/>
            <w:tcBorders>
              <w:bottom w:val="nil"/>
            </w:tcBorders>
            <w:vAlign w:val="center"/>
          </w:tcPr>
          <w:p w14:paraId="4AE18CAC" w14:textId="77777777" w:rsidR="00A86DB0" w:rsidRPr="00344153" w:rsidRDefault="00A86DB0" w:rsidP="007569E9">
            <w:pPr>
              <w:pStyle w:val="metin"/>
              <w:spacing w:after="0" w:line="240" w:lineRule="auto"/>
              <w:ind w:firstLine="0"/>
              <w:jc w:val="center"/>
              <w:rPr>
                <w:sz w:val="24"/>
              </w:rPr>
            </w:pPr>
            <w:r w:rsidRPr="00344153">
              <w:rPr>
                <w:sz w:val="24"/>
              </w:rPr>
              <w:t>46</w:t>
            </w:r>
          </w:p>
        </w:tc>
        <w:tc>
          <w:tcPr>
            <w:tcW w:w="708" w:type="pct"/>
            <w:tcBorders>
              <w:bottom w:val="nil"/>
            </w:tcBorders>
            <w:vAlign w:val="center"/>
          </w:tcPr>
          <w:p w14:paraId="49DE81DE" w14:textId="77777777" w:rsidR="00A86DB0" w:rsidRPr="00344153" w:rsidRDefault="00A86DB0" w:rsidP="007569E9">
            <w:pPr>
              <w:pStyle w:val="metin"/>
              <w:spacing w:after="0" w:line="240" w:lineRule="auto"/>
              <w:ind w:firstLine="0"/>
              <w:jc w:val="center"/>
              <w:rPr>
                <w:sz w:val="24"/>
              </w:rPr>
            </w:pPr>
            <w:r w:rsidRPr="00344153">
              <w:rPr>
                <w:sz w:val="24"/>
              </w:rPr>
              <w:t>.018</w:t>
            </w:r>
          </w:p>
        </w:tc>
        <w:tc>
          <w:tcPr>
            <w:tcW w:w="582" w:type="pct"/>
            <w:tcBorders>
              <w:bottom w:val="nil"/>
            </w:tcBorders>
            <w:vAlign w:val="center"/>
          </w:tcPr>
          <w:p w14:paraId="78290440" w14:textId="77777777" w:rsidR="00A86DB0" w:rsidRPr="00344153" w:rsidRDefault="00A86DB0" w:rsidP="007569E9">
            <w:pPr>
              <w:pStyle w:val="metin"/>
              <w:spacing w:after="0" w:line="240" w:lineRule="auto"/>
              <w:ind w:firstLine="0"/>
              <w:jc w:val="center"/>
              <w:rPr>
                <w:sz w:val="24"/>
              </w:rPr>
            </w:pPr>
            <w:r w:rsidRPr="00344153">
              <w:rPr>
                <w:sz w:val="24"/>
              </w:rPr>
              <w:t>.986</w:t>
            </w:r>
          </w:p>
        </w:tc>
      </w:tr>
      <w:tr w:rsidR="00A86DB0" w:rsidRPr="00344153" w14:paraId="3F82FBD3" w14:textId="77777777" w:rsidTr="00921E4B">
        <w:trPr>
          <w:trHeight w:val="138"/>
        </w:trPr>
        <w:tc>
          <w:tcPr>
            <w:tcW w:w="786" w:type="pct"/>
            <w:vMerge/>
          </w:tcPr>
          <w:p w14:paraId="691EB04C" w14:textId="77777777" w:rsidR="00A86DB0" w:rsidRPr="00BD155C" w:rsidRDefault="00A86DB0" w:rsidP="007569E9">
            <w:pPr>
              <w:pStyle w:val="metin"/>
              <w:spacing w:after="0" w:line="240" w:lineRule="auto"/>
              <w:ind w:firstLine="709"/>
              <w:jc w:val="center"/>
              <w:rPr>
                <w:b/>
                <w:iCs/>
                <w:sz w:val="24"/>
              </w:rPr>
            </w:pPr>
          </w:p>
        </w:tc>
        <w:tc>
          <w:tcPr>
            <w:tcW w:w="920" w:type="pct"/>
            <w:tcBorders>
              <w:top w:val="nil"/>
            </w:tcBorders>
            <w:tcMar>
              <w:top w:w="0" w:type="dxa"/>
              <w:left w:w="75" w:type="dxa"/>
              <w:bottom w:w="0" w:type="dxa"/>
              <w:right w:w="75" w:type="dxa"/>
            </w:tcMar>
          </w:tcPr>
          <w:p w14:paraId="595E54A2" w14:textId="77777777" w:rsidR="00A86DB0" w:rsidRPr="00BD155C" w:rsidRDefault="00A86DB0" w:rsidP="007569E9">
            <w:pPr>
              <w:pStyle w:val="metin"/>
              <w:spacing w:after="0" w:line="240" w:lineRule="auto"/>
              <w:ind w:firstLine="0"/>
              <w:rPr>
                <w:b/>
                <w:iCs/>
                <w:sz w:val="24"/>
              </w:rPr>
            </w:pPr>
            <w:r w:rsidRPr="00BD155C">
              <w:rPr>
                <w:b/>
                <w:sz w:val="24"/>
              </w:rPr>
              <w:t>Deney</w:t>
            </w:r>
          </w:p>
        </w:tc>
        <w:tc>
          <w:tcPr>
            <w:tcW w:w="400" w:type="pct"/>
            <w:tcBorders>
              <w:top w:val="nil"/>
            </w:tcBorders>
            <w:tcMar>
              <w:top w:w="0" w:type="dxa"/>
              <w:left w:w="75" w:type="dxa"/>
              <w:bottom w:w="0" w:type="dxa"/>
              <w:right w:w="75" w:type="dxa"/>
            </w:tcMar>
          </w:tcPr>
          <w:p w14:paraId="12E1C2D1" w14:textId="77777777" w:rsidR="00A86DB0" w:rsidRPr="00344153" w:rsidRDefault="00A86DB0" w:rsidP="007569E9">
            <w:pPr>
              <w:pStyle w:val="metin"/>
              <w:spacing w:after="0" w:line="240" w:lineRule="auto"/>
              <w:ind w:firstLine="0"/>
              <w:jc w:val="center"/>
              <w:rPr>
                <w:sz w:val="24"/>
              </w:rPr>
            </w:pPr>
            <w:r w:rsidRPr="00344153">
              <w:rPr>
                <w:sz w:val="24"/>
              </w:rPr>
              <w:t>25</w:t>
            </w:r>
          </w:p>
        </w:tc>
        <w:tc>
          <w:tcPr>
            <w:tcW w:w="585" w:type="pct"/>
            <w:tcBorders>
              <w:top w:val="nil"/>
            </w:tcBorders>
            <w:tcMar>
              <w:top w:w="0" w:type="dxa"/>
              <w:left w:w="75" w:type="dxa"/>
              <w:bottom w:w="0" w:type="dxa"/>
              <w:right w:w="75" w:type="dxa"/>
            </w:tcMar>
          </w:tcPr>
          <w:p w14:paraId="79FB77FB" w14:textId="77777777" w:rsidR="00A86DB0" w:rsidRPr="00344153" w:rsidRDefault="00A86DB0" w:rsidP="007569E9">
            <w:pPr>
              <w:pStyle w:val="metin"/>
              <w:spacing w:after="0" w:line="240" w:lineRule="auto"/>
              <w:ind w:firstLine="0"/>
              <w:jc w:val="center"/>
              <w:rPr>
                <w:sz w:val="24"/>
              </w:rPr>
            </w:pPr>
            <w:r w:rsidRPr="00344153">
              <w:rPr>
                <w:sz w:val="24"/>
              </w:rPr>
              <w:t>3.92</w:t>
            </w:r>
          </w:p>
        </w:tc>
        <w:tc>
          <w:tcPr>
            <w:tcW w:w="585" w:type="pct"/>
            <w:tcBorders>
              <w:top w:val="nil"/>
            </w:tcBorders>
            <w:tcMar>
              <w:top w:w="0" w:type="dxa"/>
              <w:left w:w="75" w:type="dxa"/>
              <w:bottom w:w="0" w:type="dxa"/>
              <w:right w:w="75" w:type="dxa"/>
            </w:tcMar>
          </w:tcPr>
          <w:p w14:paraId="3F36D0E5" w14:textId="77777777" w:rsidR="00A86DB0" w:rsidRPr="00344153" w:rsidRDefault="00A86DB0" w:rsidP="007569E9">
            <w:pPr>
              <w:pStyle w:val="metin"/>
              <w:spacing w:after="0" w:line="240" w:lineRule="auto"/>
              <w:rPr>
                <w:sz w:val="24"/>
              </w:rPr>
            </w:pPr>
            <w:r w:rsidRPr="00344153">
              <w:rPr>
                <w:sz w:val="24"/>
              </w:rPr>
              <w:t>1.41</w:t>
            </w:r>
          </w:p>
        </w:tc>
        <w:tc>
          <w:tcPr>
            <w:tcW w:w="435" w:type="pct"/>
            <w:tcBorders>
              <w:top w:val="nil"/>
            </w:tcBorders>
            <w:vAlign w:val="center"/>
          </w:tcPr>
          <w:p w14:paraId="34F8ACA5" w14:textId="77777777" w:rsidR="00A86DB0" w:rsidRPr="00344153" w:rsidRDefault="00A86DB0" w:rsidP="007569E9">
            <w:pPr>
              <w:pStyle w:val="metin"/>
              <w:spacing w:after="0" w:line="240" w:lineRule="auto"/>
              <w:ind w:firstLine="709"/>
              <w:jc w:val="center"/>
              <w:rPr>
                <w:sz w:val="24"/>
              </w:rPr>
            </w:pPr>
          </w:p>
        </w:tc>
        <w:tc>
          <w:tcPr>
            <w:tcW w:w="708" w:type="pct"/>
            <w:tcBorders>
              <w:top w:val="nil"/>
            </w:tcBorders>
            <w:vAlign w:val="center"/>
          </w:tcPr>
          <w:p w14:paraId="43040C69" w14:textId="77777777" w:rsidR="00A86DB0" w:rsidRPr="00344153" w:rsidRDefault="00A86DB0" w:rsidP="007569E9">
            <w:pPr>
              <w:pStyle w:val="metin"/>
              <w:spacing w:after="0" w:line="240" w:lineRule="auto"/>
              <w:ind w:firstLine="709"/>
              <w:jc w:val="center"/>
              <w:rPr>
                <w:sz w:val="24"/>
              </w:rPr>
            </w:pPr>
          </w:p>
        </w:tc>
        <w:tc>
          <w:tcPr>
            <w:tcW w:w="582" w:type="pct"/>
            <w:tcBorders>
              <w:top w:val="nil"/>
            </w:tcBorders>
            <w:vAlign w:val="center"/>
          </w:tcPr>
          <w:p w14:paraId="0D5CE327" w14:textId="77777777" w:rsidR="00A86DB0" w:rsidRPr="00344153" w:rsidRDefault="00A86DB0" w:rsidP="007569E9">
            <w:pPr>
              <w:pStyle w:val="metin"/>
              <w:spacing w:after="0" w:line="240" w:lineRule="auto"/>
              <w:ind w:firstLine="709"/>
              <w:jc w:val="center"/>
              <w:rPr>
                <w:sz w:val="24"/>
              </w:rPr>
            </w:pPr>
          </w:p>
        </w:tc>
      </w:tr>
    </w:tbl>
    <w:p w14:paraId="60E6941E" w14:textId="77777777" w:rsidR="00197475" w:rsidRDefault="00197475" w:rsidP="00220F94">
      <w:pPr>
        <w:pStyle w:val="metin"/>
        <w:spacing w:after="0" w:line="480" w:lineRule="auto"/>
        <w:ind w:firstLine="709"/>
        <w:rPr>
          <w:sz w:val="24"/>
        </w:rPr>
      </w:pPr>
    </w:p>
    <w:p w14:paraId="2BABAE5F" w14:textId="5D72062A" w:rsidR="00A86DB0" w:rsidRPr="00344153" w:rsidRDefault="00BF7483" w:rsidP="00220F94">
      <w:pPr>
        <w:pStyle w:val="metin"/>
        <w:spacing w:after="0" w:line="480" w:lineRule="auto"/>
        <w:ind w:firstLine="709"/>
        <w:rPr>
          <w:sz w:val="24"/>
        </w:rPr>
      </w:pPr>
      <w:r w:rsidRPr="00344153">
        <w:rPr>
          <w:sz w:val="24"/>
        </w:rPr>
        <w:t>Tablo</w:t>
      </w:r>
      <w:r w:rsidR="00CC7C49" w:rsidRPr="00344153">
        <w:rPr>
          <w:sz w:val="24"/>
        </w:rPr>
        <w:t xml:space="preserve"> </w:t>
      </w:r>
      <w:r w:rsidRPr="00344153">
        <w:rPr>
          <w:sz w:val="24"/>
        </w:rPr>
        <w:t>8’de</w:t>
      </w:r>
      <w:r w:rsidR="00A86DB0" w:rsidRPr="00344153">
        <w:rPr>
          <w:sz w:val="24"/>
        </w:rPr>
        <w:t xml:space="preserve">ki verilen sonuçlara göre gruplar arası ön-test </w:t>
      </w:r>
      <w:r w:rsidR="006802E0">
        <w:rPr>
          <w:sz w:val="24"/>
        </w:rPr>
        <w:t>(</w:t>
      </w:r>
      <w:r w:rsidR="006802E0" w:rsidRPr="00F30D82">
        <w:rPr>
          <w:i/>
          <w:sz w:val="24"/>
        </w:rPr>
        <w:t>t</w:t>
      </w:r>
      <w:r w:rsidR="006802E0">
        <w:rPr>
          <w:sz w:val="24"/>
        </w:rPr>
        <w:t>(</w:t>
      </w:r>
      <w:r w:rsidR="00A86DB0" w:rsidRPr="00344153">
        <w:rPr>
          <w:sz w:val="24"/>
        </w:rPr>
        <w:t xml:space="preserve">46)= -1.597, </w:t>
      </w:r>
      <w:r w:rsidR="00A86DB0" w:rsidRPr="00F30D82">
        <w:rPr>
          <w:i/>
          <w:sz w:val="24"/>
        </w:rPr>
        <w:t>p</w:t>
      </w:r>
      <w:r w:rsidR="00A86DB0" w:rsidRPr="00344153">
        <w:rPr>
          <w:sz w:val="24"/>
        </w:rPr>
        <w:t xml:space="preserve">=.117) ve son-test </w:t>
      </w:r>
      <w:r w:rsidR="00223A2B" w:rsidRPr="00223A2B">
        <w:rPr>
          <w:i/>
          <w:sz w:val="24"/>
        </w:rPr>
        <w:t>(t(</w:t>
      </w:r>
      <w:r w:rsidR="00A86DB0" w:rsidRPr="00344153">
        <w:rPr>
          <w:sz w:val="24"/>
        </w:rPr>
        <w:t xml:space="preserve">46)= .018, </w:t>
      </w:r>
      <w:r w:rsidR="00A86DB0" w:rsidRPr="00F30D82">
        <w:rPr>
          <w:i/>
          <w:sz w:val="24"/>
        </w:rPr>
        <w:t>p</w:t>
      </w:r>
      <w:r w:rsidR="00A86DB0" w:rsidRPr="00344153">
        <w:rPr>
          <w:sz w:val="24"/>
        </w:rPr>
        <w:t>=.986) ortalamalarının arasında yapılan bağımsız gruplar t-test verilerine göre istatistiksel olarak anlamlı bir fark bulunmamıştır.</w:t>
      </w:r>
      <w:r w:rsidR="00220F94" w:rsidRPr="00220F94">
        <w:rPr>
          <w:sz w:val="24"/>
        </w:rPr>
        <w:t xml:space="preserve"> </w:t>
      </w:r>
      <w:r w:rsidR="00220F94" w:rsidRPr="00344153">
        <w:rPr>
          <w:sz w:val="24"/>
        </w:rPr>
        <w:t>Grupların ön-test ve son-teste mikroskobik boyutta sorulan fiziksel-kimyasal değişim</w:t>
      </w:r>
      <w:r w:rsidR="00220F94">
        <w:rPr>
          <w:sz w:val="24"/>
        </w:rPr>
        <w:t>lerle</w:t>
      </w:r>
      <w:r w:rsidR="00220F94" w:rsidRPr="00344153">
        <w:rPr>
          <w:sz w:val="24"/>
        </w:rPr>
        <w:t xml:space="preserve"> ilgili üç adet ve kimyasal tepkime türleriyle ilişkin dört adet çoktan-seçmeli soru </w:t>
      </w:r>
      <w:r w:rsidR="00220F94">
        <w:rPr>
          <w:sz w:val="24"/>
        </w:rPr>
        <w:t xml:space="preserve">sorulmuştur. </w:t>
      </w:r>
      <w:r w:rsidR="00220F94" w:rsidRPr="00344153">
        <w:rPr>
          <w:sz w:val="24"/>
        </w:rPr>
        <w:t>Tablo 9’da görüldüğü gibi KG’deki fen bilgisi öğretmen adaylarının özellikle mikroskobik boyuttaki KTT sorular</w:t>
      </w:r>
      <w:r w:rsidR="00220F94">
        <w:rPr>
          <w:sz w:val="24"/>
        </w:rPr>
        <w:t>ındaki</w:t>
      </w:r>
      <w:r w:rsidR="00220F94" w:rsidRPr="00344153">
        <w:rPr>
          <w:sz w:val="24"/>
        </w:rPr>
        <w:t xml:space="preserve"> doğru yanıtlama yüzdelerinin düştüğü FKD sorularında ise katılımcıların doğru yanıtlama yüzdelerin arttığı belirlenmiştir.</w:t>
      </w:r>
    </w:p>
    <w:p w14:paraId="0D26E96D" w14:textId="284BFF30" w:rsidR="00DC5B87" w:rsidRDefault="00B87382" w:rsidP="00DC5B87">
      <w:pPr>
        <w:pStyle w:val="tablo"/>
        <w:spacing w:before="0" w:after="0" w:line="240" w:lineRule="auto"/>
        <w:rPr>
          <w:b w:val="0"/>
          <w:noProof/>
          <w:sz w:val="24"/>
        </w:rPr>
      </w:pPr>
      <w:r w:rsidRPr="00127E0B">
        <w:rPr>
          <w:b w:val="0"/>
          <w:sz w:val="24"/>
        </w:rPr>
        <w:lastRenderedPageBreak/>
        <w:t xml:space="preserve">Tablo </w:t>
      </w:r>
      <w:r w:rsidR="003C1842">
        <w:rPr>
          <w:b w:val="0"/>
          <w:sz w:val="24"/>
        </w:rPr>
        <w:t>9</w:t>
      </w:r>
    </w:p>
    <w:p w14:paraId="27253874" w14:textId="28D5A8AE" w:rsidR="00B87382" w:rsidRPr="00127E0B" w:rsidRDefault="00B87382" w:rsidP="00DC5B87">
      <w:pPr>
        <w:pStyle w:val="tablo"/>
        <w:spacing w:before="0" w:after="0" w:line="240" w:lineRule="auto"/>
        <w:rPr>
          <w:b w:val="0"/>
          <w:i/>
          <w:sz w:val="24"/>
        </w:rPr>
      </w:pPr>
      <w:r w:rsidRPr="00127E0B">
        <w:rPr>
          <w:b w:val="0"/>
          <w:i/>
          <w:sz w:val="24"/>
        </w:rPr>
        <w:t xml:space="preserve">Deney </w:t>
      </w:r>
      <w:r w:rsidR="00395009" w:rsidRPr="00127E0B">
        <w:rPr>
          <w:b w:val="0"/>
          <w:i/>
          <w:sz w:val="24"/>
        </w:rPr>
        <w:t xml:space="preserve">ve </w:t>
      </w:r>
      <w:r w:rsidRPr="00127E0B">
        <w:rPr>
          <w:b w:val="0"/>
          <w:i/>
          <w:sz w:val="24"/>
        </w:rPr>
        <w:t xml:space="preserve">Kontrol </w:t>
      </w:r>
      <w:r w:rsidR="00395009" w:rsidRPr="00127E0B">
        <w:rPr>
          <w:b w:val="0"/>
          <w:i/>
          <w:sz w:val="24"/>
        </w:rPr>
        <w:t xml:space="preserve">Grubu </w:t>
      </w:r>
      <w:r w:rsidR="007C5ECB" w:rsidRPr="00127E0B">
        <w:rPr>
          <w:b w:val="0"/>
          <w:i/>
          <w:sz w:val="24"/>
        </w:rPr>
        <w:t>Ön-test</w:t>
      </w:r>
      <w:r w:rsidR="00395009" w:rsidRPr="00127E0B">
        <w:rPr>
          <w:b w:val="0"/>
          <w:i/>
          <w:sz w:val="24"/>
        </w:rPr>
        <w:t xml:space="preserve"> </w:t>
      </w:r>
      <w:r w:rsidR="007C5ECB" w:rsidRPr="00127E0B">
        <w:rPr>
          <w:b w:val="0"/>
          <w:i/>
          <w:sz w:val="24"/>
        </w:rPr>
        <w:t>Son-test</w:t>
      </w:r>
      <w:r w:rsidR="00395009" w:rsidRPr="00127E0B">
        <w:rPr>
          <w:b w:val="0"/>
          <w:i/>
          <w:sz w:val="24"/>
        </w:rPr>
        <w:t xml:space="preserve"> Soru Bazında Mikroskobik Boyut Başarı Durumu</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50"/>
        <w:gridCol w:w="936"/>
        <w:gridCol w:w="942"/>
        <w:gridCol w:w="925"/>
        <w:gridCol w:w="941"/>
        <w:gridCol w:w="925"/>
        <w:gridCol w:w="941"/>
        <w:gridCol w:w="925"/>
        <w:gridCol w:w="941"/>
      </w:tblGrid>
      <w:tr w:rsidR="00A86DB0" w:rsidRPr="00344153" w14:paraId="59C42AE3" w14:textId="77777777" w:rsidTr="00AB77F8">
        <w:tc>
          <w:tcPr>
            <w:tcW w:w="1458" w:type="dxa"/>
          </w:tcPr>
          <w:p w14:paraId="5B637631"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Mikroskobik</w:t>
            </w:r>
          </w:p>
        </w:tc>
        <w:tc>
          <w:tcPr>
            <w:tcW w:w="3786" w:type="dxa"/>
            <w:gridSpan w:val="4"/>
          </w:tcPr>
          <w:p w14:paraId="11BA2825" w14:textId="77777777" w:rsidR="00A86DB0" w:rsidRPr="00BD155C" w:rsidRDefault="00A86DB0" w:rsidP="007569E9">
            <w:pPr>
              <w:pStyle w:val="metin"/>
              <w:spacing w:after="0" w:line="240" w:lineRule="auto"/>
              <w:ind w:firstLine="0"/>
              <w:jc w:val="center"/>
              <w:rPr>
                <w:rFonts w:cs="Times New Roman"/>
                <w:b/>
                <w:sz w:val="24"/>
              </w:rPr>
            </w:pPr>
            <w:r w:rsidRPr="00BD155C">
              <w:rPr>
                <w:rFonts w:cs="Times New Roman"/>
                <w:b/>
                <w:sz w:val="24"/>
              </w:rPr>
              <w:t>Ön-Test</w:t>
            </w:r>
          </w:p>
        </w:tc>
        <w:tc>
          <w:tcPr>
            <w:tcW w:w="3772" w:type="dxa"/>
            <w:gridSpan w:val="4"/>
          </w:tcPr>
          <w:p w14:paraId="2DA2CDF6" w14:textId="77777777" w:rsidR="00A86DB0" w:rsidRPr="00BD155C" w:rsidRDefault="00A86DB0" w:rsidP="007569E9">
            <w:pPr>
              <w:pStyle w:val="metin"/>
              <w:spacing w:after="0" w:line="240" w:lineRule="auto"/>
              <w:ind w:firstLine="0"/>
              <w:jc w:val="center"/>
              <w:rPr>
                <w:rFonts w:cs="Times New Roman"/>
                <w:b/>
                <w:sz w:val="24"/>
              </w:rPr>
            </w:pPr>
            <w:r w:rsidRPr="00BD155C">
              <w:rPr>
                <w:rFonts w:cs="Times New Roman"/>
                <w:b/>
                <w:sz w:val="24"/>
              </w:rPr>
              <w:t>Son-Test</w:t>
            </w:r>
          </w:p>
        </w:tc>
      </w:tr>
      <w:tr w:rsidR="00096561" w:rsidRPr="00344153" w14:paraId="7BEE8274" w14:textId="77777777" w:rsidTr="00AB77F8">
        <w:tc>
          <w:tcPr>
            <w:tcW w:w="1458" w:type="dxa"/>
          </w:tcPr>
          <w:p w14:paraId="55AE1C1B"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Kontrol G.</w:t>
            </w:r>
          </w:p>
        </w:tc>
        <w:tc>
          <w:tcPr>
            <w:tcW w:w="1900" w:type="dxa"/>
            <w:gridSpan w:val="2"/>
          </w:tcPr>
          <w:p w14:paraId="13792941" w14:textId="77777777" w:rsidR="00A86DB0" w:rsidRPr="00BD155C" w:rsidRDefault="00A86DB0" w:rsidP="007569E9">
            <w:pPr>
              <w:pStyle w:val="metin"/>
              <w:spacing w:after="0" w:line="240" w:lineRule="auto"/>
              <w:ind w:firstLine="0"/>
              <w:jc w:val="center"/>
              <w:rPr>
                <w:rFonts w:cs="Times New Roman"/>
                <w:b/>
                <w:sz w:val="24"/>
              </w:rPr>
            </w:pPr>
            <w:r w:rsidRPr="00BD155C">
              <w:rPr>
                <w:rFonts w:cs="Times New Roman"/>
                <w:b/>
                <w:sz w:val="24"/>
              </w:rPr>
              <w:t>Yanlış</w:t>
            </w:r>
          </w:p>
        </w:tc>
        <w:tc>
          <w:tcPr>
            <w:tcW w:w="1886" w:type="dxa"/>
            <w:gridSpan w:val="2"/>
          </w:tcPr>
          <w:p w14:paraId="2A30563E" w14:textId="77777777" w:rsidR="00A86DB0" w:rsidRPr="00BD155C" w:rsidRDefault="00A86DB0" w:rsidP="007569E9">
            <w:pPr>
              <w:pStyle w:val="metin"/>
              <w:spacing w:after="0" w:line="240" w:lineRule="auto"/>
              <w:ind w:firstLine="0"/>
              <w:jc w:val="center"/>
              <w:rPr>
                <w:rFonts w:cs="Times New Roman"/>
                <w:b/>
                <w:sz w:val="24"/>
              </w:rPr>
            </w:pPr>
            <w:r w:rsidRPr="00BD155C">
              <w:rPr>
                <w:rFonts w:cs="Times New Roman"/>
                <w:b/>
                <w:sz w:val="24"/>
              </w:rPr>
              <w:t>Doğru</w:t>
            </w:r>
          </w:p>
        </w:tc>
        <w:tc>
          <w:tcPr>
            <w:tcW w:w="1886" w:type="dxa"/>
            <w:gridSpan w:val="2"/>
          </w:tcPr>
          <w:p w14:paraId="1B6941C5" w14:textId="77777777" w:rsidR="00A86DB0" w:rsidRPr="00BD155C" w:rsidRDefault="00A86DB0" w:rsidP="007569E9">
            <w:pPr>
              <w:pStyle w:val="metin"/>
              <w:spacing w:after="0" w:line="240" w:lineRule="auto"/>
              <w:ind w:firstLine="0"/>
              <w:jc w:val="center"/>
              <w:rPr>
                <w:rFonts w:cs="Times New Roman"/>
                <w:b/>
                <w:sz w:val="24"/>
              </w:rPr>
            </w:pPr>
            <w:r w:rsidRPr="00BD155C">
              <w:rPr>
                <w:rFonts w:cs="Times New Roman"/>
                <w:b/>
                <w:sz w:val="24"/>
              </w:rPr>
              <w:t>Yanlış</w:t>
            </w:r>
          </w:p>
        </w:tc>
        <w:tc>
          <w:tcPr>
            <w:tcW w:w="1886" w:type="dxa"/>
            <w:gridSpan w:val="2"/>
          </w:tcPr>
          <w:p w14:paraId="300CF3B7" w14:textId="77777777" w:rsidR="00A86DB0" w:rsidRPr="00BD155C" w:rsidRDefault="00A86DB0" w:rsidP="007569E9">
            <w:pPr>
              <w:pStyle w:val="metin"/>
              <w:spacing w:after="0" w:line="240" w:lineRule="auto"/>
              <w:ind w:firstLine="0"/>
              <w:jc w:val="center"/>
              <w:rPr>
                <w:rFonts w:cs="Times New Roman"/>
                <w:b/>
                <w:sz w:val="24"/>
              </w:rPr>
            </w:pPr>
            <w:r w:rsidRPr="00BD155C">
              <w:rPr>
                <w:rFonts w:cs="Times New Roman"/>
                <w:b/>
                <w:sz w:val="24"/>
              </w:rPr>
              <w:t>Doğru</w:t>
            </w:r>
          </w:p>
        </w:tc>
      </w:tr>
      <w:tr w:rsidR="00AB77F8" w:rsidRPr="00344153" w14:paraId="19D9421E" w14:textId="77777777" w:rsidTr="007569E9">
        <w:trPr>
          <w:trHeight w:val="297"/>
        </w:trPr>
        <w:tc>
          <w:tcPr>
            <w:tcW w:w="1458" w:type="dxa"/>
            <w:tcBorders>
              <w:bottom w:val="single" w:sz="4" w:space="0" w:color="auto"/>
            </w:tcBorders>
          </w:tcPr>
          <w:p w14:paraId="080F8738"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Maddeler</w:t>
            </w:r>
          </w:p>
        </w:tc>
        <w:tc>
          <w:tcPr>
            <w:tcW w:w="950" w:type="dxa"/>
            <w:tcBorders>
              <w:bottom w:val="single" w:sz="4" w:space="0" w:color="auto"/>
            </w:tcBorders>
          </w:tcPr>
          <w:p w14:paraId="56C3122F" w14:textId="77777777" w:rsidR="00A86DB0" w:rsidRPr="00BD155C" w:rsidRDefault="00A86DB0" w:rsidP="007569E9">
            <w:pPr>
              <w:pStyle w:val="metin"/>
              <w:spacing w:after="0" w:line="240" w:lineRule="auto"/>
              <w:ind w:firstLine="0"/>
              <w:jc w:val="center"/>
              <w:rPr>
                <w:rFonts w:cs="Times New Roman"/>
                <w:b/>
                <w:i/>
                <w:sz w:val="24"/>
              </w:rPr>
            </w:pPr>
            <w:r w:rsidRPr="00BD155C">
              <w:rPr>
                <w:b/>
                <w:i/>
                <w:sz w:val="24"/>
              </w:rPr>
              <w:t>N</w:t>
            </w:r>
          </w:p>
        </w:tc>
        <w:tc>
          <w:tcPr>
            <w:tcW w:w="950" w:type="dxa"/>
            <w:tcBorders>
              <w:bottom w:val="single" w:sz="4" w:space="0" w:color="auto"/>
            </w:tcBorders>
          </w:tcPr>
          <w:p w14:paraId="149D80AD" w14:textId="77777777" w:rsidR="00A86DB0" w:rsidRPr="00BD155C" w:rsidRDefault="00A86DB0" w:rsidP="007569E9">
            <w:pPr>
              <w:pStyle w:val="metin"/>
              <w:spacing w:after="0" w:line="240" w:lineRule="auto"/>
              <w:ind w:firstLine="0"/>
              <w:jc w:val="center"/>
              <w:rPr>
                <w:rFonts w:cs="Times New Roman"/>
                <w:b/>
                <w:i/>
                <w:sz w:val="24"/>
              </w:rPr>
            </w:pPr>
            <w:r w:rsidRPr="00BD155C">
              <w:rPr>
                <w:b/>
                <w:i/>
                <w:sz w:val="24"/>
              </w:rPr>
              <w:t>%</w:t>
            </w:r>
          </w:p>
        </w:tc>
        <w:tc>
          <w:tcPr>
            <w:tcW w:w="937" w:type="dxa"/>
            <w:tcBorders>
              <w:bottom w:val="single" w:sz="4" w:space="0" w:color="auto"/>
            </w:tcBorders>
          </w:tcPr>
          <w:p w14:paraId="795E1A07" w14:textId="77777777" w:rsidR="00A86DB0" w:rsidRPr="00BD155C" w:rsidRDefault="00A86DB0" w:rsidP="007569E9">
            <w:pPr>
              <w:pStyle w:val="metin"/>
              <w:spacing w:after="0" w:line="240" w:lineRule="auto"/>
              <w:ind w:firstLine="0"/>
              <w:jc w:val="center"/>
              <w:rPr>
                <w:rFonts w:cs="Times New Roman"/>
                <w:b/>
                <w:i/>
                <w:sz w:val="24"/>
              </w:rPr>
            </w:pPr>
            <w:r w:rsidRPr="00BD155C">
              <w:rPr>
                <w:b/>
                <w:i/>
                <w:sz w:val="24"/>
              </w:rPr>
              <w:t>N</w:t>
            </w:r>
          </w:p>
        </w:tc>
        <w:tc>
          <w:tcPr>
            <w:tcW w:w="949" w:type="dxa"/>
            <w:tcBorders>
              <w:bottom w:val="single" w:sz="4" w:space="0" w:color="auto"/>
            </w:tcBorders>
          </w:tcPr>
          <w:p w14:paraId="2A196CB0" w14:textId="77777777" w:rsidR="00A86DB0" w:rsidRPr="00BD155C" w:rsidRDefault="00A86DB0" w:rsidP="007569E9">
            <w:pPr>
              <w:pStyle w:val="metin"/>
              <w:spacing w:after="0" w:line="240" w:lineRule="auto"/>
              <w:ind w:firstLine="0"/>
              <w:jc w:val="center"/>
              <w:rPr>
                <w:rFonts w:cs="Times New Roman"/>
                <w:b/>
                <w:i/>
                <w:sz w:val="24"/>
              </w:rPr>
            </w:pPr>
            <w:r w:rsidRPr="00BD155C">
              <w:rPr>
                <w:b/>
                <w:i/>
                <w:sz w:val="24"/>
              </w:rPr>
              <w:t>%</w:t>
            </w:r>
          </w:p>
        </w:tc>
        <w:tc>
          <w:tcPr>
            <w:tcW w:w="937" w:type="dxa"/>
            <w:tcBorders>
              <w:bottom w:val="single" w:sz="4" w:space="0" w:color="auto"/>
            </w:tcBorders>
          </w:tcPr>
          <w:p w14:paraId="2C6B7661" w14:textId="77777777" w:rsidR="00A86DB0" w:rsidRPr="00BD155C" w:rsidRDefault="00A86DB0" w:rsidP="007569E9">
            <w:pPr>
              <w:pStyle w:val="metin"/>
              <w:spacing w:after="0" w:line="240" w:lineRule="auto"/>
              <w:ind w:firstLine="0"/>
              <w:jc w:val="center"/>
              <w:rPr>
                <w:rFonts w:cs="Times New Roman"/>
                <w:b/>
                <w:i/>
                <w:sz w:val="24"/>
              </w:rPr>
            </w:pPr>
            <w:r w:rsidRPr="00BD155C">
              <w:rPr>
                <w:b/>
                <w:i/>
                <w:sz w:val="24"/>
              </w:rPr>
              <w:t>N</w:t>
            </w:r>
          </w:p>
        </w:tc>
        <w:tc>
          <w:tcPr>
            <w:tcW w:w="949" w:type="dxa"/>
            <w:tcBorders>
              <w:bottom w:val="single" w:sz="4" w:space="0" w:color="auto"/>
            </w:tcBorders>
          </w:tcPr>
          <w:p w14:paraId="31A923EE" w14:textId="77777777" w:rsidR="00A86DB0" w:rsidRPr="00BD155C" w:rsidRDefault="00A86DB0" w:rsidP="007569E9">
            <w:pPr>
              <w:pStyle w:val="metin"/>
              <w:spacing w:after="0" w:line="240" w:lineRule="auto"/>
              <w:ind w:firstLine="0"/>
              <w:jc w:val="center"/>
              <w:rPr>
                <w:rFonts w:cs="Times New Roman"/>
                <w:b/>
                <w:i/>
                <w:sz w:val="24"/>
              </w:rPr>
            </w:pPr>
            <w:r w:rsidRPr="00BD155C">
              <w:rPr>
                <w:b/>
                <w:i/>
                <w:sz w:val="24"/>
              </w:rPr>
              <w:t>%</w:t>
            </w:r>
          </w:p>
        </w:tc>
        <w:tc>
          <w:tcPr>
            <w:tcW w:w="937" w:type="dxa"/>
            <w:tcBorders>
              <w:bottom w:val="single" w:sz="4" w:space="0" w:color="auto"/>
            </w:tcBorders>
          </w:tcPr>
          <w:p w14:paraId="40D4403F" w14:textId="77777777" w:rsidR="00A86DB0" w:rsidRPr="00BD155C" w:rsidRDefault="00A86DB0" w:rsidP="007569E9">
            <w:pPr>
              <w:pStyle w:val="metin"/>
              <w:spacing w:after="0" w:line="240" w:lineRule="auto"/>
              <w:ind w:firstLine="0"/>
              <w:jc w:val="center"/>
              <w:rPr>
                <w:rFonts w:cs="Times New Roman"/>
                <w:b/>
                <w:i/>
                <w:sz w:val="24"/>
              </w:rPr>
            </w:pPr>
            <w:r w:rsidRPr="00BD155C">
              <w:rPr>
                <w:b/>
                <w:i/>
                <w:sz w:val="24"/>
              </w:rPr>
              <w:t>N</w:t>
            </w:r>
          </w:p>
        </w:tc>
        <w:tc>
          <w:tcPr>
            <w:tcW w:w="949" w:type="dxa"/>
            <w:tcBorders>
              <w:bottom w:val="single" w:sz="4" w:space="0" w:color="auto"/>
            </w:tcBorders>
          </w:tcPr>
          <w:p w14:paraId="29B1821C" w14:textId="77777777" w:rsidR="00A86DB0" w:rsidRPr="00BD155C" w:rsidRDefault="00A86DB0" w:rsidP="007569E9">
            <w:pPr>
              <w:pStyle w:val="metin"/>
              <w:spacing w:after="0" w:line="240" w:lineRule="auto"/>
              <w:ind w:firstLine="0"/>
              <w:jc w:val="center"/>
              <w:rPr>
                <w:rFonts w:cs="Times New Roman"/>
                <w:b/>
                <w:i/>
                <w:sz w:val="24"/>
              </w:rPr>
            </w:pPr>
            <w:r w:rsidRPr="00BD155C">
              <w:rPr>
                <w:b/>
                <w:i/>
                <w:sz w:val="24"/>
              </w:rPr>
              <w:t>%</w:t>
            </w:r>
          </w:p>
        </w:tc>
      </w:tr>
      <w:tr w:rsidR="00AB77F8" w:rsidRPr="00344153" w14:paraId="662280D7" w14:textId="77777777" w:rsidTr="00921E4B">
        <w:tc>
          <w:tcPr>
            <w:tcW w:w="1458" w:type="dxa"/>
            <w:tcBorders>
              <w:bottom w:val="nil"/>
            </w:tcBorders>
          </w:tcPr>
          <w:p w14:paraId="3ECA397D"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FKD-4</w:t>
            </w:r>
          </w:p>
        </w:tc>
        <w:tc>
          <w:tcPr>
            <w:tcW w:w="950" w:type="dxa"/>
            <w:tcBorders>
              <w:bottom w:val="nil"/>
            </w:tcBorders>
          </w:tcPr>
          <w:p w14:paraId="6F0C39E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w:t>
            </w:r>
          </w:p>
        </w:tc>
        <w:tc>
          <w:tcPr>
            <w:tcW w:w="950" w:type="dxa"/>
            <w:tcBorders>
              <w:bottom w:val="nil"/>
            </w:tcBorders>
          </w:tcPr>
          <w:p w14:paraId="4316A71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8,7</w:t>
            </w:r>
          </w:p>
        </w:tc>
        <w:tc>
          <w:tcPr>
            <w:tcW w:w="937" w:type="dxa"/>
            <w:tcBorders>
              <w:bottom w:val="nil"/>
            </w:tcBorders>
          </w:tcPr>
          <w:p w14:paraId="5715ECF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21</w:t>
            </w:r>
          </w:p>
        </w:tc>
        <w:tc>
          <w:tcPr>
            <w:tcW w:w="949" w:type="dxa"/>
            <w:tcBorders>
              <w:bottom w:val="nil"/>
            </w:tcBorders>
          </w:tcPr>
          <w:p w14:paraId="7F3062A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91,3</w:t>
            </w:r>
          </w:p>
        </w:tc>
        <w:tc>
          <w:tcPr>
            <w:tcW w:w="937" w:type="dxa"/>
            <w:tcBorders>
              <w:bottom w:val="nil"/>
            </w:tcBorders>
            <w:shd w:val="clear" w:color="auto" w:fill="auto"/>
          </w:tcPr>
          <w:p w14:paraId="7E45468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w:t>
            </w:r>
          </w:p>
        </w:tc>
        <w:tc>
          <w:tcPr>
            <w:tcW w:w="949" w:type="dxa"/>
            <w:tcBorders>
              <w:bottom w:val="nil"/>
            </w:tcBorders>
            <w:shd w:val="clear" w:color="auto" w:fill="auto"/>
          </w:tcPr>
          <w:p w14:paraId="42AEB8B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17,4</w:t>
            </w:r>
          </w:p>
        </w:tc>
        <w:tc>
          <w:tcPr>
            <w:tcW w:w="937" w:type="dxa"/>
            <w:tcBorders>
              <w:bottom w:val="nil"/>
            </w:tcBorders>
            <w:shd w:val="clear" w:color="auto" w:fill="auto"/>
          </w:tcPr>
          <w:p w14:paraId="43F186C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19</w:t>
            </w:r>
          </w:p>
        </w:tc>
        <w:tc>
          <w:tcPr>
            <w:tcW w:w="949" w:type="dxa"/>
            <w:tcBorders>
              <w:bottom w:val="nil"/>
            </w:tcBorders>
            <w:shd w:val="clear" w:color="auto" w:fill="auto"/>
          </w:tcPr>
          <w:p w14:paraId="23CC0D2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82,6</w:t>
            </w:r>
          </w:p>
        </w:tc>
      </w:tr>
      <w:tr w:rsidR="00AB77F8" w:rsidRPr="00344153" w14:paraId="0DE7362D" w14:textId="77777777" w:rsidTr="00921E4B">
        <w:tc>
          <w:tcPr>
            <w:tcW w:w="1458" w:type="dxa"/>
            <w:tcBorders>
              <w:top w:val="nil"/>
              <w:bottom w:val="nil"/>
            </w:tcBorders>
          </w:tcPr>
          <w:p w14:paraId="54B59DDB"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FKD-5</w:t>
            </w:r>
          </w:p>
        </w:tc>
        <w:tc>
          <w:tcPr>
            <w:tcW w:w="950" w:type="dxa"/>
            <w:tcBorders>
              <w:top w:val="nil"/>
              <w:bottom w:val="nil"/>
            </w:tcBorders>
          </w:tcPr>
          <w:p w14:paraId="5675CE0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22</w:t>
            </w:r>
          </w:p>
        </w:tc>
        <w:tc>
          <w:tcPr>
            <w:tcW w:w="950" w:type="dxa"/>
            <w:tcBorders>
              <w:top w:val="nil"/>
              <w:bottom w:val="nil"/>
            </w:tcBorders>
          </w:tcPr>
          <w:p w14:paraId="006D928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95,7</w:t>
            </w:r>
          </w:p>
        </w:tc>
        <w:tc>
          <w:tcPr>
            <w:tcW w:w="937" w:type="dxa"/>
            <w:tcBorders>
              <w:top w:val="nil"/>
              <w:bottom w:val="nil"/>
            </w:tcBorders>
          </w:tcPr>
          <w:p w14:paraId="0699F59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w:t>
            </w:r>
          </w:p>
        </w:tc>
        <w:tc>
          <w:tcPr>
            <w:tcW w:w="949" w:type="dxa"/>
            <w:tcBorders>
              <w:top w:val="nil"/>
              <w:bottom w:val="nil"/>
            </w:tcBorders>
          </w:tcPr>
          <w:p w14:paraId="5B6E96F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4,3</w:t>
            </w:r>
          </w:p>
        </w:tc>
        <w:tc>
          <w:tcPr>
            <w:tcW w:w="937" w:type="dxa"/>
            <w:tcBorders>
              <w:top w:val="nil"/>
              <w:bottom w:val="nil"/>
            </w:tcBorders>
            <w:shd w:val="clear" w:color="auto" w:fill="auto"/>
          </w:tcPr>
          <w:p w14:paraId="3CA163A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21</w:t>
            </w:r>
          </w:p>
        </w:tc>
        <w:tc>
          <w:tcPr>
            <w:tcW w:w="949" w:type="dxa"/>
            <w:tcBorders>
              <w:top w:val="nil"/>
              <w:bottom w:val="nil"/>
            </w:tcBorders>
            <w:shd w:val="clear" w:color="auto" w:fill="auto"/>
          </w:tcPr>
          <w:p w14:paraId="16794F9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91,3</w:t>
            </w:r>
          </w:p>
        </w:tc>
        <w:tc>
          <w:tcPr>
            <w:tcW w:w="937" w:type="dxa"/>
            <w:tcBorders>
              <w:top w:val="nil"/>
              <w:bottom w:val="nil"/>
            </w:tcBorders>
            <w:shd w:val="clear" w:color="auto" w:fill="auto"/>
          </w:tcPr>
          <w:p w14:paraId="46F0389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w:t>
            </w:r>
          </w:p>
        </w:tc>
        <w:tc>
          <w:tcPr>
            <w:tcW w:w="949" w:type="dxa"/>
            <w:tcBorders>
              <w:top w:val="nil"/>
              <w:bottom w:val="nil"/>
            </w:tcBorders>
            <w:shd w:val="clear" w:color="auto" w:fill="auto"/>
          </w:tcPr>
          <w:p w14:paraId="08B7CAA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8,7</w:t>
            </w:r>
          </w:p>
        </w:tc>
      </w:tr>
      <w:tr w:rsidR="00AB77F8" w:rsidRPr="00344153" w14:paraId="4FBC4D0D" w14:textId="77777777" w:rsidTr="00921E4B">
        <w:tc>
          <w:tcPr>
            <w:tcW w:w="1458" w:type="dxa"/>
            <w:tcBorders>
              <w:top w:val="nil"/>
              <w:bottom w:val="nil"/>
            </w:tcBorders>
          </w:tcPr>
          <w:p w14:paraId="7A162254"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FKD-25</w:t>
            </w:r>
          </w:p>
        </w:tc>
        <w:tc>
          <w:tcPr>
            <w:tcW w:w="950" w:type="dxa"/>
            <w:tcBorders>
              <w:top w:val="nil"/>
              <w:bottom w:val="nil"/>
            </w:tcBorders>
          </w:tcPr>
          <w:p w14:paraId="3E2FE36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w:t>
            </w:r>
          </w:p>
        </w:tc>
        <w:tc>
          <w:tcPr>
            <w:tcW w:w="950" w:type="dxa"/>
            <w:tcBorders>
              <w:top w:val="nil"/>
              <w:bottom w:val="nil"/>
            </w:tcBorders>
          </w:tcPr>
          <w:p w14:paraId="4E32EB9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34,8</w:t>
            </w:r>
          </w:p>
        </w:tc>
        <w:tc>
          <w:tcPr>
            <w:tcW w:w="937" w:type="dxa"/>
            <w:tcBorders>
              <w:top w:val="nil"/>
              <w:bottom w:val="nil"/>
            </w:tcBorders>
          </w:tcPr>
          <w:p w14:paraId="1285A4A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15</w:t>
            </w:r>
          </w:p>
        </w:tc>
        <w:tc>
          <w:tcPr>
            <w:tcW w:w="949" w:type="dxa"/>
            <w:tcBorders>
              <w:top w:val="nil"/>
              <w:bottom w:val="nil"/>
            </w:tcBorders>
          </w:tcPr>
          <w:p w14:paraId="2C0B54F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65,2</w:t>
            </w:r>
          </w:p>
        </w:tc>
        <w:tc>
          <w:tcPr>
            <w:tcW w:w="937" w:type="dxa"/>
            <w:tcBorders>
              <w:top w:val="nil"/>
              <w:bottom w:val="nil"/>
            </w:tcBorders>
            <w:shd w:val="clear" w:color="auto" w:fill="auto"/>
          </w:tcPr>
          <w:p w14:paraId="49C86D7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w:t>
            </w:r>
          </w:p>
        </w:tc>
        <w:tc>
          <w:tcPr>
            <w:tcW w:w="949" w:type="dxa"/>
            <w:tcBorders>
              <w:top w:val="nil"/>
              <w:bottom w:val="nil"/>
            </w:tcBorders>
            <w:shd w:val="clear" w:color="auto" w:fill="auto"/>
          </w:tcPr>
          <w:p w14:paraId="291B415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26,1</w:t>
            </w:r>
          </w:p>
        </w:tc>
        <w:tc>
          <w:tcPr>
            <w:tcW w:w="937" w:type="dxa"/>
            <w:tcBorders>
              <w:top w:val="nil"/>
              <w:bottom w:val="nil"/>
            </w:tcBorders>
            <w:shd w:val="clear" w:color="auto" w:fill="auto"/>
          </w:tcPr>
          <w:p w14:paraId="15A7B1A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17</w:t>
            </w:r>
          </w:p>
        </w:tc>
        <w:tc>
          <w:tcPr>
            <w:tcW w:w="949" w:type="dxa"/>
            <w:tcBorders>
              <w:top w:val="nil"/>
              <w:bottom w:val="nil"/>
            </w:tcBorders>
            <w:shd w:val="clear" w:color="auto" w:fill="auto"/>
          </w:tcPr>
          <w:p w14:paraId="5D56385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73,9</w:t>
            </w:r>
          </w:p>
        </w:tc>
      </w:tr>
      <w:tr w:rsidR="00AB77F8" w:rsidRPr="00344153" w14:paraId="0317970B" w14:textId="77777777" w:rsidTr="00921E4B">
        <w:tc>
          <w:tcPr>
            <w:tcW w:w="1458" w:type="dxa"/>
            <w:tcBorders>
              <w:top w:val="nil"/>
              <w:bottom w:val="nil"/>
            </w:tcBorders>
          </w:tcPr>
          <w:p w14:paraId="05E4D7B3"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KKT-11</w:t>
            </w:r>
          </w:p>
        </w:tc>
        <w:tc>
          <w:tcPr>
            <w:tcW w:w="950" w:type="dxa"/>
            <w:tcBorders>
              <w:top w:val="nil"/>
              <w:bottom w:val="nil"/>
            </w:tcBorders>
          </w:tcPr>
          <w:p w14:paraId="373397B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14</w:t>
            </w:r>
          </w:p>
        </w:tc>
        <w:tc>
          <w:tcPr>
            <w:tcW w:w="950" w:type="dxa"/>
            <w:tcBorders>
              <w:top w:val="nil"/>
              <w:bottom w:val="nil"/>
            </w:tcBorders>
          </w:tcPr>
          <w:p w14:paraId="514F147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60,9</w:t>
            </w:r>
          </w:p>
        </w:tc>
        <w:tc>
          <w:tcPr>
            <w:tcW w:w="937" w:type="dxa"/>
            <w:tcBorders>
              <w:top w:val="nil"/>
              <w:bottom w:val="nil"/>
            </w:tcBorders>
          </w:tcPr>
          <w:p w14:paraId="61D1687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w:t>
            </w:r>
          </w:p>
        </w:tc>
        <w:tc>
          <w:tcPr>
            <w:tcW w:w="949" w:type="dxa"/>
            <w:tcBorders>
              <w:top w:val="nil"/>
              <w:bottom w:val="nil"/>
            </w:tcBorders>
          </w:tcPr>
          <w:p w14:paraId="39A2208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39,1</w:t>
            </w:r>
          </w:p>
        </w:tc>
        <w:tc>
          <w:tcPr>
            <w:tcW w:w="937" w:type="dxa"/>
            <w:tcBorders>
              <w:top w:val="nil"/>
              <w:bottom w:val="nil"/>
            </w:tcBorders>
            <w:shd w:val="clear" w:color="auto" w:fill="auto"/>
          </w:tcPr>
          <w:p w14:paraId="1BC7DAA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17</w:t>
            </w:r>
          </w:p>
        </w:tc>
        <w:tc>
          <w:tcPr>
            <w:tcW w:w="949" w:type="dxa"/>
            <w:tcBorders>
              <w:top w:val="nil"/>
              <w:bottom w:val="nil"/>
            </w:tcBorders>
            <w:shd w:val="clear" w:color="auto" w:fill="auto"/>
          </w:tcPr>
          <w:p w14:paraId="5D1CF8A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73,9</w:t>
            </w:r>
          </w:p>
        </w:tc>
        <w:tc>
          <w:tcPr>
            <w:tcW w:w="937" w:type="dxa"/>
            <w:tcBorders>
              <w:top w:val="nil"/>
              <w:bottom w:val="nil"/>
            </w:tcBorders>
            <w:shd w:val="clear" w:color="auto" w:fill="auto"/>
          </w:tcPr>
          <w:p w14:paraId="3B7D499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w:t>
            </w:r>
          </w:p>
        </w:tc>
        <w:tc>
          <w:tcPr>
            <w:tcW w:w="949" w:type="dxa"/>
            <w:tcBorders>
              <w:top w:val="nil"/>
              <w:bottom w:val="nil"/>
            </w:tcBorders>
            <w:shd w:val="clear" w:color="auto" w:fill="auto"/>
          </w:tcPr>
          <w:p w14:paraId="507DBF1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26,1</w:t>
            </w:r>
          </w:p>
        </w:tc>
      </w:tr>
      <w:tr w:rsidR="00AB77F8" w:rsidRPr="00344153" w14:paraId="5D2AC074" w14:textId="77777777" w:rsidTr="00921E4B">
        <w:tc>
          <w:tcPr>
            <w:tcW w:w="1458" w:type="dxa"/>
            <w:tcBorders>
              <w:top w:val="nil"/>
              <w:bottom w:val="nil"/>
            </w:tcBorders>
          </w:tcPr>
          <w:p w14:paraId="3B0A2663"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KKT-12</w:t>
            </w:r>
          </w:p>
        </w:tc>
        <w:tc>
          <w:tcPr>
            <w:tcW w:w="950" w:type="dxa"/>
            <w:tcBorders>
              <w:top w:val="nil"/>
              <w:bottom w:val="nil"/>
            </w:tcBorders>
          </w:tcPr>
          <w:p w14:paraId="0F6F6FF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w:t>
            </w:r>
          </w:p>
        </w:tc>
        <w:tc>
          <w:tcPr>
            <w:tcW w:w="950" w:type="dxa"/>
            <w:tcBorders>
              <w:top w:val="nil"/>
              <w:bottom w:val="nil"/>
            </w:tcBorders>
          </w:tcPr>
          <w:p w14:paraId="4126687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39,1</w:t>
            </w:r>
          </w:p>
        </w:tc>
        <w:tc>
          <w:tcPr>
            <w:tcW w:w="937" w:type="dxa"/>
            <w:tcBorders>
              <w:top w:val="nil"/>
              <w:bottom w:val="nil"/>
            </w:tcBorders>
          </w:tcPr>
          <w:p w14:paraId="79815C2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14</w:t>
            </w:r>
          </w:p>
        </w:tc>
        <w:tc>
          <w:tcPr>
            <w:tcW w:w="949" w:type="dxa"/>
            <w:tcBorders>
              <w:top w:val="nil"/>
              <w:bottom w:val="nil"/>
            </w:tcBorders>
          </w:tcPr>
          <w:p w14:paraId="72B8A78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60,9</w:t>
            </w:r>
          </w:p>
        </w:tc>
        <w:tc>
          <w:tcPr>
            <w:tcW w:w="937" w:type="dxa"/>
            <w:tcBorders>
              <w:top w:val="nil"/>
              <w:bottom w:val="nil"/>
            </w:tcBorders>
            <w:shd w:val="clear" w:color="auto" w:fill="auto"/>
          </w:tcPr>
          <w:p w14:paraId="3100710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w:t>
            </w:r>
          </w:p>
        </w:tc>
        <w:tc>
          <w:tcPr>
            <w:tcW w:w="949" w:type="dxa"/>
            <w:tcBorders>
              <w:top w:val="nil"/>
              <w:bottom w:val="nil"/>
            </w:tcBorders>
            <w:shd w:val="clear" w:color="auto" w:fill="auto"/>
          </w:tcPr>
          <w:p w14:paraId="78FC611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39,1</w:t>
            </w:r>
          </w:p>
        </w:tc>
        <w:tc>
          <w:tcPr>
            <w:tcW w:w="937" w:type="dxa"/>
            <w:tcBorders>
              <w:top w:val="nil"/>
              <w:bottom w:val="nil"/>
            </w:tcBorders>
            <w:shd w:val="clear" w:color="auto" w:fill="auto"/>
          </w:tcPr>
          <w:p w14:paraId="0526C4B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14</w:t>
            </w:r>
          </w:p>
        </w:tc>
        <w:tc>
          <w:tcPr>
            <w:tcW w:w="949" w:type="dxa"/>
            <w:tcBorders>
              <w:top w:val="nil"/>
              <w:bottom w:val="nil"/>
            </w:tcBorders>
            <w:shd w:val="clear" w:color="auto" w:fill="auto"/>
          </w:tcPr>
          <w:p w14:paraId="3B55946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60,9</w:t>
            </w:r>
          </w:p>
        </w:tc>
      </w:tr>
      <w:tr w:rsidR="00AB77F8" w:rsidRPr="00344153" w14:paraId="11D35061" w14:textId="77777777" w:rsidTr="00921E4B">
        <w:tc>
          <w:tcPr>
            <w:tcW w:w="1458" w:type="dxa"/>
            <w:tcBorders>
              <w:top w:val="nil"/>
              <w:bottom w:val="nil"/>
            </w:tcBorders>
          </w:tcPr>
          <w:p w14:paraId="4C261335"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KKT-16</w:t>
            </w:r>
          </w:p>
        </w:tc>
        <w:tc>
          <w:tcPr>
            <w:tcW w:w="950" w:type="dxa"/>
            <w:tcBorders>
              <w:top w:val="nil"/>
              <w:bottom w:val="nil"/>
            </w:tcBorders>
          </w:tcPr>
          <w:p w14:paraId="6BBBB5C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w:t>
            </w:r>
          </w:p>
        </w:tc>
        <w:tc>
          <w:tcPr>
            <w:tcW w:w="950" w:type="dxa"/>
            <w:tcBorders>
              <w:top w:val="nil"/>
              <w:bottom w:val="nil"/>
            </w:tcBorders>
          </w:tcPr>
          <w:p w14:paraId="1B38EE0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8,7</w:t>
            </w:r>
          </w:p>
        </w:tc>
        <w:tc>
          <w:tcPr>
            <w:tcW w:w="937" w:type="dxa"/>
            <w:tcBorders>
              <w:top w:val="nil"/>
              <w:bottom w:val="nil"/>
            </w:tcBorders>
          </w:tcPr>
          <w:p w14:paraId="72115E6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21</w:t>
            </w:r>
          </w:p>
        </w:tc>
        <w:tc>
          <w:tcPr>
            <w:tcW w:w="949" w:type="dxa"/>
            <w:tcBorders>
              <w:top w:val="nil"/>
              <w:bottom w:val="nil"/>
            </w:tcBorders>
          </w:tcPr>
          <w:p w14:paraId="1F60AFE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91,3</w:t>
            </w:r>
          </w:p>
        </w:tc>
        <w:tc>
          <w:tcPr>
            <w:tcW w:w="937" w:type="dxa"/>
            <w:tcBorders>
              <w:top w:val="nil"/>
              <w:bottom w:val="nil"/>
            </w:tcBorders>
            <w:shd w:val="clear" w:color="auto" w:fill="auto"/>
          </w:tcPr>
          <w:p w14:paraId="5B47FF6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w:t>
            </w:r>
          </w:p>
        </w:tc>
        <w:tc>
          <w:tcPr>
            <w:tcW w:w="949" w:type="dxa"/>
            <w:tcBorders>
              <w:top w:val="nil"/>
              <w:bottom w:val="nil"/>
            </w:tcBorders>
            <w:shd w:val="clear" w:color="auto" w:fill="auto"/>
          </w:tcPr>
          <w:p w14:paraId="741E539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17,4</w:t>
            </w:r>
          </w:p>
        </w:tc>
        <w:tc>
          <w:tcPr>
            <w:tcW w:w="937" w:type="dxa"/>
            <w:tcBorders>
              <w:top w:val="nil"/>
              <w:bottom w:val="nil"/>
            </w:tcBorders>
            <w:shd w:val="clear" w:color="auto" w:fill="auto"/>
          </w:tcPr>
          <w:p w14:paraId="4A795F4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19</w:t>
            </w:r>
          </w:p>
        </w:tc>
        <w:tc>
          <w:tcPr>
            <w:tcW w:w="949" w:type="dxa"/>
            <w:tcBorders>
              <w:top w:val="nil"/>
              <w:bottom w:val="nil"/>
            </w:tcBorders>
            <w:shd w:val="clear" w:color="auto" w:fill="auto"/>
          </w:tcPr>
          <w:p w14:paraId="2D4A2DF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82,6</w:t>
            </w:r>
          </w:p>
        </w:tc>
      </w:tr>
      <w:tr w:rsidR="00AB77F8" w:rsidRPr="00344153" w14:paraId="0077140A" w14:textId="77777777" w:rsidTr="00921E4B">
        <w:tc>
          <w:tcPr>
            <w:tcW w:w="1458" w:type="dxa"/>
            <w:tcBorders>
              <w:top w:val="nil"/>
            </w:tcBorders>
          </w:tcPr>
          <w:p w14:paraId="72BF4A50"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KKT-18</w:t>
            </w:r>
          </w:p>
        </w:tc>
        <w:tc>
          <w:tcPr>
            <w:tcW w:w="950" w:type="dxa"/>
            <w:tcBorders>
              <w:top w:val="nil"/>
            </w:tcBorders>
          </w:tcPr>
          <w:p w14:paraId="2F92DE4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10</w:t>
            </w:r>
          </w:p>
        </w:tc>
        <w:tc>
          <w:tcPr>
            <w:tcW w:w="950" w:type="dxa"/>
            <w:tcBorders>
              <w:top w:val="nil"/>
            </w:tcBorders>
          </w:tcPr>
          <w:p w14:paraId="3066A73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43,5</w:t>
            </w:r>
          </w:p>
        </w:tc>
        <w:tc>
          <w:tcPr>
            <w:tcW w:w="937" w:type="dxa"/>
            <w:tcBorders>
              <w:top w:val="nil"/>
            </w:tcBorders>
          </w:tcPr>
          <w:p w14:paraId="6D296C6D"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13</w:t>
            </w:r>
          </w:p>
        </w:tc>
        <w:tc>
          <w:tcPr>
            <w:tcW w:w="949" w:type="dxa"/>
            <w:tcBorders>
              <w:top w:val="nil"/>
            </w:tcBorders>
          </w:tcPr>
          <w:p w14:paraId="6931791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56,5</w:t>
            </w:r>
          </w:p>
        </w:tc>
        <w:tc>
          <w:tcPr>
            <w:tcW w:w="937" w:type="dxa"/>
            <w:tcBorders>
              <w:top w:val="nil"/>
            </w:tcBorders>
            <w:shd w:val="clear" w:color="auto" w:fill="auto"/>
          </w:tcPr>
          <w:p w14:paraId="29FEA1E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10</w:t>
            </w:r>
          </w:p>
        </w:tc>
        <w:tc>
          <w:tcPr>
            <w:tcW w:w="949" w:type="dxa"/>
            <w:tcBorders>
              <w:top w:val="nil"/>
            </w:tcBorders>
            <w:shd w:val="clear" w:color="auto" w:fill="auto"/>
          </w:tcPr>
          <w:p w14:paraId="2895BFC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43,5</w:t>
            </w:r>
          </w:p>
        </w:tc>
        <w:tc>
          <w:tcPr>
            <w:tcW w:w="937" w:type="dxa"/>
            <w:tcBorders>
              <w:top w:val="nil"/>
            </w:tcBorders>
            <w:shd w:val="clear" w:color="auto" w:fill="auto"/>
          </w:tcPr>
          <w:p w14:paraId="13EB439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13</w:t>
            </w:r>
          </w:p>
        </w:tc>
        <w:tc>
          <w:tcPr>
            <w:tcW w:w="949" w:type="dxa"/>
            <w:tcBorders>
              <w:top w:val="nil"/>
            </w:tcBorders>
            <w:shd w:val="clear" w:color="auto" w:fill="auto"/>
          </w:tcPr>
          <w:p w14:paraId="438C827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56,5</w:t>
            </w:r>
          </w:p>
        </w:tc>
      </w:tr>
      <w:tr w:rsidR="00A86DB0" w:rsidRPr="00344153" w14:paraId="1D381AA5" w14:textId="77777777" w:rsidTr="00921E4B">
        <w:tc>
          <w:tcPr>
            <w:tcW w:w="1458" w:type="dxa"/>
            <w:tcBorders>
              <w:bottom w:val="single" w:sz="4" w:space="0" w:color="auto"/>
            </w:tcBorders>
          </w:tcPr>
          <w:p w14:paraId="73486533"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Deney G.</w:t>
            </w:r>
          </w:p>
        </w:tc>
        <w:tc>
          <w:tcPr>
            <w:tcW w:w="3786" w:type="dxa"/>
            <w:gridSpan w:val="4"/>
            <w:tcBorders>
              <w:bottom w:val="single" w:sz="4" w:space="0" w:color="auto"/>
            </w:tcBorders>
          </w:tcPr>
          <w:p w14:paraId="3B5F3DC1" w14:textId="77777777" w:rsidR="00A86DB0" w:rsidRPr="00344153" w:rsidRDefault="00A86DB0" w:rsidP="007569E9">
            <w:pPr>
              <w:pStyle w:val="metin"/>
              <w:spacing w:after="0" w:line="240" w:lineRule="auto"/>
              <w:ind w:firstLine="709"/>
              <w:jc w:val="center"/>
              <w:rPr>
                <w:rFonts w:cs="Times New Roman"/>
                <w:sz w:val="24"/>
              </w:rPr>
            </w:pPr>
          </w:p>
        </w:tc>
        <w:tc>
          <w:tcPr>
            <w:tcW w:w="3772" w:type="dxa"/>
            <w:gridSpan w:val="4"/>
            <w:tcBorders>
              <w:bottom w:val="single" w:sz="4" w:space="0" w:color="auto"/>
            </w:tcBorders>
            <w:shd w:val="clear" w:color="auto" w:fill="auto"/>
          </w:tcPr>
          <w:p w14:paraId="4FD0ED9A" w14:textId="77777777" w:rsidR="00A86DB0" w:rsidRPr="00344153" w:rsidRDefault="00A86DB0" w:rsidP="007569E9">
            <w:pPr>
              <w:pStyle w:val="metin"/>
              <w:spacing w:after="0" w:line="240" w:lineRule="auto"/>
              <w:ind w:firstLine="709"/>
              <w:jc w:val="center"/>
              <w:rPr>
                <w:rFonts w:cs="Times New Roman"/>
                <w:sz w:val="24"/>
              </w:rPr>
            </w:pPr>
          </w:p>
        </w:tc>
      </w:tr>
      <w:tr w:rsidR="00AB77F8" w:rsidRPr="00344153" w14:paraId="582ED846" w14:textId="77777777" w:rsidTr="00921E4B">
        <w:tc>
          <w:tcPr>
            <w:tcW w:w="1458" w:type="dxa"/>
            <w:tcBorders>
              <w:bottom w:val="nil"/>
            </w:tcBorders>
          </w:tcPr>
          <w:p w14:paraId="0C62DC6C"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FKD-4</w:t>
            </w:r>
          </w:p>
        </w:tc>
        <w:tc>
          <w:tcPr>
            <w:tcW w:w="950" w:type="dxa"/>
            <w:tcBorders>
              <w:bottom w:val="nil"/>
            </w:tcBorders>
          </w:tcPr>
          <w:p w14:paraId="47AEE2B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w:t>
            </w:r>
          </w:p>
        </w:tc>
        <w:tc>
          <w:tcPr>
            <w:tcW w:w="950" w:type="dxa"/>
            <w:tcBorders>
              <w:bottom w:val="nil"/>
            </w:tcBorders>
          </w:tcPr>
          <w:p w14:paraId="1B3C6B4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w:t>
            </w:r>
          </w:p>
        </w:tc>
        <w:tc>
          <w:tcPr>
            <w:tcW w:w="937" w:type="dxa"/>
            <w:tcBorders>
              <w:bottom w:val="nil"/>
            </w:tcBorders>
          </w:tcPr>
          <w:p w14:paraId="77EBA89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23</w:t>
            </w:r>
          </w:p>
        </w:tc>
        <w:tc>
          <w:tcPr>
            <w:tcW w:w="949" w:type="dxa"/>
            <w:tcBorders>
              <w:bottom w:val="nil"/>
            </w:tcBorders>
          </w:tcPr>
          <w:p w14:paraId="26AF1B4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92</w:t>
            </w:r>
          </w:p>
        </w:tc>
        <w:tc>
          <w:tcPr>
            <w:tcW w:w="937" w:type="dxa"/>
            <w:tcBorders>
              <w:bottom w:val="nil"/>
            </w:tcBorders>
            <w:shd w:val="clear" w:color="auto" w:fill="auto"/>
          </w:tcPr>
          <w:p w14:paraId="26B6EAE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w:t>
            </w:r>
          </w:p>
        </w:tc>
        <w:tc>
          <w:tcPr>
            <w:tcW w:w="949" w:type="dxa"/>
            <w:tcBorders>
              <w:bottom w:val="nil"/>
            </w:tcBorders>
            <w:shd w:val="clear" w:color="auto" w:fill="auto"/>
          </w:tcPr>
          <w:p w14:paraId="525DA36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16</w:t>
            </w:r>
          </w:p>
        </w:tc>
        <w:tc>
          <w:tcPr>
            <w:tcW w:w="937" w:type="dxa"/>
            <w:tcBorders>
              <w:bottom w:val="nil"/>
            </w:tcBorders>
            <w:shd w:val="clear" w:color="auto" w:fill="auto"/>
          </w:tcPr>
          <w:p w14:paraId="6D51EB2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21</w:t>
            </w:r>
          </w:p>
        </w:tc>
        <w:tc>
          <w:tcPr>
            <w:tcW w:w="949" w:type="dxa"/>
            <w:tcBorders>
              <w:bottom w:val="nil"/>
            </w:tcBorders>
            <w:shd w:val="clear" w:color="auto" w:fill="auto"/>
          </w:tcPr>
          <w:p w14:paraId="7AB6F701"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84</w:t>
            </w:r>
          </w:p>
        </w:tc>
      </w:tr>
      <w:tr w:rsidR="00AB77F8" w:rsidRPr="00344153" w14:paraId="440F2206" w14:textId="77777777" w:rsidTr="00921E4B">
        <w:tc>
          <w:tcPr>
            <w:tcW w:w="1458" w:type="dxa"/>
            <w:tcBorders>
              <w:top w:val="nil"/>
              <w:bottom w:val="nil"/>
            </w:tcBorders>
          </w:tcPr>
          <w:p w14:paraId="182BD976"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FKD-5</w:t>
            </w:r>
          </w:p>
        </w:tc>
        <w:tc>
          <w:tcPr>
            <w:tcW w:w="950" w:type="dxa"/>
            <w:tcBorders>
              <w:top w:val="nil"/>
              <w:bottom w:val="nil"/>
            </w:tcBorders>
          </w:tcPr>
          <w:p w14:paraId="65424A2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21</w:t>
            </w:r>
          </w:p>
        </w:tc>
        <w:tc>
          <w:tcPr>
            <w:tcW w:w="950" w:type="dxa"/>
            <w:tcBorders>
              <w:top w:val="nil"/>
              <w:bottom w:val="nil"/>
            </w:tcBorders>
          </w:tcPr>
          <w:p w14:paraId="3B237C2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84</w:t>
            </w:r>
          </w:p>
        </w:tc>
        <w:tc>
          <w:tcPr>
            <w:tcW w:w="937" w:type="dxa"/>
            <w:tcBorders>
              <w:top w:val="nil"/>
              <w:bottom w:val="nil"/>
            </w:tcBorders>
          </w:tcPr>
          <w:p w14:paraId="5B5FCB8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w:t>
            </w:r>
          </w:p>
        </w:tc>
        <w:tc>
          <w:tcPr>
            <w:tcW w:w="949" w:type="dxa"/>
            <w:tcBorders>
              <w:top w:val="nil"/>
              <w:bottom w:val="nil"/>
            </w:tcBorders>
          </w:tcPr>
          <w:p w14:paraId="050FB338"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16</w:t>
            </w:r>
          </w:p>
        </w:tc>
        <w:tc>
          <w:tcPr>
            <w:tcW w:w="937" w:type="dxa"/>
            <w:tcBorders>
              <w:top w:val="nil"/>
              <w:bottom w:val="nil"/>
            </w:tcBorders>
            <w:shd w:val="clear" w:color="auto" w:fill="auto"/>
          </w:tcPr>
          <w:p w14:paraId="465B0F2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20</w:t>
            </w:r>
          </w:p>
        </w:tc>
        <w:tc>
          <w:tcPr>
            <w:tcW w:w="949" w:type="dxa"/>
            <w:tcBorders>
              <w:top w:val="nil"/>
              <w:bottom w:val="nil"/>
            </w:tcBorders>
            <w:shd w:val="clear" w:color="auto" w:fill="auto"/>
          </w:tcPr>
          <w:p w14:paraId="2E616AF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80</w:t>
            </w:r>
          </w:p>
        </w:tc>
        <w:tc>
          <w:tcPr>
            <w:tcW w:w="937" w:type="dxa"/>
            <w:tcBorders>
              <w:top w:val="nil"/>
              <w:bottom w:val="nil"/>
            </w:tcBorders>
            <w:shd w:val="clear" w:color="auto" w:fill="auto"/>
          </w:tcPr>
          <w:p w14:paraId="6A52569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w:t>
            </w:r>
          </w:p>
        </w:tc>
        <w:tc>
          <w:tcPr>
            <w:tcW w:w="949" w:type="dxa"/>
            <w:tcBorders>
              <w:top w:val="nil"/>
              <w:bottom w:val="nil"/>
            </w:tcBorders>
            <w:shd w:val="clear" w:color="auto" w:fill="auto"/>
          </w:tcPr>
          <w:p w14:paraId="73D16B5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20</w:t>
            </w:r>
          </w:p>
        </w:tc>
      </w:tr>
      <w:tr w:rsidR="00AB77F8" w:rsidRPr="00344153" w14:paraId="18BC186C" w14:textId="77777777" w:rsidTr="00921E4B">
        <w:tc>
          <w:tcPr>
            <w:tcW w:w="1458" w:type="dxa"/>
            <w:tcBorders>
              <w:top w:val="nil"/>
              <w:bottom w:val="nil"/>
            </w:tcBorders>
          </w:tcPr>
          <w:p w14:paraId="13991620"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FKD-25</w:t>
            </w:r>
          </w:p>
        </w:tc>
        <w:tc>
          <w:tcPr>
            <w:tcW w:w="950" w:type="dxa"/>
            <w:tcBorders>
              <w:top w:val="nil"/>
              <w:bottom w:val="nil"/>
            </w:tcBorders>
          </w:tcPr>
          <w:p w14:paraId="72F28A3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12</w:t>
            </w:r>
          </w:p>
        </w:tc>
        <w:tc>
          <w:tcPr>
            <w:tcW w:w="950" w:type="dxa"/>
            <w:tcBorders>
              <w:top w:val="nil"/>
              <w:bottom w:val="nil"/>
            </w:tcBorders>
          </w:tcPr>
          <w:p w14:paraId="5DAD297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48</w:t>
            </w:r>
          </w:p>
        </w:tc>
        <w:tc>
          <w:tcPr>
            <w:tcW w:w="937" w:type="dxa"/>
            <w:tcBorders>
              <w:top w:val="nil"/>
              <w:bottom w:val="nil"/>
            </w:tcBorders>
          </w:tcPr>
          <w:p w14:paraId="571D5B3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12</w:t>
            </w:r>
          </w:p>
        </w:tc>
        <w:tc>
          <w:tcPr>
            <w:tcW w:w="949" w:type="dxa"/>
            <w:tcBorders>
              <w:top w:val="nil"/>
              <w:bottom w:val="nil"/>
            </w:tcBorders>
          </w:tcPr>
          <w:p w14:paraId="1C41B07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52</w:t>
            </w:r>
          </w:p>
        </w:tc>
        <w:tc>
          <w:tcPr>
            <w:tcW w:w="937" w:type="dxa"/>
            <w:tcBorders>
              <w:top w:val="nil"/>
              <w:bottom w:val="nil"/>
            </w:tcBorders>
            <w:shd w:val="clear" w:color="auto" w:fill="auto"/>
          </w:tcPr>
          <w:p w14:paraId="1F1B8A6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10</w:t>
            </w:r>
          </w:p>
        </w:tc>
        <w:tc>
          <w:tcPr>
            <w:tcW w:w="949" w:type="dxa"/>
            <w:tcBorders>
              <w:top w:val="nil"/>
              <w:bottom w:val="nil"/>
            </w:tcBorders>
            <w:shd w:val="clear" w:color="auto" w:fill="auto"/>
          </w:tcPr>
          <w:p w14:paraId="7E98EAE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40</w:t>
            </w:r>
          </w:p>
        </w:tc>
        <w:tc>
          <w:tcPr>
            <w:tcW w:w="937" w:type="dxa"/>
            <w:tcBorders>
              <w:top w:val="nil"/>
              <w:bottom w:val="nil"/>
            </w:tcBorders>
            <w:shd w:val="clear" w:color="auto" w:fill="auto"/>
          </w:tcPr>
          <w:p w14:paraId="4B78922F"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15</w:t>
            </w:r>
          </w:p>
        </w:tc>
        <w:tc>
          <w:tcPr>
            <w:tcW w:w="949" w:type="dxa"/>
            <w:tcBorders>
              <w:top w:val="nil"/>
              <w:bottom w:val="nil"/>
            </w:tcBorders>
            <w:shd w:val="clear" w:color="auto" w:fill="auto"/>
          </w:tcPr>
          <w:p w14:paraId="6B8CEF1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60</w:t>
            </w:r>
          </w:p>
        </w:tc>
      </w:tr>
      <w:tr w:rsidR="00AB77F8" w:rsidRPr="00344153" w14:paraId="16A737E5" w14:textId="77777777" w:rsidTr="00921E4B">
        <w:tc>
          <w:tcPr>
            <w:tcW w:w="1458" w:type="dxa"/>
            <w:tcBorders>
              <w:top w:val="nil"/>
              <w:bottom w:val="nil"/>
            </w:tcBorders>
          </w:tcPr>
          <w:p w14:paraId="0301B863"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KKT-11</w:t>
            </w:r>
          </w:p>
        </w:tc>
        <w:tc>
          <w:tcPr>
            <w:tcW w:w="950" w:type="dxa"/>
            <w:tcBorders>
              <w:top w:val="nil"/>
              <w:bottom w:val="nil"/>
            </w:tcBorders>
          </w:tcPr>
          <w:p w14:paraId="740B569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21</w:t>
            </w:r>
          </w:p>
        </w:tc>
        <w:tc>
          <w:tcPr>
            <w:tcW w:w="950" w:type="dxa"/>
            <w:tcBorders>
              <w:top w:val="nil"/>
              <w:bottom w:val="nil"/>
            </w:tcBorders>
          </w:tcPr>
          <w:p w14:paraId="7205307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84</w:t>
            </w:r>
          </w:p>
        </w:tc>
        <w:tc>
          <w:tcPr>
            <w:tcW w:w="937" w:type="dxa"/>
            <w:tcBorders>
              <w:top w:val="nil"/>
              <w:bottom w:val="nil"/>
            </w:tcBorders>
          </w:tcPr>
          <w:p w14:paraId="4C21987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w:t>
            </w:r>
          </w:p>
        </w:tc>
        <w:tc>
          <w:tcPr>
            <w:tcW w:w="949" w:type="dxa"/>
            <w:tcBorders>
              <w:top w:val="nil"/>
              <w:bottom w:val="nil"/>
            </w:tcBorders>
          </w:tcPr>
          <w:p w14:paraId="3FE275C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16</w:t>
            </w:r>
          </w:p>
        </w:tc>
        <w:tc>
          <w:tcPr>
            <w:tcW w:w="937" w:type="dxa"/>
            <w:tcBorders>
              <w:top w:val="nil"/>
              <w:bottom w:val="nil"/>
            </w:tcBorders>
            <w:shd w:val="clear" w:color="auto" w:fill="auto"/>
          </w:tcPr>
          <w:p w14:paraId="6DCD32C0"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16</w:t>
            </w:r>
          </w:p>
        </w:tc>
        <w:tc>
          <w:tcPr>
            <w:tcW w:w="949" w:type="dxa"/>
            <w:tcBorders>
              <w:top w:val="nil"/>
              <w:bottom w:val="nil"/>
            </w:tcBorders>
            <w:shd w:val="clear" w:color="auto" w:fill="auto"/>
          </w:tcPr>
          <w:p w14:paraId="7420D95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64</w:t>
            </w:r>
          </w:p>
        </w:tc>
        <w:tc>
          <w:tcPr>
            <w:tcW w:w="937" w:type="dxa"/>
            <w:tcBorders>
              <w:top w:val="nil"/>
              <w:bottom w:val="nil"/>
            </w:tcBorders>
            <w:shd w:val="clear" w:color="auto" w:fill="auto"/>
          </w:tcPr>
          <w:p w14:paraId="2B3E1C7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w:t>
            </w:r>
          </w:p>
        </w:tc>
        <w:tc>
          <w:tcPr>
            <w:tcW w:w="949" w:type="dxa"/>
            <w:tcBorders>
              <w:top w:val="nil"/>
              <w:bottom w:val="nil"/>
            </w:tcBorders>
            <w:shd w:val="clear" w:color="auto" w:fill="auto"/>
          </w:tcPr>
          <w:p w14:paraId="08D60C6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36</w:t>
            </w:r>
          </w:p>
        </w:tc>
      </w:tr>
      <w:tr w:rsidR="00AB77F8" w:rsidRPr="00344153" w14:paraId="4E922200" w14:textId="77777777" w:rsidTr="00921E4B">
        <w:tc>
          <w:tcPr>
            <w:tcW w:w="1458" w:type="dxa"/>
            <w:tcBorders>
              <w:top w:val="nil"/>
              <w:bottom w:val="nil"/>
            </w:tcBorders>
          </w:tcPr>
          <w:p w14:paraId="2818098F"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KKT-12</w:t>
            </w:r>
          </w:p>
        </w:tc>
        <w:tc>
          <w:tcPr>
            <w:tcW w:w="950" w:type="dxa"/>
            <w:tcBorders>
              <w:top w:val="nil"/>
              <w:bottom w:val="nil"/>
            </w:tcBorders>
          </w:tcPr>
          <w:p w14:paraId="3D3383B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11</w:t>
            </w:r>
          </w:p>
        </w:tc>
        <w:tc>
          <w:tcPr>
            <w:tcW w:w="950" w:type="dxa"/>
            <w:tcBorders>
              <w:top w:val="nil"/>
              <w:bottom w:val="nil"/>
            </w:tcBorders>
          </w:tcPr>
          <w:p w14:paraId="7C5122B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44</w:t>
            </w:r>
          </w:p>
        </w:tc>
        <w:tc>
          <w:tcPr>
            <w:tcW w:w="937" w:type="dxa"/>
            <w:tcBorders>
              <w:top w:val="nil"/>
              <w:bottom w:val="nil"/>
            </w:tcBorders>
          </w:tcPr>
          <w:p w14:paraId="4FAD2CB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14</w:t>
            </w:r>
          </w:p>
        </w:tc>
        <w:tc>
          <w:tcPr>
            <w:tcW w:w="949" w:type="dxa"/>
            <w:tcBorders>
              <w:top w:val="nil"/>
              <w:bottom w:val="nil"/>
            </w:tcBorders>
          </w:tcPr>
          <w:p w14:paraId="4198E30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56</w:t>
            </w:r>
          </w:p>
        </w:tc>
        <w:tc>
          <w:tcPr>
            <w:tcW w:w="937" w:type="dxa"/>
            <w:tcBorders>
              <w:top w:val="nil"/>
              <w:bottom w:val="nil"/>
            </w:tcBorders>
            <w:shd w:val="clear" w:color="auto" w:fill="auto"/>
          </w:tcPr>
          <w:p w14:paraId="2149B9F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w:t>
            </w:r>
          </w:p>
        </w:tc>
        <w:tc>
          <w:tcPr>
            <w:tcW w:w="949" w:type="dxa"/>
            <w:tcBorders>
              <w:top w:val="nil"/>
              <w:bottom w:val="nil"/>
            </w:tcBorders>
            <w:shd w:val="clear" w:color="auto" w:fill="auto"/>
          </w:tcPr>
          <w:p w14:paraId="2470045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36</w:t>
            </w:r>
          </w:p>
        </w:tc>
        <w:tc>
          <w:tcPr>
            <w:tcW w:w="937" w:type="dxa"/>
            <w:tcBorders>
              <w:top w:val="nil"/>
              <w:bottom w:val="nil"/>
            </w:tcBorders>
            <w:shd w:val="clear" w:color="auto" w:fill="auto"/>
          </w:tcPr>
          <w:p w14:paraId="78631548"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16</w:t>
            </w:r>
          </w:p>
        </w:tc>
        <w:tc>
          <w:tcPr>
            <w:tcW w:w="949" w:type="dxa"/>
            <w:tcBorders>
              <w:top w:val="nil"/>
              <w:bottom w:val="nil"/>
            </w:tcBorders>
            <w:shd w:val="clear" w:color="auto" w:fill="auto"/>
          </w:tcPr>
          <w:p w14:paraId="0C34544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64</w:t>
            </w:r>
          </w:p>
        </w:tc>
      </w:tr>
      <w:tr w:rsidR="00AB77F8" w:rsidRPr="00344153" w14:paraId="634F31D7" w14:textId="77777777" w:rsidTr="00921E4B">
        <w:tc>
          <w:tcPr>
            <w:tcW w:w="1458" w:type="dxa"/>
            <w:tcBorders>
              <w:top w:val="nil"/>
              <w:bottom w:val="nil"/>
            </w:tcBorders>
          </w:tcPr>
          <w:p w14:paraId="572F3DA7"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KKT-16</w:t>
            </w:r>
          </w:p>
        </w:tc>
        <w:tc>
          <w:tcPr>
            <w:tcW w:w="950" w:type="dxa"/>
            <w:tcBorders>
              <w:top w:val="nil"/>
              <w:bottom w:val="nil"/>
            </w:tcBorders>
          </w:tcPr>
          <w:p w14:paraId="4A5D1FD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10</w:t>
            </w:r>
          </w:p>
        </w:tc>
        <w:tc>
          <w:tcPr>
            <w:tcW w:w="950" w:type="dxa"/>
            <w:tcBorders>
              <w:top w:val="nil"/>
              <w:bottom w:val="nil"/>
            </w:tcBorders>
          </w:tcPr>
          <w:p w14:paraId="719B2B5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40</w:t>
            </w:r>
          </w:p>
        </w:tc>
        <w:tc>
          <w:tcPr>
            <w:tcW w:w="937" w:type="dxa"/>
            <w:tcBorders>
              <w:top w:val="nil"/>
              <w:bottom w:val="nil"/>
            </w:tcBorders>
          </w:tcPr>
          <w:p w14:paraId="68DB415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15</w:t>
            </w:r>
          </w:p>
        </w:tc>
        <w:tc>
          <w:tcPr>
            <w:tcW w:w="949" w:type="dxa"/>
            <w:tcBorders>
              <w:top w:val="nil"/>
              <w:bottom w:val="nil"/>
            </w:tcBorders>
          </w:tcPr>
          <w:p w14:paraId="3E6757A4"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60</w:t>
            </w:r>
          </w:p>
        </w:tc>
        <w:tc>
          <w:tcPr>
            <w:tcW w:w="937" w:type="dxa"/>
            <w:tcBorders>
              <w:top w:val="nil"/>
              <w:bottom w:val="nil"/>
            </w:tcBorders>
            <w:shd w:val="clear" w:color="auto" w:fill="auto"/>
          </w:tcPr>
          <w:p w14:paraId="1D99F3AA"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w:t>
            </w:r>
          </w:p>
        </w:tc>
        <w:tc>
          <w:tcPr>
            <w:tcW w:w="949" w:type="dxa"/>
            <w:tcBorders>
              <w:top w:val="nil"/>
              <w:bottom w:val="nil"/>
            </w:tcBorders>
            <w:shd w:val="clear" w:color="auto" w:fill="auto"/>
          </w:tcPr>
          <w:p w14:paraId="3625865E"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12</w:t>
            </w:r>
          </w:p>
        </w:tc>
        <w:tc>
          <w:tcPr>
            <w:tcW w:w="937" w:type="dxa"/>
            <w:tcBorders>
              <w:top w:val="nil"/>
              <w:bottom w:val="nil"/>
            </w:tcBorders>
            <w:shd w:val="clear" w:color="auto" w:fill="auto"/>
          </w:tcPr>
          <w:p w14:paraId="58A0942C"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22</w:t>
            </w:r>
          </w:p>
        </w:tc>
        <w:tc>
          <w:tcPr>
            <w:tcW w:w="949" w:type="dxa"/>
            <w:tcBorders>
              <w:top w:val="nil"/>
              <w:bottom w:val="nil"/>
            </w:tcBorders>
            <w:shd w:val="clear" w:color="auto" w:fill="auto"/>
          </w:tcPr>
          <w:p w14:paraId="2361358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88</w:t>
            </w:r>
          </w:p>
        </w:tc>
      </w:tr>
      <w:tr w:rsidR="00AB77F8" w:rsidRPr="00344153" w14:paraId="5C355464" w14:textId="77777777" w:rsidTr="00921E4B">
        <w:tc>
          <w:tcPr>
            <w:tcW w:w="1458" w:type="dxa"/>
            <w:tcBorders>
              <w:top w:val="nil"/>
            </w:tcBorders>
          </w:tcPr>
          <w:p w14:paraId="7037EEFA" w14:textId="77777777" w:rsidR="00A86DB0" w:rsidRPr="00BD155C" w:rsidRDefault="00A86DB0" w:rsidP="007569E9">
            <w:pPr>
              <w:pStyle w:val="metin"/>
              <w:spacing w:after="0" w:line="240" w:lineRule="auto"/>
              <w:ind w:firstLine="0"/>
              <w:rPr>
                <w:rFonts w:cs="Times New Roman"/>
                <w:b/>
                <w:sz w:val="24"/>
              </w:rPr>
            </w:pPr>
            <w:r w:rsidRPr="00BD155C">
              <w:rPr>
                <w:rFonts w:cs="Times New Roman"/>
                <w:b/>
                <w:sz w:val="24"/>
              </w:rPr>
              <w:t>KKT-18</w:t>
            </w:r>
          </w:p>
        </w:tc>
        <w:tc>
          <w:tcPr>
            <w:tcW w:w="950" w:type="dxa"/>
            <w:tcBorders>
              <w:top w:val="nil"/>
            </w:tcBorders>
          </w:tcPr>
          <w:p w14:paraId="2CD7DFE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9</w:t>
            </w:r>
          </w:p>
        </w:tc>
        <w:tc>
          <w:tcPr>
            <w:tcW w:w="950" w:type="dxa"/>
            <w:tcBorders>
              <w:top w:val="nil"/>
            </w:tcBorders>
          </w:tcPr>
          <w:p w14:paraId="70B5C77B"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36</w:t>
            </w:r>
          </w:p>
        </w:tc>
        <w:tc>
          <w:tcPr>
            <w:tcW w:w="937" w:type="dxa"/>
            <w:tcBorders>
              <w:top w:val="nil"/>
            </w:tcBorders>
          </w:tcPr>
          <w:p w14:paraId="08B2B1B9"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16</w:t>
            </w:r>
          </w:p>
        </w:tc>
        <w:tc>
          <w:tcPr>
            <w:tcW w:w="949" w:type="dxa"/>
            <w:tcBorders>
              <w:top w:val="nil"/>
            </w:tcBorders>
          </w:tcPr>
          <w:p w14:paraId="4A58B962"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64</w:t>
            </w:r>
          </w:p>
        </w:tc>
        <w:tc>
          <w:tcPr>
            <w:tcW w:w="937" w:type="dxa"/>
            <w:tcBorders>
              <w:top w:val="nil"/>
            </w:tcBorders>
            <w:shd w:val="clear" w:color="auto" w:fill="auto"/>
          </w:tcPr>
          <w:p w14:paraId="48CCC0C3"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15</w:t>
            </w:r>
          </w:p>
        </w:tc>
        <w:tc>
          <w:tcPr>
            <w:tcW w:w="949" w:type="dxa"/>
            <w:tcBorders>
              <w:top w:val="nil"/>
            </w:tcBorders>
            <w:shd w:val="clear" w:color="auto" w:fill="auto"/>
          </w:tcPr>
          <w:p w14:paraId="720BE2B6"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60</w:t>
            </w:r>
          </w:p>
        </w:tc>
        <w:tc>
          <w:tcPr>
            <w:tcW w:w="937" w:type="dxa"/>
            <w:tcBorders>
              <w:top w:val="nil"/>
            </w:tcBorders>
            <w:shd w:val="clear" w:color="auto" w:fill="auto"/>
          </w:tcPr>
          <w:p w14:paraId="4D055335"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10</w:t>
            </w:r>
          </w:p>
        </w:tc>
        <w:tc>
          <w:tcPr>
            <w:tcW w:w="949" w:type="dxa"/>
            <w:tcBorders>
              <w:top w:val="nil"/>
            </w:tcBorders>
            <w:shd w:val="clear" w:color="auto" w:fill="auto"/>
          </w:tcPr>
          <w:p w14:paraId="6055F217" w14:textId="77777777" w:rsidR="00A86DB0" w:rsidRPr="00344153" w:rsidRDefault="00A86DB0" w:rsidP="007569E9">
            <w:pPr>
              <w:pStyle w:val="metin"/>
              <w:spacing w:after="0" w:line="240" w:lineRule="auto"/>
              <w:ind w:firstLine="0"/>
              <w:jc w:val="center"/>
              <w:rPr>
                <w:rFonts w:cs="Times New Roman"/>
                <w:sz w:val="24"/>
              </w:rPr>
            </w:pPr>
            <w:r w:rsidRPr="00344153">
              <w:rPr>
                <w:rFonts w:cs="Times New Roman"/>
                <w:sz w:val="24"/>
              </w:rPr>
              <w:t>40</w:t>
            </w:r>
          </w:p>
        </w:tc>
      </w:tr>
    </w:tbl>
    <w:p w14:paraId="60343B43" w14:textId="77777777" w:rsidR="008B4545" w:rsidRDefault="008B4545" w:rsidP="00AB77F8">
      <w:pPr>
        <w:pStyle w:val="metin"/>
        <w:spacing w:after="0" w:line="480" w:lineRule="auto"/>
        <w:ind w:firstLine="709"/>
        <w:rPr>
          <w:sz w:val="24"/>
        </w:rPr>
      </w:pPr>
    </w:p>
    <w:p w14:paraId="713C1F7C" w14:textId="7D8AB4D4" w:rsidR="007569E9" w:rsidRPr="00AB77F8" w:rsidRDefault="00A86DB0" w:rsidP="007569E9">
      <w:pPr>
        <w:pStyle w:val="metin"/>
        <w:spacing w:after="0" w:line="480" w:lineRule="auto"/>
        <w:ind w:firstLine="709"/>
        <w:rPr>
          <w:sz w:val="24"/>
        </w:rPr>
      </w:pPr>
      <w:r w:rsidRPr="00344153">
        <w:rPr>
          <w:sz w:val="24"/>
        </w:rPr>
        <w:t>DG’deki katılımcılar</w:t>
      </w:r>
      <w:r w:rsidR="005F37E7" w:rsidRPr="00344153">
        <w:rPr>
          <w:sz w:val="24"/>
        </w:rPr>
        <w:t>da</w:t>
      </w:r>
      <w:r w:rsidRPr="00344153">
        <w:rPr>
          <w:sz w:val="24"/>
        </w:rPr>
        <w:t xml:space="preserve"> ise FKD ve KTT sorularında doğru yanıtlama yüzdelerinde artış olduğu bulunmuştur. Her iki grubun son-testteki mikroskobik boyuttaki soruları doğru yanıtlama yüzdeleri kıyaslandığında DG grubundaki katılımcıların KG’dekilere göre daha başarılı olmalarına rağmen istatistiksel olarak </w:t>
      </w:r>
      <w:r w:rsidR="005F37E7" w:rsidRPr="00344153">
        <w:rPr>
          <w:sz w:val="24"/>
        </w:rPr>
        <w:t>anlamlı bir farklılık bulunmamıştır.</w:t>
      </w:r>
    </w:p>
    <w:p w14:paraId="1A7EAAA3" w14:textId="77777777" w:rsidR="0080072B" w:rsidRDefault="00907D8D" w:rsidP="0080072B">
      <w:pPr>
        <w:pStyle w:val="metin"/>
        <w:spacing w:line="480" w:lineRule="auto"/>
        <w:ind w:firstLine="0"/>
        <w:rPr>
          <w:b/>
          <w:iCs/>
          <w:sz w:val="24"/>
        </w:rPr>
      </w:pPr>
      <w:r w:rsidRPr="00AB77F8">
        <w:rPr>
          <w:b/>
          <w:iCs/>
          <w:sz w:val="24"/>
        </w:rPr>
        <w:t xml:space="preserve">Deney </w:t>
      </w:r>
      <w:r w:rsidR="00AB77F8">
        <w:rPr>
          <w:b/>
          <w:iCs/>
          <w:sz w:val="24"/>
        </w:rPr>
        <w:t>v</w:t>
      </w:r>
      <w:r w:rsidR="00AB77F8" w:rsidRPr="00AB77F8">
        <w:rPr>
          <w:b/>
          <w:iCs/>
          <w:sz w:val="24"/>
        </w:rPr>
        <w:t>e Kontrol Grubu Ön-Test Son-Test Sembolik Boyutta Başarı Durumu</w:t>
      </w:r>
    </w:p>
    <w:p w14:paraId="3E5E0170" w14:textId="0864E804" w:rsidR="00A86DB0" w:rsidRPr="00AB77F8" w:rsidRDefault="00A86DB0" w:rsidP="0080072B">
      <w:pPr>
        <w:pStyle w:val="metin"/>
        <w:spacing w:line="480" w:lineRule="auto"/>
        <w:ind w:firstLine="709"/>
        <w:rPr>
          <w:b/>
          <w:iCs/>
          <w:sz w:val="24"/>
        </w:rPr>
      </w:pPr>
      <w:r w:rsidRPr="00344153">
        <w:rPr>
          <w:sz w:val="24"/>
        </w:rPr>
        <w:t>DG ve KG kendi arasında ve fiziksel</w:t>
      </w:r>
      <w:r w:rsidR="00A82F66" w:rsidRPr="00344153">
        <w:rPr>
          <w:sz w:val="24"/>
        </w:rPr>
        <w:t>-</w:t>
      </w:r>
      <w:r w:rsidRPr="00344153">
        <w:rPr>
          <w:sz w:val="24"/>
        </w:rPr>
        <w:t>kimyasal değişimler, kimyasal tepkime türleri ve ayırma yöntemleri konuları için sembolik boyutta sorulan sorulara verdikle</w:t>
      </w:r>
      <w:r w:rsidR="00907D8D" w:rsidRPr="00344153">
        <w:rPr>
          <w:sz w:val="24"/>
        </w:rPr>
        <w:t>ri cevapların ortalaması Tablo 10 ve Tablo 11’de</w:t>
      </w:r>
      <w:r w:rsidRPr="00344153">
        <w:rPr>
          <w:sz w:val="24"/>
        </w:rPr>
        <w:t xml:space="preserve"> gösterilmiştir. DG sırasıyla ön-test</w:t>
      </w:r>
      <w:r w:rsidR="00907D8D" w:rsidRPr="00344153">
        <w:rPr>
          <w:sz w:val="24"/>
        </w:rPr>
        <w:t xml:space="preserve"> ve son-test ortalaması 3.88 (</w:t>
      </w:r>
      <w:r w:rsidR="00907D8D" w:rsidRPr="00F30D82">
        <w:rPr>
          <w:i/>
          <w:sz w:val="24"/>
        </w:rPr>
        <w:t>ss</w:t>
      </w:r>
      <w:r w:rsidR="00907D8D" w:rsidRPr="00344153">
        <w:rPr>
          <w:sz w:val="24"/>
        </w:rPr>
        <w:t>=1.17) ve 3.32 (</w:t>
      </w:r>
      <w:r w:rsidR="00907D8D" w:rsidRPr="00F30D82">
        <w:rPr>
          <w:i/>
          <w:sz w:val="24"/>
        </w:rPr>
        <w:t>ss</w:t>
      </w:r>
      <w:r w:rsidRPr="00344153">
        <w:rPr>
          <w:sz w:val="24"/>
        </w:rPr>
        <w:t>=1.34) ve ortalama farkı -.56 iken KG ortalaması sırasıyla ön-test</w:t>
      </w:r>
      <w:r w:rsidR="00907D8D" w:rsidRPr="00344153">
        <w:rPr>
          <w:sz w:val="24"/>
        </w:rPr>
        <w:t xml:space="preserve"> ve son-test ortalaması 3.65 (</w:t>
      </w:r>
      <w:r w:rsidR="00907D8D" w:rsidRPr="00F30D82">
        <w:rPr>
          <w:i/>
          <w:sz w:val="24"/>
        </w:rPr>
        <w:t>ss</w:t>
      </w:r>
      <w:r w:rsidR="00907D8D" w:rsidRPr="00344153">
        <w:rPr>
          <w:sz w:val="24"/>
        </w:rPr>
        <w:t>=1.12) ve 2.96 (</w:t>
      </w:r>
      <w:r w:rsidR="00907D8D" w:rsidRPr="00F30D82">
        <w:rPr>
          <w:i/>
          <w:sz w:val="24"/>
        </w:rPr>
        <w:t>ss</w:t>
      </w:r>
      <w:r w:rsidRPr="00344153">
        <w:rPr>
          <w:sz w:val="24"/>
        </w:rPr>
        <w:t>= .88) ve ortalama farkı -.69 olarak hesaplanmıştır.</w:t>
      </w:r>
    </w:p>
    <w:p w14:paraId="5F4D2F74" w14:textId="0689A823" w:rsidR="0080072B" w:rsidRDefault="00B87382" w:rsidP="0080072B">
      <w:pPr>
        <w:pStyle w:val="tablo"/>
        <w:spacing w:before="0" w:after="0" w:line="240" w:lineRule="auto"/>
        <w:rPr>
          <w:b w:val="0"/>
          <w:sz w:val="24"/>
        </w:rPr>
      </w:pPr>
      <w:r w:rsidRPr="00AB77F8">
        <w:rPr>
          <w:b w:val="0"/>
          <w:sz w:val="24"/>
        </w:rPr>
        <w:lastRenderedPageBreak/>
        <w:t xml:space="preserve">Tablo </w:t>
      </w:r>
      <w:r w:rsidR="003C1842">
        <w:rPr>
          <w:b w:val="0"/>
          <w:sz w:val="24"/>
        </w:rPr>
        <w:t>10</w:t>
      </w:r>
    </w:p>
    <w:p w14:paraId="2F35FA20" w14:textId="2F225367" w:rsidR="00B87382" w:rsidRPr="00AB77F8" w:rsidRDefault="00B87382" w:rsidP="0080072B">
      <w:pPr>
        <w:pStyle w:val="tablo"/>
        <w:spacing w:before="0" w:after="0" w:line="240" w:lineRule="auto"/>
        <w:rPr>
          <w:b w:val="0"/>
          <w:i/>
          <w:sz w:val="24"/>
        </w:rPr>
      </w:pPr>
      <w:r w:rsidRPr="00AB77F8">
        <w:rPr>
          <w:b w:val="0"/>
          <w:i/>
          <w:sz w:val="24"/>
        </w:rPr>
        <w:t xml:space="preserve">Grupların </w:t>
      </w:r>
      <w:r w:rsidR="005931B3" w:rsidRPr="00AB77F8">
        <w:rPr>
          <w:b w:val="0"/>
          <w:i/>
          <w:sz w:val="24"/>
        </w:rPr>
        <w:t>Kendi Arasındaki Ön-Test Son-Test Sembolik Boyutta Başarı Durumu</w:t>
      </w:r>
    </w:p>
    <w:tbl>
      <w:tblP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289"/>
        <w:gridCol w:w="1161"/>
        <w:gridCol w:w="973"/>
        <w:gridCol w:w="1132"/>
        <w:gridCol w:w="1132"/>
        <w:gridCol w:w="973"/>
        <w:gridCol w:w="1238"/>
        <w:gridCol w:w="1128"/>
      </w:tblGrid>
      <w:tr w:rsidR="00AB77F8" w:rsidRPr="00344153" w14:paraId="381DE4AD" w14:textId="77777777" w:rsidTr="00921E4B">
        <w:trPr>
          <w:trHeight w:val="194"/>
        </w:trPr>
        <w:tc>
          <w:tcPr>
            <w:tcW w:w="714" w:type="pct"/>
          </w:tcPr>
          <w:p w14:paraId="6C8BDEB9" w14:textId="77777777" w:rsidR="00A86DB0" w:rsidRPr="00FA653E" w:rsidRDefault="00A86DB0" w:rsidP="00BF2B97">
            <w:pPr>
              <w:pStyle w:val="metin"/>
              <w:spacing w:after="0" w:line="240" w:lineRule="auto"/>
              <w:ind w:firstLine="709"/>
              <w:jc w:val="center"/>
              <w:rPr>
                <w:b/>
                <w:iCs/>
                <w:sz w:val="24"/>
              </w:rPr>
            </w:pPr>
          </w:p>
        </w:tc>
        <w:tc>
          <w:tcPr>
            <w:tcW w:w="643" w:type="pct"/>
            <w:tcBorders>
              <w:bottom w:val="single" w:sz="4" w:space="0" w:color="auto"/>
            </w:tcBorders>
            <w:tcMar>
              <w:top w:w="0" w:type="dxa"/>
              <w:left w:w="75" w:type="dxa"/>
              <w:bottom w:w="0" w:type="dxa"/>
              <w:right w:w="75" w:type="dxa"/>
            </w:tcMar>
            <w:hideMark/>
          </w:tcPr>
          <w:p w14:paraId="4CEC43D6" w14:textId="77777777" w:rsidR="00A86DB0" w:rsidRPr="00FA653E" w:rsidRDefault="00A86DB0" w:rsidP="00BF2B97">
            <w:pPr>
              <w:pStyle w:val="metin"/>
              <w:spacing w:after="0" w:line="240" w:lineRule="auto"/>
              <w:ind w:firstLine="709"/>
              <w:jc w:val="center"/>
              <w:rPr>
                <w:b/>
                <w:sz w:val="24"/>
              </w:rPr>
            </w:pPr>
          </w:p>
        </w:tc>
        <w:tc>
          <w:tcPr>
            <w:tcW w:w="539" w:type="pct"/>
            <w:tcBorders>
              <w:bottom w:val="single" w:sz="4" w:space="0" w:color="auto"/>
            </w:tcBorders>
            <w:tcMar>
              <w:top w:w="0" w:type="dxa"/>
              <w:left w:w="75" w:type="dxa"/>
              <w:bottom w:w="0" w:type="dxa"/>
              <w:right w:w="75" w:type="dxa"/>
            </w:tcMar>
            <w:hideMark/>
          </w:tcPr>
          <w:p w14:paraId="1EF3407C" w14:textId="77777777" w:rsidR="00A86DB0" w:rsidRPr="00FA653E" w:rsidRDefault="00A86DB0" w:rsidP="00BF2B97">
            <w:pPr>
              <w:pStyle w:val="metin"/>
              <w:spacing w:after="0" w:line="240" w:lineRule="auto"/>
              <w:ind w:firstLine="0"/>
              <w:jc w:val="center"/>
              <w:rPr>
                <w:b/>
                <w:i/>
                <w:sz w:val="24"/>
              </w:rPr>
            </w:pPr>
            <w:r w:rsidRPr="00FA653E">
              <w:rPr>
                <w:b/>
                <w:i/>
                <w:sz w:val="24"/>
              </w:rPr>
              <w:t>N</w:t>
            </w:r>
          </w:p>
        </w:tc>
        <w:tc>
          <w:tcPr>
            <w:tcW w:w="627" w:type="pct"/>
            <w:tcBorders>
              <w:bottom w:val="single" w:sz="4" w:space="0" w:color="auto"/>
            </w:tcBorders>
            <w:tcMar>
              <w:top w:w="0" w:type="dxa"/>
              <w:left w:w="75" w:type="dxa"/>
              <w:bottom w:w="0" w:type="dxa"/>
              <w:right w:w="75" w:type="dxa"/>
            </w:tcMar>
            <w:hideMark/>
          </w:tcPr>
          <w:p w14:paraId="74FDA36B" w14:textId="77777777" w:rsidR="00A86DB0" w:rsidRPr="00FA653E" w:rsidRDefault="00A86DB0" w:rsidP="00BF2B97">
            <w:pPr>
              <w:pStyle w:val="metin"/>
              <w:spacing w:after="0" w:line="240" w:lineRule="auto"/>
              <w:ind w:firstLine="0"/>
              <w:jc w:val="center"/>
              <w:rPr>
                <w:b/>
                <w:i/>
                <w:sz w:val="24"/>
              </w:rPr>
            </w:pPr>
            <w:r w:rsidRPr="00FA653E">
              <w:rPr>
                <w:b/>
                <w:i/>
                <w:sz w:val="24"/>
              </w:rPr>
              <w:t>X</w:t>
            </w:r>
          </w:p>
        </w:tc>
        <w:tc>
          <w:tcPr>
            <w:tcW w:w="627" w:type="pct"/>
            <w:tcBorders>
              <w:bottom w:val="single" w:sz="4" w:space="0" w:color="auto"/>
            </w:tcBorders>
            <w:tcMar>
              <w:top w:w="0" w:type="dxa"/>
              <w:left w:w="75" w:type="dxa"/>
              <w:bottom w:w="0" w:type="dxa"/>
              <w:right w:w="75" w:type="dxa"/>
            </w:tcMar>
            <w:hideMark/>
          </w:tcPr>
          <w:p w14:paraId="41733FEC" w14:textId="1A1BE3BC" w:rsidR="00A86DB0" w:rsidRPr="00FA653E" w:rsidRDefault="00907D8D" w:rsidP="00BF2B97">
            <w:pPr>
              <w:pStyle w:val="metin"/>
              <w:spacing w:after="0" w:line="240" w:lineRule="auto"/>
              <w:ind w:firstLine="0"/>
              <w:jc w:val="center"/>
              <w:rPr>
                <w:b/>
                <w:i/>
                <w:sz w:val="24"/>
              </w:rPr>
            </w:pPr>
            <w:r w:rsidRPr="00FA653E">
              <w:rPr>
                <w:b/>
                <w:i/>
                <w:sz w:val="24"/>
              </w:rPr>
              <w:t>ss</w:t>
            </w:r>
          </w:p>
        </w:tc>
        <w:tc>
          <w:tcPr>
            <w:tcW w:w="539" w:type="pct"/>
            <w:tcBorders>
              <w:bottom w:val="single" w:sz="4" w:space="0" w:color="auto"/>
            </w:tcBorders>
            <w:tcMar>
              <w:top w:w="0" w:type="dxa"/>
              <w:left w:w="75" w:type="dxa"/>
              <w:bottom w:w="0" w:type="dxa"/>
              <w:right w:w="75" w:type="dxa"/>
            </w:tcMar>
            <w:hideMark/>
          </w:tcPr>
          <w:p w14:paraId="7D682AE8" w14:textId="77777777" w:rsidR="00A86DB0" w:rsidRPr="00FA653E" w:rsidRDefault="00A86DB0" w:rsidP="00BF2B97">
            <w:pPr>
              <w:pStyle w:val="metin"/>
              <w:spacing w:after="0" w:line="240" w:lineRule="auto"/>
              <w:ind w:firstLine="0"/>
              <w:jc w:val="center"/>
              <w:rPr>
                <w:b/>
                <w:i/>
                <w:sz w:val="24"/>
              </w:rPr>
            </w:pPr>
            <w:r w:rsidRPr="00FA653E">
              <w:rPr>
                <w:b/>
                <w:i/>
                <w:sz w:val="24"/>
              </w:rPr>
              <w:t>sd</w:t>
            </w:r>
          </w:p>
        </w:tc>
        <w:tc>
          <w:tcPr>
            <w:tcW w:w="686" w:type="pct"/>
            <w:tcBorders>
              <w:bottom w:val="single" w:sz="4" w:space="0" w:color="auto"/>
            </w:tcBorders>
            <w:tcMar>
              <w:top w:w="0" w:type="dxa"/>
              <w:left w:w="75" w:type="dxa"/>
              <w:bottom w:w="0" w:type="dxa"/>
              <w:right w:w="75" w:type="dxa"/>
            </w:tcMar>
            <w:hideMark/>
          </w:tcPr>
          <w:p w14:paraId="2042EEE2" w14:textId="77777777" w:rsidR="00A86DB0" w:rsidRPr="00FA653E" w:rsidRDefault="00A86DB0" w:rsidP="00BF2B97">
            <w:pPr>
              <w:pStyle w:val="metin"/>
              <w:spacing w:after="0" w:line="240" w:lineRule="auto"/>
              <w:ind w:firstLine="0"/>
              <w:jc w:val="center"/>
              <w:rPr>
                <w:b/>
                <w:i/>
                <w:sz w:val="24"/>
              </w:rPr>
            </w:pPr>
            <w:r w:rsidRPr="00FA653E">
              <w:rPr>
                <w:b/>
                <w:i/>
                <w:sz w:val="24"/>
              </w:rPr>
              <w:t>t</w:t>
            </w:r>
          </w:p>
        </w:tc>
        <w:tc>
          <w:tcPr>
            <w:tcW w:w="627" w:type="pct"/>
            <w:tcBorders>
              <w:bottom w:val="single" w:sz="4" w:space="0" w:color="auto"/>
            </w:tcBorders>
            <w:tcMar>
              <w:top w:w="0" w:type="dxa"/>
              <w:left w:w="75" w:type="dxa"/>
              <w:bottom w:w="0" w:type="dxa"/>
              <w:right w:w="75" w:type="dxa"/>
            </w:tcMar>
            <w:hideMark/>
          </w:tcPr>
          <w:p w14:paraId="42D31D75" w14:textId="1AE936BA" w:rsidR="00A86DB0" w:rsidRPr="00FA653E" w:rsidRDefault="003B4C5D" w:rsidP="00BF2B97">
            <w:pPr>
              <w:pStyle w:val="metin"/>
              <w:spacing w:after="0" w:line="240" w:lineRule="auto"/>
              <w:ind w:firstLine="0"/>
              <w:jc w:val="center"/>
              <w:rPr>
                <w:b/>
                <w:i/>
                <w:sz w:val="24"/>
              </w:rPr>
            </w:pPr>
            <w:r w:rsidRPr="00FA653E">
              <w:rPr>
                <w:b/>
                <w:i/>
                <w:sz w:val="24"/>
              </w:rPr>
              <w:t>p</w:t>
            </w:r>
          </w:p>
        </w:tc>
      </w:tr>
      <w:tr w:rsidR="00AB77F8" w:rsidRPr="00344153" w14:paraId="4E83F500" w14:textId="77777777" w:rsidTr="00921E4B">
        <w:tc>
          <w:tcPr>
            <w:tcW w:w="714" w:type="pct"/>
            <w:vMerge w:val="restart"/>
          </w:tcPr>
          <w:p w14:paraId="6DDA8C26" w14:textId="77777777" w:rsidR="00A86DB0" w:rsidRPr="00FA653E" w:rsidRDefault="00A86DB0" w:rsidP="00BF2B97">
            <w:pPr>
              <w:pStyle w:val="metin"/>
              <w:spacing w:after="0" w:line="240" w:lineRule="auto"/>
              <w:ind w:firstLine="0"/>
              <w:rPr>
                <w:b/>
                <w:iCs/>
                <w:sz w:val="24"/>
              </w:rPr>
            </w:pPr>
            <w:r w:rsidRPr="00FA653E">
              <w:rPr>
                <w:b/>
                <w:sz w:val="24"/>
              </w:rPr>
              <w:t>Kontrol</w:t>
            </w:r>
          </w:p>
        </w:tc>
        <w:tc>
          <w:tcPr>
            <w:tcW w:w="643" w:type="pct"/>
            <w:tcBorders>
              <w:bottom w:val="nil"/>
            </w:tcBorders>
            <w:tcMar>
              <w:top w:w="0" w:type="dxa"/>
              <w:left w:w="75" w:type="dxa"/>
              <w:bottom w:w="0" w:type="dxa"/>
              <w:right w:w="75" w:type="dxa"/>
            </w:tcMar>
            <w:hideMark/>
          </w:tcPr>
          <w:p w14:paraId="743F7CB2" w14:textId="77777777" w:rsidR="00A86DB0" w:rsidRPr="00FA653E" w:rsidRDefault="00A86DB0" w:rsidP="00BF2B97">
            <w:pPr>
              <w:pStyle w:val="metin"/>
              <w:spacing w:after="0" w:line="240" w:lineRule="auto"/>
              <w:ind w:firstLine="0"/>
              <w:rPr>
                <w:b/>
                <w:sz w:val="24"/>
              </w:rPr>
            </w:pPr>
            <w:r w:rsidRPr="00FA653E">
              <w:rPr>
                <w:b/>
                <w:sz w:val="24"/>
              </w:rPr>
              <w:t>Ön-test</w:t>
            </w:r>
          </w:p>
        </w:tc>
        <w:tc>
          <w:tcPr>
            <w:tcW w:w="539" w:type="pct"/>
            <w:tcBorders>
              <w:bottom w:val="nil"/>
            </w:tcBorders>
            <w:tcMar>
              <w:top w:w="0" w:type="dxa"/>
              <w:left w:w="75" w:type="dxa"/>
              <w:bottom w:w="0" w:type="dxa"/>
              <w:right w:w="75" w:type="dxa"/>
            </w:tcMar>
          </w:tcPr>
          <w:p w14:paraId="429FB246" w14:textId="77777777" w:rsidR="00A86DB0" w:rsidRPr="00344153" w:rsidRDefault="00A86DB0" w:rsidP="00BF2B97">
            <w:pPr>
              <w:pStyle w:val="metin"/>
              <w:spacing w:after="0" w:line="240" w:lineRule="auto"/>
              <w:ind w:firstLine="0"/>
              <w:jc w:val="center"/>
              <w:rPr>
                <w:sz w:val="24"/>
              </w:rPr>
            </w:pPr>
            <w:r w:rsidRPr="00344153">
              <w:rPr>
                <w:sz w:val="24"/>
              </w:rPr>
              <w:t>23</w:t>
            </w:r>
          </w:p>
        </w:tc>
        <w:tc>
          <w:tcPr>
            <w:tcW w:w="627" w:type="pct"/>
            <w:tcBorders>
              <w:bottom w:val="nil"/>
            </w:tcBorders>
            <w:tcMar>
              <w:top w:w="0" w:type="dxa"/>
              <w:left w:w="75" w:type="dxa"/>
              <w:bottom w:w="0" w:type="dxa"/>
              <w:right w:w="75" w:type="dxa"/>
            </w:tcMar>
            <w:hideMark/>
          </w:tcPr>
          <w:p w14:paraId="0386F9C8" w14:textId="77777777" w:rsidR="00A86DB0" w:rsidRPr="00344153" w:rsidRDefault="00A86DB0" w:rsidP="00BF2B97">
            <w:pPr>
              <w:pStyle w:val="metin"/>
              <w:spacing w:after="0" w:line="240" w:lineRule="auto"/>
              <w:ind w:firstLine="0"/>
              <w:jc w:val="center"/>
              <w:rPr>
                <w:sz w:val="24"/>
              </w:rPr>
            </w:pPr>
            <w:r w:rsidRPr="00344153">
              <w:rPr>
                <w:sz w:val="24"/>
              </w:rPr>
              <w:t>3.65</w:t>
            </w:r>
          </w:p>
        </w:tc>
        <w:tc>
          <w:tcPr>
            <w:tcW w:w="627" w:type="pct"/>
            <w:tcBorders>
              <w:bottom w:val="nil"/>
            </w:tcBorders>
            <w:tcMar>
              <w:top w:w="0" w:type="dxa"/>
              <w:left w:w="75" w:type="dxa"/>
              <w:bottom w:w="0" w:type="dxa"/>
              <w:right w:w="75" w:type="dxa"/>
            </w:tcMar>
            <w:hideMark/>
          </w:tcPr>
          <w:p w14:paraId="6C2912AB" w14:textId="77777777" w:rsidR="00A86DB0" w:rsidRPr="00344153" w:rsidRDefault="00A86DB0" w:rsidP="00BF2B97">
            <w:pPr>
              <w:pStyle w:val="metin"/>
              <w:spacing w:after="0" w:line="240" w:lineRule="auto"/>
              <w:ind w:firstLine="0"/>
              <w:jc w:val="center"/>
              <w:rPr>
                <w:sz w:val="24"/>
              </w:rPr>
            </w:pPr>
            <w:r w:rsidRPr="00344153">
              <w:rPr>
                <w:sz w:val="24"/>
              </w:rPr>
              <w:t>1.66</w:t>
            </w:r>
          </w:p>
        </w:tc>
        <w:tc>
          <w:tcPr>
            <w:tcW w:w="539" w:type="pct"/>
            <w:tcBorders>
              <w:bottom w:val="nil"/>
            </w:tcBorders>
            <w:tcMar>
              <w:top w:w="0" w:type="dxa"/>
              <w:left w:w="75" w:type="dxa"/>
              <w:bottom w:w="0" w:type="dxa"/>
              <w:right w:w="75" w:type="dxa"/>
            </w:tcMar>
            <w:hideMark/>
          </w:tcPr>
          <w:p w14:paraId="7EBE1FFB" w14:textId="77777777" w:rsidR="00A86DB0" w:rsidRPr="00344153" w:rsidRDefault="00A86DB0" w:rsidP="00BF2B97">
            <w:pPr>
              <w:pStyle w:val="metin"/>
              <w:spacing w:after="0" w:line="240" w:lineRule="auto"/>
              <w:ind w:firstLine="0"/>
              <w:jc w:val="center"/>
              <w:rPr>
                <w:sz w:val="24"/>
              </w:rPr>
            </w:pPr>
            <w:r w:rsidRPr="00344153">
              <w:rPr>
                <w:sz w:val="24"/>
              </w:rPr>
              <w:t>22</w:t>
            </w:r>
          </w:p>
        </w:tc>
        <w:tc>
          <w:tcPr>
            <w:tcW w:w="686" w:type="pct"/>
            <w:tcBorders>
              <w:bottom w:val="nil"/>
            </w:tcBorders>
            <w:tcMar>
              <w:top w:w="0" w:type="dxa"/>
              <w:left w:w="75" w:type="dxa"/>
              <w:bottom w:w="0" w:type="dxa"/>
              <w:right w:w="75" w:type="dxa"/>
            </w:tcMar>
            <w:hideMark/>
          </w:tcPr>
          <w:p w14:paraId="5EDDD5BF" w14:textId="77777777" w:rsidR="00A86DB0" w:rsidRPr="00344153" w:rsidRDefault="00A86DB0" w:rsidP="00BF2B97">
            <w:pPr>
              <w:pStyle w:val="metin"/>
              <w:spacing w:after="0" w:line="240" w:lineRule="auto"/>
              <w:ind w:firstLine="0"/>
              <w:jc w:val="center"/>
              <w:rPr>
                <w:sz w:val="24"/>
              </w:rPr>
            </w:pPr>
            <w:r w:rsidRPr="00344153">
              <w:rPr>
                <w:sz w:val="24"/>
              </w:rPr>
              <w:t>1.194</w:t>
            </w:r>
          </w:p>
        </w:tc>
        <w:tc>
          <w:tcPr>
            <w:tcW w:w="627" w:type="pct"/>
            <w:tcBorders>
              <w:bottom w:val="nil"/>
            </w:tcBorders>
            <w:tcMar>
              <w:top w:w="0" w:type="dxa"/>
              <w:left w:w="75" w:type="dxa"/>
              <w:bottom w:w="0" w:type="dxa"/>
              <w:right w:w="75" w:type="dxa"/>
            </w:tcMar>
            <w:hideMark/>
          </w:tcPr>
          <w:p w14:paraId="7F5DDA13" w14:textId="77777777" w:rsidR="00A86DB0" w:rsidRPr="00344153" w:rsidRDefault="00A86DB0" w:rsidP="00BF2B97">
            <w:pPr>
              <w:pStyle w:val="metin"/>
              <w:spacing w:after="0" w:line="240" w:lineRule="auto"/>
              <w:ind w:firstLine="0"/>
              <w:jc w:val="center"/>
              <w:rPr>
                <w:sz w:val="24"/>
              </w:rPr>
            </w:pPr>
            <w:r w:rsidRPr="00344153">
              <w:rPr>
                <w:sz w:val="24"/>
              </w:rPr>
              <w:t>.039</w:t>
            </w:r>
          </w:p>
        </w:tc>
      </w:tr>
      <w:tr w:rsidR="00AB77F8" w:rsidRPr="00344153" w14:paraId="46DCFC8B" w14:textId="77777777" w:rsidTr="00921E4B">
        <w:trPr>
          <w:trHeight w:val="180"/>
        </w:trPr>
        <w:tc>
          <w:tcPr>
            <w:tcW w:w="714" w:type="pct"/>
            <w:vMerge/>
          </w:tcPr>
          <w:p w14:paraId="375AE2A2" w14:textId="77777777" w:rsidR="00A86DB0" w:rsidRPr="00FA653E" w:rsidRDefault="00A86DB0" w:rsidP="00BF2B97">
            <w:pPr>
              <w:pStyle w:val="metin"/>
              <w:spacing w:after="0" w:line="240" w:lineRule="auto"/>
              <w:ind w:firstLine="709"/>
              <w:jc w:val="center"/>
              <w:rPr>
                <w:b/>
                <w:iCs/>
                <w:sz w:val="24"/>
              </w:rPr>
            </w:pPr>
          </w:p>
        </w:tc>
        <w:tc>
          <w:tcPr>
            <w:tcW w:w="643" w:type="pct"/>
            <w:tcBorders>
              <w:top w:val="nil"/>
              <w:bottom w:val="single" w:sz="4" w:space="0" w:color="auto"/>
            </w:tcBorders>
            <w:tcMar>
              <w:top w:w="0" w:type="dxa"/>
              <w:left w:w="75" w:type="dxa"/>
              <w:bottom w:w="0" w:type="dxa"/>
              <w:right w:w="75" w:type="dxa"/>
            </w:tcMar>
            <w:hideMark/>
          </w:tcPr>
          <w:p w14:paraId="34B52E54" w14:textId="77777777" w:rsidR="00A86DB0" w:rsidRPr="00FA653E" w:rsidRDefault="00A86DB0" w:rsidP="00BF2B97">
            <w:pPr>
              <w:pStyle w:val="metin"/>
              <w:spacing w:after="0" w:line="240" w:lineRule="auto"/>
              <w:ind w:firstLine="0"/>
              <w:rPr>
                <w:b/>
                <w:sz w:val="24"/>
              </w:rPr>
            </w:pPr>
            <w:r w:rsidRPr="00FA653E">
              <w:rPr>
                <w:b/>
                <w:sz w:val="24"/>
              </w:rPr>
              <w:t>Son-test</w:t>
            </w:r>
          </w:p>
        </w:tc>
        <w:tc>
          <w:tcPr>
            <w:tcW w:w="539" w:type="pct"/>
            <w:tcBorders>
              <w:top w:val="nil"/>
              <w:bottom w:val="single" w:sz="4" w:space="0" w:color="auto"/>
            </w:tcBorders>
            <w:tcMar>
              <w:top w:w="0" w:type="dxa"/>
              <w:left w:w="75" w:type="dxa"/>
              <w:bottom w:w="0" w:type="dxa"/>
              <w:right w:w="75" w:type="dxa"/>
            </w:tcMar>
          </w:tcPr>
          <w:p w14:paraId="25BF1F50" w14:textId="77777777" w:rsidR="00A86DB0" w:rsidRPr="00344153" w:rsidRDefault="00A86DB0" w:rsidP="00BF2B97">
            <w:pPr>
              <w:pStyle w:val="metin"/>
              <w:spacing w:after="0" w:line="240" w:lineRule="auto"/>
              <w:ind w:firstLine="0"/>
              <w:jc w:val="center"/>
              <w:rPr>
                <w:sz w:val="24"/>
              </w:rPr>
            </w:pPr>
            <w:r w:rsidRPr="00344153">
              <w:rPr>
                <w:sz w:val="24"/>
              </w:rPr>
              <w:t>23</w:t>
            </w:r>
          </w:p>
        </w:tc>
        <w:tc>
          <w:tcPr>
            <w:tcW w:w="627" w:type="pct"/>
            <w:tcBorders>
              <w:top w:val="nil"/>
              <w:bottom w:val="single" w:sz="4" w:space="0" w:color="auto"/>
            </w:tcBorders>
            <w:tcMar>
              <w:top w:w="0" w:type="dxa"/>
              <w:left w:w="75" w:type="dxa"/>
              <w:bottom w:w="0" w:type="dxa"/>
              <w:right w:w="75" w:type="dxa"/>
            </w:tcMar>
            <w:hideMark/>
          </w:tcPr>
          <w:p w14:paraId="30210EE3" w14:textId="77777777" w:rsidR="00A86DB0" w:rsidRPr="00344153" w:rsidRDefault="00A86DB0" w:rsidP="00BF2B97">
            <w:pPr>
              <w:pStyle w:val="metin"/>
              <w:spacing w:after="0" w:line="240" w:lineRule="auto"/>
              <w:ind w:firstLine="0"/>
              <w:jc w:val="center"/>
              <w:rPr>
                <w:sz w:val="24"/>
              </w:rPr>
            </w:pPr>
            <w:r w:rsidRPr="00344153">
              <w:rPr>
                <w:sz w:val="24"/>
              </w:rPr>
              <w:t>2.96</w:t>
            </w:r>
          </w:p>
        </w:tc>
        <w:tc>
          <w:tcPr>
            <w:tcW w:w="627" w:type="pct"/>
            <w:tcBorders>
              <w:top w:val="nil"/>
              <w:bottom w:val="single" w:sz="4" w:space="0" w:color="auto"/>
            </w:tcBorders>
            <w:tcMar>
              <w:top w:w="0" w:type="dxa"/>
              <w:left w:w="75" w:type="dxa"/>
              <w:bottom w:w="0" w:type="dxa"/>
              <w:right w:w="75" w:type="dxa"/>
            </w:tcMar>
            <w:hideMark/>
          </w:tcPr>
          <w:p w14:paraId="7F44F799" w14:textId="77777777" w:rsidR="00A86DB0" w:rsidRPr="00344153" w:rsidRDefault="00A86DB0" w:rsidP="00BF2B97">
            <w:pPr>
              <w:pStyle w:val="metin"/>
              <w:spacing w:after="0" w:line="240" w:lineRule="auto"/>
              <w:ind w:firstLine="0"/>
              <w:jc w:val="center"/>
              <w:rPr>
                <w:sz w:val="24"/>
              </w:rPr>
            </w:pPr>
            <w:r w:rsidRPr="00344153">
              <w:rPr>
                <w:sz w:val="24"/>
              </w:rPr>
              <w:t>.88</w:t>
            </w:r>
          </w:p>
        </w:tc>
        <w:tc>
          <w:tcPr>
            <w:tcW w:w="539" w:type="pct"/>
            <w:tcBorders>
              <w:top w:val="nil"/>
              <w:bottom w:val="single" w:sz="4" w:space="0" w:color="auto"/>
            </w:tcBorders>
            <w:vAlign w:val="center"/>
            <w:hideMark/>
          </w:tcPr>
          <w:p w14:paraId="13DBA052" w14:textId="77777777" w:rsidR="00A86DB0" w:rsidRPr="00344153" w:rsidRDefault="00A86DB0" w:rsidP="00BF2B97">
            <w:pPr>
              <w:pStyle w:val="metin"/>
              <w:spacing w:after="0" w:line="240" w:lineRule="auto"/>
              <w:ind w:firstLine="709"/>
              <w:jc w:val="center"/>
              <w:rPr>
                <w:sz w:val="24"/>
              </w:rPr>
            </w:pPr>
          </w:p>
        </w:tc>
        <w:tc>
          <w:tcPr>
            <w:tcW w:w="686" w:type="pct"/>
            <w:tcBorders>
              <w:top w:val="nil"/>
              <w:bottom w:val="single" w:sz="4" w:space="0" w:color="auto"/>
            </w:tcBorders>
            <w:vAlign w:val="center"/>
            <w:hideMark/>
          </w:tcPr>
          <w:p w14:paraId="6BA22774" w14:textId="77777777" w:rsidR="00A86DB0" w:rsidRPr="00344153" w:rsidRDefault="00A86DB0" w:rsidP="00BF2B97">
            <w:pPr>
              <w:pStyle w:val="metin"/>
              <w:spacing w:after="0" w:line="240" w:lineRule="auto"/>
              <w:ind w:firstLine="709"/>
              <w:jc w:val="center"/>
              <w:rPr>
                <w:sz w:val="24"/>
              </w:rPr>
            </w:pPr>
          </w:p>
        </w:tc>
        <w:tc>
          <w:tcPr>
            <w:tcW w:w="627" w:type="pct"/>
            <w:tcBorders>
              <w:top w:val="nil"/>
              <w:bottom w:val="single" w:sz="4" w:space="0" w:color="auto"/>
            </w:tcBorders>
            <w:vAlign w:val="center"/>
            <w:hideMark/>
          </w:tcPr>
          <w:p w14:paraId="46D079C9" w14:textId="77777777" w:rsidR="00A86DB0" w:rsidRPr="00344153" w:rsidRDefault="00A86DB0" w:rsidP="00BF2B97">
            <w:pPr>
              <w:pStyle w:val="metin"/>
              <w:spacing w:after="0" w:line="240" w:lineRule="auto"/>
              <w:ind w:firstLine="709"/>
              <w:jc w:val="center"/>
              <w:rPr>
                <w:sz w:val="24"/>
              </w:rPr>
            </w:pPr>
          </w:p>
        </w:tc>
      </w:tr>
      <w:tr w:rsidR="00AB77F8" w:rsidRPr="00344153" w14:paraId="02F5A65B" w14:textId="77777777" w:rsidTr="00921E4B">
        <w:trPr>
          <w:trHeight w:val="138"/>
        </w:trPr>
        <w:tc>
          <w:tcPr>
            <w:tcW w:w="714" w:type="pct"/>
            <w:vMerge w:val="restart"/>
          </w:tcPr>
          <w:p w14:paraId="26D1493F" w14:textId="77777777" w:rsidR="00A86DB0" w:rsidRPr="00FA653E" w:rsidRDefault="00A86DB0" w:rsidP="00BF2B97">
            <w:pPr>
              <w:pStyle w:val="metin"/>
              <w:spacing w:after="0" w:line="240" w:lineRule="auto"/>
              <w:ind w:firstLine="0"/>
              <w:rPr>
                <w:b/>
                <w:iCs/>
                <w:sz w:val="24"/>
              </w:rPr>
            </w:pPr>
            <w:r w:rsidRPr="00FA653E">
              <w:rPr>
                <w:b/>
                <w:sz w:val="24"/>
              </w:rPr>
              <w:t>Deney</w:t>
            </w:r>
          </w:p>
        </w:tc>
        <w:tc>
          <w:tcPr>
            <w:tcW w:w="643" w:type="pct"/>
            <w:tcBorders>
              <w:bottom w:val="nil"/>
            </w:tcBorders>
            <w:tcMar>
              <w:top w:w="0" w:type="dxa"/>
              <w:left w:w="75" w:type="dxa"/>
              <w:bottom w:w="0" w:type="dxa"/>
              <w:right w:w="75" w:type="dxa"/>
            </w:tcMar>
          </w:tcPr>
          <w:p w14:paraId="45F3CD2E" w14:textId="77777777" w:rsidR="00A86DB0" w:rsidRPr="00FA653E" w:rsidRDefault="00A86DB0" w:rsidP="00BF2B97">
            <w:pPr>
              <w:pStyle w:val="metin"/>
              <w:spacing w:after="0" w:line="240" w:lineRule="auto"/>
              <w:ind w:firstLine="0"/>
              <w:rPr>
                <w:b/>
                <w:iCs/>
                <w:sz w:val="24"/>
              </w:rPr>
            </w:pPr>
            <w:r w:rsidRPr="00FA653E">
              <w:rPr>
                <w:b/>
                <w:sz w:val="24"/>
              </w:rPr>
              <w:t>Ön-test</w:t>
            </w:r>
          </w:p>
        </w:tc>
        <w:tc>
          <w:tcPr>
            <w:tcW w:w="539" w:type="pct"/>
            <w:tcBorders>
              <w:bottom w:val="nil"/>
            </w:tcBorders>
            <w:tcMar>
              <w:top w:w="0" w:type="dxa"/>
              <w:left w:w="75" w:type="dxa"/>
              <w:bottom w:w="0" w:type="dxa"/>
              <w:right w:w="75" w:type="dxa"/>
            </w:tcMar>
          </w:tcPr>
          <w:p w14:paraId="351328A4" w14:textId="77777777" w:rsidR="00A86DB0" w:rsidRPr="00344153" w:rsidRDefault="00A86DB0" w:rsidP="00BF2B97">
            <w:pPr>
              <w:pStyle w:val="metin"/>
              <w:spacing w:after="0" w:line="240" w:lineRule="auto"/>
              <w:ind w:firstLine="0"/>
              <w:jc w:val="center"/>
              <w:rPr>
                <w:sz w:val="24"/>
              </w:rPr>
            </w:pPr>
            <w:r w:rsidRPr="00344153">
              <w:rPr>
                <w:sz w:val="24"/>
              </w:rPr>
              <w:t>25</w:t>
            </w:r>
          </w:p>
        </w:tc>
        <w:tc>
          <w:tcPr>
            <w:tcW w:w="627" w:type="pct"/>
            <w:tcBorders>
              <w:bottom w:val="nil"/>
            </w:tcBorders>
            <w:tcMar>
              <w:top w:w="0" w:type="dxa"/>
              <w:left w:w="75" w:type="dxa"/>
              <w:bottom w:w="0" w:type="dxa"/>
              <w:right w:w="75" w:type="dxa"/>
            </w:tcMar>
          </w:tcPr>
          <w:p w14:paraId="3B0AE7A2" w14:textId="77777777" w:rsidR="00A86DB0" w:rsidRPr="00344153" w:rsidRDefault="00A86DB0" w:rsidP="00BF2B97">
            <w:pPr>
              <w:pStyle w:val="metin"/>
              <w:spacing w:after="0" w:line="240" w:lineRule="auto"/>
              <w:ind w:firstLine="0"/>
              <w:jc w:val="center"/>
              <w:rPr>
                <w:sz w:val="24"/>
              </w:rPr>
            </w:pPr>
            <w:r w:rsidRPr="00344153">
              <w:rPr>
                <w:sz w:val="24"/>
              </w:rPr>
              <w:t>3.88</w:t>
            </w:r>
          </w:p>
        </w:tc>
        <w:tc>
          <w:tcPr>
            <w:tcW w:w="627" w:type="pct"/>
            <w:tcBorders>
              <w:bottom w:val="nil"/>
            </w:tcBorders>
            <w:tcMar>
              <w:top w:w="0" w:type="dxa"/>
              <w:left w:w="75" w:type="dxa"/>
              <w:bottom w:w="0" w:type="dxa"/>
              <w:right w:w="75" w:type="dxa"/>
            </w:tcMar>
          </w:tcPr>
          <w:p w14:paraId="2C64F357" w14:textId="77777777" w:rsidR="00A86DB0" w:rsidRPr="00344153" w:rsidRDefault="00A86DB0" w:rsidP="00BF2B97">
            <w:pPr>
              <w:pStyle w:val="metin"/>
              <w:spacing w:after="0" w:line="240" w:lineRule="auto"/>
              <w:ind w:firstLine="0"/>
              <w:jc w:val="center"/>
              <w:rPr>
                <w:sz w:val="24"/>
              </w:rPr>
            </w:pPr>
            <w:r w:rsidRPr="00344153">
              <w:rPr>
                <w:sz w:val="24"/>
              </w:rPr>
              <w:t>1.17</w:t>
            </w:r>
          </w:p>
        </w:tc>
        <w:tc>
          <w:tcPr>
            <w:tcW w:w="539" w:type="pct"/>
            <w:tcBorders>
              <w:bottom w:val="nil"/>
            </w:tcBorders>
            <w:vAlign w:val="center"/>
          </w:tcPr>
          <w:p w14:paraId="37D82101" w14:textId="77777777" w:rsidR="00A86DB0" w:rsidRPr="00344153" w:rsidRDefault="00A86DB0" w:rsidP="00BF2B97">
            <w:pPr>
              <w:pStyle w:val="metin"/>
              <w:spacing w:after="0" w:line="240" w:lineRule="auto"/>
              <w:ind w:firstLine="0"/>
              <w:jc w:val="center"/>
              <w:rPr>
                <w:sz w:val="24"/>
              </w:rPr>
            </w:pPr>
            <w:r w:rsidRPr="00344153">
              <w:rPr>
                <w:sz w:val="24"/>
              </w:rPr>
              <w:t>24</w:t>
            </w:r>
          </w:p>
        </w:tc>
        <w:tc>
          <w:tcPr>
            <w:tcW w:w="686" w:type="pct"/>
            <w:tcBorders>
              <w:bottom w:val="nil"/>
            </w:tcBorders>
            <w:vAlign w:val="center"/>
          </w:tcPr>
          <w:p w14:paraId="7976F961" w14:textId="77777777" w:rsidR="00A86DB0" w:rsidRPr="00344153" w:rsidRDefault="00A86DB0" w:rsidP="00BF2B97">
            <w:pPr>
              <w:pStyle w:val="metin"/>
              <w:spacing w:after="0" w:line="240" w:lineRule="auto"/>
              <w:ind w:firstLine="0"/>
              <w:jc w:val="center"/>
              <w:rPr>
                <w:sz w:val="24"/>
              </w:rPr>
            </w:pPr>
            <w:r w:rsidRPr="00344153">
              <w:rPr>
                <w:sz w:val="24"/>
              </w:rPr>
              <w:t>1.713</w:t>
            </w:r>
          </w:p>
        </w:tc>
        <w:tc>
          <w:tcPr>
            <w:tcW w:w="627" w:type="pct"/>
            <w:tcBorders>
              <w:bottom w:val="nil"/>
            </w:tcBorders>
            <w:vAlign w:val="center"/>
          </w:tcPr>
          <w:p w14:paraId="6449EC28" w14:textId="77777777" w:rsidR="00A86DB0" w:rsidRPr="00344153" w:rsidRDefault="00A86DB0" w:rsidP="00BF2B97">
            <w:pPr>
              <w:pStyle w:val="metin"/>
              <w:spacing w:after="0" w:line="240" w:lineRule="auto"/>
              <w:ind w:firstLine="0"/>
              <w:jc w:val="center"/>
              <w:rPr>
                <w:sz w:val="24"/>
              </w:rPr>
            </w:pPr>
            <w:r w:rsidRPr="00344153">
              <w:rPr>
                <w:sz w:val="24"/>
              </w:rPr>
              <w:t>.100</w:t>
            </w:r>
          </w:p>
        </w:tc>
      </w:tr>
      <w:tr w:rsidR="00AB77F8" w:rsidRPr="00344153" w14:paraId="76675094" w14:textId="77777777" w:rsidTr="00921E4B">
        <w:trPr>
          <w:trHeight w:val="138"/>
        </w:trPr>
        <w:tc>
          <w:tcPr>
            <w:tcW w:w="714" w:type="pct"/>
            <w:vMerge/>
          </w:tcPr>
          <w:p w14:paraId="24FBB326" w14:textId="77777777" w:rsidR="00A86DB0" w:rsidRPr="00FA653E" w:rsidRDefault="00A86DB0" w:rsidP="00BF2B97">
            <w:pPr>
              <w:pStyle w:val="metin"/>
              <w:spacing w:after="0" w:line="240" w:lineRule="auto"/>
              <w:ind w:firstLine="709"/>
              <w:jc w:val="center"/>
              <w:rPr>
                <w:b/>
                <w:iCs/>
                <w:sz w:val="24"/>
              </w:rPr>
            </w:pPr>
          </w:p>
        </w:tc>
        <w:tc>
          <w:tcPr>
            <w:tcW w:w="643" w:type="pct"/>
            <w:tcBorders>
              <w:top w:val="nil"/>
            </w:tcBorders>
            <w:tcMar>
              <w:top w:w="0" w:type="dxa"/>
              <w:left w:w="75" w:type="dxa"/>
              <w:bottom w:w="0" w:type="dxa"/>
              <w:right w:w="75" w:type="dxa"/>
            </w:tcMar>
          </w:tcPr>
          <w:p w14:paraId="67147439" w14:textId="77777777" w:rsidR="00A86DB0" w:rsidRPr="00FA653E" w:rsidRDefault="00A86DB0" w:rsidP="00BF2B97">
            <w:pPr>
              <w:pStyle w:val="metin"/>
              <w:spacing w:after="0" w:line="240" w:lineRule="auto"/>
              <w:ind w:firstLine="0"/>
              <w:rPr>
                <w:b/>
                <w:iCs/>
                <w:sz w:val="24"/>
              </w:rPr>
            </w:pPr>
            <w:r w:rsidRPr="00FA653E">
              <w:rPr>
                <w:b/>
                <w:sz w:val="24"/>
              </w:rPr>
              <w:t>Son-test</w:t>
            </w:r>
          </w:p>
        </w:tc>
        <w:tc>
          <w:tcPr>
            <w:tcW w:w="539" w:type="pct"/>
            <w:tcBorders>
              <w:top w:val="nil"/>
            </w:tcBorders>
            <w:tcMar>
              <w:top w:w="0" w:type="dxa"/>
              <w:left w:w="75" w:type="dxa"/>
              <w:bottom w:w="0" w:type="dxa"/>
              <w:right w:w="75" w:type="dxa"/>
            </w:tcMar>
          </w:tcPr>
          <w:p w14:paraId="16BBA120" w14:textId="77777777" w:rsidR="00A86DB0" w:rsidRPr="00344153" w:rsidRDefault="00A86DB0" w:rsidP="00BF2B97">
            <w:pPr>
              <w:pStyle w:val="metin"/>
              <w:spacing w:after="0" w:line="240" w:lineRule="auto"/>
              <w:ind w:firstLine="0"/>
              <w:jc w:val="center"/>
              <w:rPr>
                <w:sz w:val="24"/>
              </w:rPr>
            </w:pPr>
            <w:r w:rsidRPr="00344153">
              <w:rPr>
                <w:sz w:val="24"/>
              </w:rPr>
              <w:t>25</w:t>
            </w:r>
          </w:p>
        </w:tc>
        <w:tc>
          <w:tcPr>
            <w:tcW w:w="627" w:type="pct"/>
            <w:tcBorders>
              <w:top w:val="nil"/>
            </w:tcBorders>
            <w:tcMar>
              <w:top w:w="0" w:type="dxa"/>
              <w:left w:w="75" w:type="dxa"/>
              <w:bottom w:w="0" w:type="dxa"/>
              <w:right w:w="75" w:type="dxa"/>
            </w:tcMar>
          </w:tcPr>
          <w:p w14:paraId="37210A1D" w14:textId="77777777" w:rsidR="00A86DB0" w:rsidRPr="00344153" w:rsidRDefault="00A86DB0" w:rsidP="00BF2B97">
            <w:pPr>
              <w:pStyle w:val="metin"/>
              <w:spacing w:after="0" w:line="240" w:lineRule="auto"/>
              <w:ind w:firstLine="0"/>
              <w:jc w:val="center"/>
              <w:rPr>
                <w:sz w:val="24"/>
              </w:rPr>
            </w:pPr>
            <w:r w:rsidRPr="00344153">
              <w:rPr>
                <w:sz w:val="24"/>
              </w:rPr>
              <w:t>3.32</w:t>
            </w:r>
          </w:p>
        </w:tc>
        <w:tc>
          <w:tcPr>
            <w:tcW w:w="627" w:type="pct"/>
            <w:tcBorders>
              <w:top w:val="nil"/>
            </w:tcBorders>
            <w:tcMar>
              <w:top w:w="0" w:type="dxa"/>
              <w:left w:w="75" w:type="dxa"/>
              <w:bottom w:w="0" w:type="dxa"/>
              <w:right w:w="75" w:type="dxa"/>
            </w:tcMar>
          </w:tcPr>
          <w:p w14:paraId="098DCAF0" w14:textId="77777777" w:rsidR="00A86DB0" w:rsidRPr="00344153" w:rsidRDefault="00A86DB0" w:rsidP="00BF2B97">
            <w:pPr>
              <w:pStyle w:val="metin"/>
              <w:spacing w:after="0" w:line="240" w:lineRule="auto"/>
              <w:ind w:firstLine="0"/>
              <w:jc w:val="center"/>
              <w:rPr>
                <w:sz w:val="24"/>
              </w:rPr>
            </w:pPr>
            <w:r w:rsidRPr="00344153">
              <w:rPr>
                <w:sz w:val="24"/>
              </w:rPr>
              <w:t>1.34</w:t>
            </w:r>
          </w:p>
        </w:tc>
        <w:tc>
          <w:tcPr>
            <w:tcW w:w="539" w:type="pct"/>
            <w:tcBorders>
              <w:top w:val="nil"/>
            </w:tcBorders>
            <w:vAlign w:val="center"/>
          </w:tcPr>
          <w:p w14:paraId="1FAF08D8" w14:textId="77777777" w:rsidR="00A86DB0" w:rsidRPr="00344153" w:rsidRDefault="00A86DB0" w:rsidP="00BF2B97">
            <w:pPr>
              <w:pStyle w:val="metin"/>
              <w:spacing w:after="0" w:line="240" w:lineRule="auto"/>
              <w:ind w:firstLine="709"/>
              <w:jc w:val="center"/>
              <w:rPr>
                <w:sz w:val="24"/>
              </w:rPr>
            </w:pPr>
          </w:p>
        </w:tc>
        <w:tc>
          <w:tcPr>
            <w:tcW w:w="686" w:type="pct"/>
            <w:tcBorders>
              <w:top w:val="nil"/>
            </w:tcBorders>
            <w:vAlign w:val="center"/>
          </w:tcPr>
          <w:p w14:paraId="18F30E07" w14:textId="77777777" w:rsidR="00A86DB0" w:rsidRPr="00344153" w:rsidRDefault="00A86DB0" w:rsidP="00BF2B97">
            <w:pPr>
              <w:pStyle w:val="metin"/>
              <w:spacing w:after="0" w:line="240" w:lineRule="auto"/>
              <w:ind w:firstLine="709"/>
              <w:jc w:val="center"/>
              <w:rPr>
                <w:sz w:val="24"/>
              </w:rPr>
            </w:pPr>
          </w:p>
        </w:tc>
        <w:tc>
          <w:tcPr>
            <w:tcW w:w="627" w:type="pct"/>
            <w:tcBorders>
              <w:top w:val="nil"/>
            </w:tcBorders>
            <w:vAlign w:val="center"/>
          </w:tcPr>
          <w:p w14:paraId="3F6DE7ED" w14:textId="77777777" w:rsidR="00A86DB0" w:rsidRPr="00344153" w:rsidRDefault="00A86DB0" w:rsidP="00BF2B97">
            <w:pPr>
              <w:pStyle w:val="metin"/>
              <w:spacing w:after="0" w:line="240" w:lineRule="auto"/>
              <w:ind w:firstLine="709"/>
              <w:jc w:val="center"/>
              <w:rPr>
                <w:sz w:val="24"/>
              </w:rPr>
            </w:pPr>
          </w:p>
        </w:tc>
      </w:tr>
    </w:tbl>
    <w:p w14:paraId="0A348047" w14:textId="77777777" w:rsidR="00907D8D" w:rsidRPr="00344153" w:rsidRDefault="00907D8D" w:rsidP="003C1980">
      <w:pPr>
        <w:pStyle w:val="metin"/>
        <w:spacing w:after="0" w:line="480" w:lineRule="auto"/>
        <w:ind w:firstLine="709"/>
        <w:rPr>
          <w:sz w:val="24"/>
        </w:rPr>
      </w:pPr>
    </w:p>
    <w:p w14:paraId="47773801" w14:textId="103C10B0" w:rsidR="00907D8D" w:rsidRDefault="00907D8D" w:rsidP="003C1980">
      <w:pPr>
        <w:pStyle w:val="metin"/>
        <w:spacing w:line="480" w:lineRule="auto"/>
        <w:ind w:firstLine="709"/>
        <w:rPr>
          <w:sz w:val="24"/>
        </w:rPr>
      </w:pPr>
      <w:r w:rsidRPr="00344153">
        <w:rPr>
          <w:sz w:val="24"/>
        </w:rPr>
        <w:t>Tablo 10’da</w:t>
      </w:r>
      <w:r w:rsidR="00A86DB0" w:rsidRPr="00344153">
        <w:rPr>
          <w:sz w:val="24"/>
        </w:rPr>
        <w:t xml:space="preserve"> gösterildiği gibi KG</w:t>
      </w:r>
      <w:r w:rsidR="000676F7" w:rsidRPr="00344153">
        <w:rPr>
          <w:sz w:val="24"/>
        </w:rPr>
        <w:t>’</w:t>
      </w:r>
      <w:r w:rsidR="00A86DB0" w:rsidRPr="00344153">
        <w:rPr>
          <w:sz w:val="24"/>
        </w:rPr>
        <w:t xml:space="preserve">nin kendi içerisindeki ön-test ve son-testteki sembolik boyutta verdikleri cevapların ortalamaları arasında istatistiksel olarak anlamlı bir fark bulunmuştur </w:t>
      </w:r>
      <w:r w:rsidR="00223A2B" w:rsidRPr="00223A2B">
        <w:rPr>
          <w:i/>
          <w:sz w:val="24"/>
        </w:rPr>
        <w:t>(t(</w:t>
      </w:r>
      <w:r w:rsidR="00A86DB0" w:rsidRPr="00344153">
        <w:rPr>
          <w:sz w:val="24"/>
        </w:rPr>
        <w:t xml:space="preserve">22)= 1.194, </w:t>
      </w:r>
      <w:r w:rsidR="00A86DB0" w:rsidRPr="003B4C5D">
        <w:rPr>
          <w:i/>
          <w:sz w:val="24"/>
        </w:rPr>
        <w:t>p</w:t>
      </w:r>
      <w:r w:rsidR="00A86DB0" w:rsidRPr="00344153">
        <w:rPr>
          <w:sz w:val="24"/>
        </w:rPr>
        <w:t xml:space="preserve">=.039). Bu sonuç geleneksel yöntemle işlenen analitik kimya laboratuvarı öğrencilerin sembolik boyuttaki başarılarını negatif yönde etkilediği söylenebilir. DG ise ön-test ve son-testteki sembolik boyutta verdikleri cevapların ortalamaları arasında istatistiksel olarak anlamlı bir fark bulunamamıştır </w:t>
      </w:r>
      <w:r w:rsidR="006802E0">
        <w:rPr>
          <w:sz w:val="24"/>
        </w:rPr>
        <w:t>(</w:t>
      </w:r>
      <w:r w:rsidR="006802E0" w:rsidRPr="003B4C5D">
        <w:rPr>
          <w:i/>
          <w:sz w:val="24"/>
        </w:rPr>
        <w:t>t</w:t>
      </w:r>
      <w:r w:rsidR="006802E0">
        <w:rPr>
          <w:sz w:val="24"/>
        </w:rPr>
        <w:t>(</w:t>
      </w:r>
      <w:r w:rsidR="00A86DB0" w:rsidRPr="00344153">
        <w:rPr>
          <w:sz w:val="24"/>
        </w:rPr>
        <w:t xml:space="preserve">24)= 1.713, </w:t>
      </w:r>
      <w:r w:rsidR="00A86DB0" w:rsidRPr="003B4C5D">
        <w:rPr>
          <w:i/>
          <w:sz w:val="24"/>
        </w:rPr>
        <w:t>p</w:t>
      </w:r>
      <w:r w:rsidR="00A86DB0" w:rsidRPr="00344153">
        <w:rPr>
          <w:sz w:val="24"/>
        </w:rPr>
        <w:t>=.100).</w:t>
      </w:r>
    </w:p>
    <w:p w14:paraId="4B3CF775" w14:textId="6A03F611" w:rsidR="0080072B" w:rsidRDefault="00B87382" w:rsidP="0080072B">
      <w:pPr>
        <w:pStyle w:val="tablo"/>
        <w:spacing w:before="0" w:after="0" w:line="240" w:lineRule="auto"/>
        <w:rPr>
          <w:b w:val="0"/>
          <w:noProof/>
          <w:sz w:val="24"/>
        </w:rPr>
      </w:pPr>
      <w:r w:rsidRPr="00777AC6">
        <w:rPr>
          <w:b w:val="0"/>
          <w:sz w:val="24"/>
        </w:rPr>
        <w:t xml:space="preserve">Tablo </w:t>
      </w:r>
      <w:r w:rsidR="003C1842">
        <w:rPr>
          <w:b w:val="0"/>
          <w:sz w:val="24"/>
        </w:rPr>
        <w:t>11</w:t>
      </w:r>
    </w:p>
    <w:p w14:paraId="0935F3AC" w14:textId="7CEE2E59" w:rsidR="00B87382" w:rsidRPr="00777AC6" w:rsidRDefault="00B87382" w:rsidP="0080072B">
      <w:pPr>
        <w:pStyle w:val="tablo"/>
        <w:spacing w:before="0" w:after="0" w:line="240" w:lineRule="auto"/>
        <w:rPr>
          <w:b w:val="0"/>
          <w:sz w:val="24"/>
        </w:rPr>
      </w:pPr>
      <w:r w:rsidRPr="00777AC6">
        <w:rPr>
          <w:b w:val="0"/>
          <w:i/>
          <w:sz w:val="24"/>
        </w:rPr>
        <w:t xml:space="preserve">Gruplar </w:t>
      </w:r>
      <w:r w:rsidR="005931B3" w:rsidRPr="00777AC6">
        <w:rPr>
          <w:b w:val="0"/>
          <w:i/>
          <w:sz w:val="24"/>
        </w:rPr>
        <w:t>Arası Ön-Test Son-Test Sembolik Boyutta Başarı Durumu</w:t>
      </w:r>
    </w:p>
    <w:tbl>
      <w:tblP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043"/>
        <w:gridCol w:w="1438"/>
        <w:gridCol w:w="985"/>
        <w:gridCol w:w="1144"/>
        <w:gridCol w:w="1144"/>
        <w:gridCol w:w="984"/>
        <w:gridCol w:w="1144"/>
        <w:gridCol w:w="1144"/>
      </w:tblGrid>
      <w:tr w:rsidR="00777AC6" w:rsidRPr="00344153" w14:paraId="20E83466" w14:textId="77777777" w:rsidTr="00921E4B">
        <w:trPr>
          <w:trHeight w:val="223"/>
        </w:trPr>
        <w:tc>
          <w:tcPr>
            <w:tcW w:w="577" w:type="pct"/>
          </w:tcPr>
          <w:p w14:paraId="596D07A4" w14:textId="77777777" w:rsidR="00A86DB0" w:rsidRPr="00FA653E" w:rsidRDefault="00A86DB0" w:rsidP="00BF2B97">
            <w:pPr>
              <w:pStyle w:val="metin"/>
              <w:spacing w:after="0" w:line="240" w:lineRule="auto"/>
              <w:ind w:firstLine="709"/>
              <w:jc w:val="center"/>
              <w:rPr>
                <w:b/>
                <w:iCs/>
                <w:sz w:val="24"/>
              </w:rPr>
            </w:pPr>
          </w:p>
        </w:tc>
        <w:tc>
          <w:tcPr>
            <w:tcW w:w="796" w:type="pct"/>
            <w:tcBorders>
              <w:bottom w:val="single" w:sz="4" w:space="0" w:color="auto"/>
            </w:tcBorders>
            <w:tcMar>
              <w:top w:w="0" w:type="dxa"/>
              <w:left w:w="75" w:type="dxa"/>
              <w:bottom w:w="0" w:type="dxa"/>
              <w:right w:w="75" w:type="dxa"/>
            </w:tcMar>
            <w:hideMark/>
          </w:tcPr>
          <w:p w14:paraId="46CAF69E" w14:textId="77777777" w:rsidR="00A86DB0" w:rsidRPr="00FA653E" w:rsidRDefault="00A86DB0" w:rsidP="00BF2B97">
            <w:pPr>
              <w:pStyle w:val="metin"/>
              <w:spacing w:after="0" w:line="240" w:lineRule="auto"/>
              <w:ind w:firstLine="709"/>
              <w:jc w:val="center"/>
              <w:rPr>
                <w:b/>
                <w:sz w:val="24"/>
              </w:rPr>
            </w:pPr>
          </w:p>
        </w:tc>
        <w:tc>
          <w:tcPr>
            <w:tcW w:w="545" w:type="pct"/>
            <w:tcBorders>
              <w:bottom w:val="single" w:sz="4" w:space="0" w:color="auto"/>
            </w:tcBorders>
            <w:tcMar>
              <w:top w:w="0" w:type="dxa"/>
              <w:left w:w="75" w:type="dxa"/>
              <w:bottom w:w="0" w:type="dxa"/>
              <w:right w:w="75" w:type="dxa"/>
            </w:tcMar>
            <w:hideMark/>
          </w:tcPr>
          <w:p w14:paraId="7363F5A5" w14:textId="77777777" w:rsidR="00A86DB0" w:rsidRPr="00FA653E" w:rsidRDefault="00A86DB0" w:rsidP="00BF2B97">
            <w:pPr>
              <w:pStyle w:val="metin"/>
              <w:spacing w:after="0" w:line="240" w:lineRule="auto"/>
              <w:ind w:firstLine="0"/>
              <w:jc w:val="center"/>
              <w:rPr>
                <w:b/>
                <w:i/>
                <w:sz w:val="24"/>
              </w:rPr>
            </w:pPr>
            <w:r w:rsidRPr="00FA653E">
              <w:rPr>
                <w:b/>
                <w:i/>
                <w:sz w:val="24"/>
              </w:rPr>
              <w:t>N</w:t>
            </w:r>
          </w:p>
        </w:tc>
        <w:tc>
          <w:tcPr>
            <w:tcW w:w="634" w:type="pct"/>
            <w:tcBorders>
              <w:bottom w:val="single" w:sz="4" w:space="0" w:color="auto"/>
            </w:tcBorders>
            <w:tcMar>
              <w:top w:w="0" w:type="dxa"/>
              <w:left w:w="75" w:type="dxa"/>
              <w:bottom w:w="0" w:type="dxa"/>
              <w:right w:w="75" w:type="dxa"/>
            </w:tcMar>
            <w:hideMark/>
          </w:tcPr>
          <w:p w14:paraId="5CD3AA82" w14:textId="77777777" w:rsidR="00A86DB0" w:rsidRPr="00FA653E" w:rsidRDefault="00A86DB0" w:rsidP="00BF2B97">
            <w:pPr>
              <w:pStyle w:val="metin"/>
              <w:spacing w:after="0" w:line="240" w:lineRule="auto"/>
              <w:ind w:firstLine="0"/>
              <w:jc w:val="center"/>
              <w:rPr>
                <w:b/>
                <w:i/>
                <w:sz w:val="24"/>
              </w:rPr>
            </w:pPr>
            <w:r w:rsidRPr="00FA653E">
              <w:rPr>
                <w:b/>
                <w:i/>
                <w:sz w:val="24"/>
              </w:rPr>
              <w:t>X</w:t>
            </w:r>
          </w:p>
        </w:tc>
        <w:tc>
          <w:tcPr>
            <w:tcW w:w="634" w:type="pct"/>
            <w:tcBorders>
              <w:bottom w:val="single" w:sz="4" w:space="0" w:color="auto"/>
            </w:tcBorders>
            <w:tcMar>
              <w:top w:w="0" w:type="dxa"/>
              <w:left w:w="75" w:type="dxa"/>
              <w:bottom w:w="0" w:type="dxa"/>
              <w:right w:w="75" w:type="dxa"/>
            </w:tcMar>
            <w:hideMark/>
          </w:tcPr>
          <w:p w14:paraId="3F4128E6" w14:textId="2DAD394A" w:rsidR="00A86DB0" w:rsidRPr="00FA653E" w:rsidRDefault="00777AC6" w:rsidP="00BF2B97">
            <w:pPr>
              <w:pStyle w:val="metin"/>
              <w:tabs>
                <w:tab w:val="center" w:pos="635"/>
              </w:tabs>
              <w:spacing w:after="0" w:line="240" w:lineRule="auto"/>
              <w:ind w:firstLine="0"/>
              <w:jc w:val="center"/>
              <w:rPr>
                <w:b/>
                <w:i/>
                <w:sz w:val="24"/>
              </w:rPr>
            </w:pPr>
            <w:r w:rsidRPr="00FA653E">
              <w:rPr>
                <w:b/>
                <w:i/>
                <w:sz w:val="24"/>
              </w:rPr>
              <w:t>ss</w:t>
            </w:r>
          </w:p>
        </w:tc>
        <w:tc>
          <w:tcPr>
            <w:tcW w:w="545" w:type="pct"/>
            <w:tcBorders>
              <w:bottom w:val="single" w:sz="4" w:space="0" w:color="auto"/>
            </w:tcBorders>
            <w:tcMar>
              <w:top w:w="0" w:type="dxa"/>
              <w:left w:w="75" w:type="dxa"/>
              <w:bottom w:w="0" w:type="dxa"/>
              <w:right w:w="75" w:type="dxa"/>
            </w:tcMar>
            <w:hideMark/>
          </w:tcPr>
          <w:p w14:paraId="41CADA11" w14:textId="77777777" w:rsidR="00A86DB0" w:rsidRPr="00FA653E" w:rsidRDefault="00A86DB0" w:rsidP="00BF2B97">
            <w:pPr>
              <w:pStyle w:val="metin"/>
              <w:spacing w:after="0" w:line="240" w:lineRule="auto"/>
              <w:ind w:firstLine="0"/>
              <w:jc w:val="center"/>
              <w:rPr>
                <w:b/>
                <w:i/>
                <w:sz w:val="24"/>
              </w:rPr>
            </w:pPr>
            <w:r w:rsidRPr="00FA653E">
              <w:rPr>
                <w:b/>
                <w:i/>
                <w:sz w:val="24"/>
              </w:rPr>
              <w:t>sd</w:t>
            </w:r>
          </w:p>
        </w:tc>
        <w:tc>
          <w:tcPr>
            <w:tcW w:w="634" w:type="pct"/>
            <w:tcBorders>
              <w:bottom w:val="single" w:sz="4" w:space="0" w:color="auto"/>
            </w:tcBorders>
            <w:tcMar>
              <w:top w:w="0" w:type="dxa"/>
              <w:left w:w="75" w:type="dxa"/>
              <w:bottom w:w="0" w:type="dxa"/>
              <w:right w:w="75" w:type="dxa"/>
            </w:tcMar>
            <w:hideMark/>
          </w:tcPr>
          <w:p w14:paraId="1E1CA834" w14:textId="77777777" w:rsidR="00A86DB0" w:rsidRPr="00FA653E" w:rsidRDefault="00A86DB0" w:rsidP="00BF2B97">
            <w:pPr>
              <w:pStyle w:val="metin"/>
              <w:spacing w:after="0" w:line="240" w:lineRule="auto"/>
              <w:ind w:firstLine="0"/>
              <w:jc w:val="center"/>
              <w:rPr>
                <w:b/>
                <w:i/>
                <w:sz w:val="24"/>
              </w:rPr>
            </w:pPr>
            <w:r w:rsidRPr="00FA653E">
              <w:rPr>
                <w:b/>
                <w:i/>
                <w:sz w:val="24"/>
              </w:rPr>
              <w:t>t</w:t>
            </w:r>
          </w:p>
        </w:tc>
        <w:tc>
          <w:tcPr>
            <w:tcW w:w="634" w:type="pct"/>
            <w:tcBorders>
              <w:bottom w:val="single" w:sz="4" w:space="0" w:color="auto"/>
            </w:tcBorders>
            <w:tcMar>
              <w:top w:w="0" w:type="dxa"/>
              <w:left w:w="75" w:type="dxa"/>
              <w:bottom w:w="0" w:type="dxa"/>
              <w:right w:w="75" w:type="dxa"/>
            </w:tcMar>
            <w:hideMark/>
          </w:tcPr>
          <w:p w14:paraId="4C6D8731" w14:textId="77777777" w:rsidR="00A86DB0" w:rsidRPr="00FA653E" w:rsidRDefault="00A86DB0" w:rsidP="00BF2B97">
            <w:pPr>
              <w:pStyle w:val="metin"/>
              <w:spacing w:after="0" w:line="240" w:lineRule="auto"/>
              <w:ind w:firstLine="0"/>
              <w:jc w:val="center"/>
              <w:rPr>
                <w:b/>
                <w:i/>
                <w:sz w:val="24"/>
              </w:rPr>
            </w:pPr>
            <w:r w:rsidRPr="00FA653E">
              <w:rPr>
                <w:b/>
                <w:i/>
                <w:sz w:val="24"/>
              </w:rPr>
              <w:t>p</w:t>
            </w:r>
          </w:p>
        </w:tc>
      </w:tr>
      <w:tr w:rsidR="00777AC6" w:rsidRPr="00344153" w14:paraId="551F7475" w14:textId="77777777" w:rsidTr="00921E4B">
        <w:tc>
          <w:tcPr>
            <w:tcW w:w="577" w:type="pct"/>
            <w:vMerge w:val="restart"/>
          </w:tcPr>
          <w:p w14:paraId="072EFF7B" w14:textId="77777777" w:rsidR="00A86DB0" w:rsidRPr="00FA653E" w:rsidRDefault="00A86DB0" w:rsidP="00BF2B97">
            <w:pPr>
              <w:pStyle w:val="metin"/>
              <w:spacing w:after="0" w:line="240" w:lineRule="auto"/>
              <w:ind w:firstLine="0"/>
              <w:rPr>
                <w:b/>
                <w:iCs/>
                <w:sz w:val="24"/>
              </w:rPr>
            </w:pPr>
            <w:r w:rsidRPr="00FA653E">
              <w:rPr>
                <w:b/>
                <w:sz w:val="24"/>
              </w:rPr>
              <w:t>Ön-test</w:t>
            </w:r>
          </w:p>
        </w:tc>
        <w:tc>
          <w:tcPr>
            <w:tcW w:w="796" w:type="pct"/>
            <w:tcBorders>
              <w:bottom w:val="nil"/>
            </w:tcBorders>
            <w:tcMar>
              <w:top w:w="0" w:type="dxa"/>
              <w:left w:w="75" w:type="dxa"/>
              <w:bottom w:w="0" w:type="dxa"/>
              <w:right w:w="75" w:type="dxa"/>
            </w:tcMar>
            <w:hideMark/>
          </w:tcPr>
          <w:p w14:paraId="310BBDAB" w14:textId="77777777" w:rsidR="00A86DB0" w:rsidRPr="00FA653E" w:rsidRDefault="00A86DB0" w:rsidP="00BF2B97">
            <w:pPr>
              <w:pStyle w:val="metin"/>
              <w:spacing w:after="0" w:line="240" w:lineRule="auto"/>
              <w:ind w:firstLine="0"/>
              <w:rPr>
                <w:b/>
                <w:sz w:val="24"/>
              </w:rPr>
            </w:pPr>
            <w:r w:rsidRPr="00FA653E">
              <w:rPr>
                <w:b/>
                <w:sz w:val="24"/>
              </w:rPr>
              <w:t>Kontrol</w:t>
            </w:r>
          </w:p>
        </w:tc>
        <w:tc>
          <w:tcPr>
            <w:tcW w:w="545" w:type="pct"/>
            <w:tcBorders>
              <w:bottom w:val="nil"/>
            </w:tcBorders>
            <w:tcMar>
              <w:top w:w="0" w:type="dxa"/>
              <w:left w:w="75" w:type="dxa"/>
              <w:bottom w:w="0" w:type="dxa"/>
              <w:right w:w="75" w:type="dxa"/>
            </w:tcMar>
          </w:tcPr>
          <w:p w14:paraId="2A781480" w14:textId="77777777" w:rsidR="00A86DB0" w:rsidRPr="00344153" w:rsidRDefault="00A86DB0" w:rsidP="00BF2B97">
            <w:pPr>
              <w:pStyle w:val="metin"/>
              <w:spacing w:after="0" w:line="240" w:lineRule="auto"/>
              <w:ind w:firstLine="0"/>
              <w:jc w:val="center"/>
              <w:rPr>
                <w:sz w:val="24"/>
              </w:rPr>
            </w:pPr>
            <w:r w:rsidRPr="00344153">
              <w:rPr>
                <w:sz w:val="24"/>
              </w:rPr>
              <w:t>23</w:t>
            </w:r>
          </w:p>
        </w:tc>
        <w:tc>
          <w:tcPr>
            <w:tcW w:w="634" w:type="pct"/>
            <w:tcBorders>
              <w:bottom w:val="nil"/>
            </w:tcBorders>
            <w:tcMar>
              <w:top w:w="0" w:type="dxa"/>
              <w:left w:w="75" w:type="dxa"/>
              <w:bottom w:w="0" w:type="dxa"/>
              <w:right w:w="75" w:type="dxa"/>
            </w:tcMar>
          </w:tcPr>
          <w:p w14:paraId="5BB741FF" w14:textId="77777777" w:rsidR="00A86DB0" w:rsidRPr="00344153" w:rsidRDefault="00A86DB0" w:rsidP="00BF2B97">
            <w:pPr>
              <w:pStyle w:val="metin"/>
              <w:spacing w:after="0" w:line="240" w:lineRule="auto"/>
              <w:ind w:firstLine="0"/>
              <w:jc w:val="center"/>
              <w:rPr>
                <w:sz w:val="24"/>
              </w:rPr>
            </w:pPr>
            <w:r w:rsidRPr="00344153">
              <w:rPr>
                <w:sz w:val="24"/>
              </w:rPr>
              <w:t>3.65</w:t>
            </w:r>
          </w:p>
        </w:tc>
        <w:tc>
          <w:tcPr>
            <w:tcW w:w="634" w:type="pct"/>
            <w:tcBorders>
              <w:bottom w:val="nil"/>
            </w:tcBorders>
            <w:tcMar>
              <w:top w:w="0" w:type="dxa"/>
              <w:left w:w="75" w:type="dxa"/>
              <w:bottom w:w="0" w:type="dxa"/>
              <w:right w:w="75" w:type="dxa"/>
            </w:tcMar>
          </w:tcPr>
          <w:p w14:paraId="206BC920" w14:textId="77777777" w:rsidR="00A86DB0" w:rsidRPr="00344153" w:rsidRDefault="00A86DB0" w:rsidP="00BF2B97">
            <w:pPr>
              <w:pStyle w:val="metin"/>
              <w:spacing w:after="0" w:line="240" w:lineRule="auto"/>
              <w:ind w:firstLine="0"/>
              <w:jc w:val="center"/>
              <w:rPr>
                <w:sz w:val="24"/>
              </w:rPr>
            </w:pPr>
            <w:r w:rsidRPr="00344153">
              <w:rPr>
                <w:sz w:val="24"/>
              </w:rPr>
              <w:t>1.67</w:t>
            </w:r>
          </w:p>
        </w:tc>
        <w:tc>
          <w:tcPr>
            <w:tcW w:w="545" w:type="pct"/>
            <w:tcBorders>
              <w:bottom w:val="nil"/>
            </w:tcBorders>
            <w:tcMar>
              <w:top w:w="0" w:type="dxa"/>
              <w:left w:w="75" w:type="dxa"/>
              <w:bottom w:w="0" w:type="dxa"/>
              <w:right w:w="75" w:type="dxa"/>
            </w:tcMar>
          </w:tcPr>
          <w:p w14:paraId="620FA345" w14:textId="77777777" w:rsidR="00A86DB0" w:rsidRPr="00344153" w:rsidRDefault="00A86DB0" w:rsidP="00BF2B97">
            <w:pPr>
              <w:pStyle w:val="metin"/>
              <w:spacing w:after="0" w:line="240" w:lineRule="auto"/>
              <w:ind w:firstLine="0"/>
              <w:jc w:val="center"/>
              <w:rPr>
                <w:sz w:val="24"/>
              </w:rPr>
            </w:pPr>
            <w:r w:rsidRPr="00344153">
              <w:rPr>
                <w:sz w:val="24"/>
              </w:rPr>
              <w:t>46</w:t>
            </w:r>
          </w:p>
        </w:tc>
        <w:tc>
          <w:tcPr>
            <w:tcW w:w="634" w:type="pct"/>
            <w:tcBorders>
              <w:bottom w:val="nil"/>
            </w:tcBorders>
            <w:tcMar>
              <w:top w:w="0" w:type="dxa"/>
              <w:left w:w="75" w:type="dxa"/>
              <w:bottom w:w="0" w:type="dxa"/>
              <w:right w:w="75" w:type="dxa"/>
            </w:tcMar>
          </w:tcPr>
          <w:p w14:paraId="0CF77552" w14:textId="77777777" w:rsidR="00A86DB0" w:rsidRPr="00344153" w:rsidRDefault="00A86DB0" w:rsidP="00BF2B97">
            <w:pPr>
              <w:pStyle w:val="metin"/>
              <w:spacing w:after="0" w:line="240" w:lineRule="auto"/>
              <w:ind w:firstLine="0"/>
              <w:jc w:val="center"/>
              <w:rPr>
                <w:sz w:val="24"/>
              </w:rPr>
            </w:pPr>
            <w:r w:rsidRPr="00344153">
              <w:rPr>
                <w:sz w:val="24"/>
              </w:rPr>
              <w:t>.552</w:t>
            </w:r>
          </w:p>
        </w:tc>
        <w:tc>
          <w:tcPr>
            <w:tcW w:w="634" w:type="pct"/>
            <w:tcBorders>
              <w:bottom w:val="nil"/>
            </w:tcBorders>
            <w:tcMar>
              <w:top w:w="0" w:type="dxa"/>
              <w:left w:w="75" w:type="dxa"/>
              <w:bottom w:w="0" w:type="dxa"/>
              <w:right w:w="75" w:type="dxa"/>
            </w:tcMar>
          </w:tcPr>
          <w:p w14:paraId="0C5C89CF" w14:textId="77777777" w:rsidR="00A86DB0" w:rsidRPr="00344153" w:rsidRDefault="00A86DB0" w:rsidP="00BF2B97">
            <w:pPr>
              <w:pStyle w:val="metin"/>
              <w:spacing w:after="0" w:line="240" w:lineRule="auto"/>
              <w:ind w:firstLine="0"/>
              <w:jc w:val="center"/>
              <w:rPr>
                <w:sz w:val="24"/>
              </w:rPr>
            </w:pPr>
            <w:r w:rsidRPr="00344153">
              <w:rPr>
                <w:sz w:val="24"/>
              </w:rPr>
              <w:t>.584</w:t>
            </w:r>
          </w:p>
        </w:tc>
      </w:tr>
      <w:tr w:rsidR="00777AC6" w:rsidRPr="00344153" w14:paraId="63B12BAC" w14:textId="77777777" w:rsidTr="00921E4B">
        <w:trPr>
          <w:trHeight w:val="195"/>
        </w:trPr>
        <w:tc>
          <w:tcPr>
            <w:tcW w:w="577" w:type="pct"/>
            <w:vMerge/>
          </w:tcPr>
          <w:p w14:paraId="32C3976D" w14:textId="77777777" w:rsidR="00A86DB0" w:rsidRPr="00FA653E" w:rsidRDefault="00A86DB0" w:rsidP="00BF2B97">
            <w:pPr>
              <w:pStyle w:val="metin"/>
              <w:spacing w:after="0" w:line="240" w:lineRule="auto"/>
              <w:ind w:firstLine="709"/>
              <w:jc w:val="center"/>
              <w:rPr>
                <w:b/>
                <w:iCs/>
                <w:sz w:val="24"/>
              </w:rPr>
            </w:pPr>
          </w:p>
        </w:tc>
        <w:tc>
          <w:tcPr>
            <w:tcW w:w="796" w:type="pct"/>
            <w:tcBorders>
              <w:top w:val="nil"/>
              <w:bottom w:val="single" w:sz="4" w:space="0" w:color="auto"/>
            </w:tcBorders>
            <w:tcMar>
              <w:top w:w="0" w:type="dxa"/>
              <w:left w:w="75" w:type="dxa"/>
              <w:bottom w:w="0" w:type="dxa"/>
              <w:right w:w="75" w:type="dxa"/>
            </w:tcMar>
            <w:hideMark/>
          </w:tcPr>
          <w:p w14:paraId="14951228" w14:textId="77777777" w:rsidR="00A86DB0" w:rsidRPr="00FA653E" w:rsidRDefault="00A86DB0" w:rsidP="00BF2B97">
            <w:pPr>
              <w:pStyle w:val="metin"/>
              <w:spacing w:after="0" w:line="240" w:lineRule="auto"/>
              <w:ind w:firstLine="0"/>
              <w:rPr>
                <w:b/>
                <w:sz w:val="24"/>
              </w:rPr>
            </w:pPr>
            <w:r w:rsidRPr="00FA653E">
              <w:rPr>
                <w:b/>
                <w:sz w:val="24"/>
              </w:rPr>
              <w:t>Deney</w:t>
            </w:r>
          </w:p>
        </w:tc>
        <w:tc>
          <w:tcPr>
            <w:tcW w:w="545" w:type="pct"/>
            <w:tcBorders>
              <w:top w:val="nil"/>
              <w:bottom w:val="single" w:sz="4" w:space="0" w:color="auto"/>
            </w:tcBorders>
            <w:tcMar>
              <w:top w:w="0" w:type="dxa"/>
              <w:left w:w="75" w:type="dxa"/>
              <w:bottom w:w="0" w:type="dxa"/>
              <w:right w:w="75" w:type="dxa"/>
            </w:tcMar>
          </w:tcPr>
          <w:p w14:paraId="35E64F0A" w14:textId="77777777" w:rsidR="00A86DB0" w:rsidRPr="00344153" w:rsidRDefault="00A86DB0" w:rsidP="00BF2B97">
            <w:pPr>
              <w:pStyle w:val="metin"/>
              <w:spacing w:after="0" w:line="240" w:lineRule="auto"/>
              <w:ind w:firstLine="0"/>
              <w:jc w:val="center"/>
              <w:rPr>
                <w:sz w:val="24"/>
              </w:rPr>
            </w:pPr>
            <w:r w:rsidRPr="00344153">
              <w:rPr>
                <w:sz w:val="24"/>
              </w:rPr>
              <w:t>25</w:t>
            </w:r>
          </w:p>
        </w:tc>
        <w:tc>
          <w:tcPr>
            <w:tcW w:w="634" w:type="pct"/>
            <w:tcBorders>
              <w:top w:val="nil"/>
              <w:bottom w:val="single" w:sz="4" w:space="0" w:color="auto"/>
            </w:tcBorders>
            <w:tcMar>
              <w:top w:w="0" w:type="dxa"/>
              <w:left w:w="75" w:type="dxa"/>
              <w:bottom w:w="0" w:type="dxa"/>
              <w:right w:w="75" w:type="dxa"/>
            </w:tcMar>
          </w:tcPr>
          <w:p w14:paraId="5F73098C" w14:textId="77777777" w:rsidR="00A86DB0" w:rsidRPr="00344153" w:rsidRDefault="00A86DB0" w:rsidP="00BF2B97">
            <w:pPr>
              <w:pStyle w:val="metin"/>
              <w:spacing w:after="0" w:line="240" w:lineRule="auto"/>
              <w:ind w:firstLine="0"/>
              <w:jc w:val="center"/>
              <w:rPr>
                <w:sz w:val="24"/>
              </w:rPr>
            </w:pPr>
            <w:r w:rsidRPr="00344153">
              <w:rPr>
                <w:sz w:val="24"/>
              </w:rPr>
              <w:t>3.88</w:t>
            </w:r>
          </w:p>
        </w:tc>
        <w:tc>
          <w:tcPr>
            <w:tcW w:w="634" w:type="pct"/>
            <w:tcBorders>
              <w:top w:val="nil"/>
              <w:bottom w:val="single" w:sz="4" w:space="0" w:color="auto"/>
            </w:tcBorders>
            <w:tcMar>
              <w:top w:w="0" w:type="dxa"/>
              <w:left w:w="75" w:type="dxa"/>
              <w:bottom w:w="0" w:type="dxa"/>
              <w:right w:w="75" w:type="dxa"/>
            </w:tcMar>
          </w:tcPr>
          <w:p w14:paraId="5B4234AC" w14:textId="77777777" w:rsidR="00A86DB0" w:rsidRPr="00344153" w:rsidRDefault="00A86DB0" w:rsidP="00BF2B97">
            <w:pPr>
              <w:pStyle w:val="metin"/>
              <w:spacing w:after="0" w:line="240" w:lineRule="auto"/>
              <w:ind w:firstLine="0"/>
              <w:jc w:val="center"/>
              <w:rPr>
                <w:sz w:val="24"/>
              </w:rPr>
            </w:pPr>
            <w:r w:rsidRPr="00344153">
              <w:rPr>
                <w:sz w:val="24"/>
              </w:rPr>
              <w:t>1.17</w:t>
            </w:r>
          </w:p>
        </w:tc>
        <w:tc>
          <w:tcPr>
            <w:tcW w:w="545" w:type="pct"/>
            <w:tcBorders>
              <w:top w:val="nil"/>
              <w:bottom w:val="single" w:sz="4" w:space="0" w:color="auto"/>
            </w:tcBorders>
            <w:vAlign w:val="center"/>
          </w:tcPr>
          <w:p w14:paraId="15EB8B25" w14:textId="77777777" w:rsidR="00A86DB0" w:rsidRPr="00344153" w:rsidRDefault="00A86DB0" w:rsidP="00BF2B97">
            <w:pPr>
              <w:pStyle w:val="metin"/>
              <w:spacing w:after="0" w:line="240" w:lineRule="auto"/>
              <w:ind w:firstLine="709"/>
              <w:jc w:val="center"/>
              <w:rPr>
                <w:sz w:val="24"/>
              </w:rPr>
            </w:pPr>
          </w:p>
        </w:tc>
        <w:tc>
          <w:tcPr>
            <w:tcW w:w="634" w:type="pct"/>
            <w:tcBorders>
              <w:top w:val="nil"/>
              <w:bottom w:val="single" w:sz="4" w:space="0" w:color="auto"/>
            </w:tcBorders>
            <w:vAlign w:val="center"/>
          </w:tcPr>
          <w:p w14:paraId="0845CA0F" w14:textId="77777777" w:rsidR="00A86DB0" w:rsidRPr="00344153" w:rsidRDefault="00A86DB0" w:rsidP="00BF2B97">
            <w:pPr>
              <w:pStyle w:val="metin"/>
              <w:spacing w:after="0" w:line="240" w:lineRule="auto"/>
              <w:ind w:firstLine="709"/>
              <w:jc w:val="center"/>
              <w:rPr>
                <w:sz w:val="24"/>
              </w:rPr>
            </w:pPr>
          </w:p>
        </w:tc>
        <w:tc>
          <w:tcPr>
            <w:tcW w:w="634" w:type="pct"/>
            <w:tcBorders>
              <w:top w:val="nil"/>
              <w:bottom w:val="single" w:sz="4" w:space="0" w:color="auto"/>
            </w:tcBorders>
            <w:vAlign w:val="center"/>
          </w:tcPr>
          <w:p w14:paraId="78655D17" w14:textId="77777777" w:rsidR="00A86DB0" w:rsidRPr="00344153" w:rsidRDefault="00A86DB0" w:rsidP="00BF2B97">
            <w:pPr>
              <w:pStyle w:val="metin"/>
              <w:spacing w:after="0" w:line="240" w:lineRule="auto"/>
              <w:ind w:firstLine="709"/>
              <w:jc w:val="center"/>
              <w:rPr>
                <w:sz w:val="24"/>
              </w:rPr>
            </w:pPr>
          </w:p>
        </w:tc>
      </w:tr>
      <w:tr w:rsidR="00777AC6" w:rsidRPr="00344153" w14:paraId="120E32B7" w14:textId="77777777" w:rsidTr="00921E4B">
        <w:trPr>
          <w:trHeight w:val="138"/>
        </w:trPr>
        <w:tc>
          <w:tcPr>
            <w:tcW w:w="577" w:type="pct"/>
            <w:vMerge w:val="restart"/>
          </w:tcPr>
          <w:p w14:paraId="1EE54A1E" w14:textId="77777777" w:rsidR="00A86DB0" w:rsidRPr="00FA653E" w:rsidRDefault="00A86DB0" w:rsidP="00BF2B97">
            <w:pPr>
              <w:pStyle w:val="metin"/>
              <w:spacing w:after="0" w:line="240" w:lineRule="auto"/>
              <w:ind w:firstLine="0"/>
              <w:rPr>
                <w:b/>
                <w:iCs/>
                <w:sz w:val="24"/>
              </w:rPr>
            </w:pPr>
            <w:r w:rsidRPr="00FA653E">
              <w:rPr>
                <w:b/>
                <w:sz w:val="24"/>
              </w:rPr>
              <w:t>Son-test</w:t>
            </w:r>
          </w:p>
        </w:tc>
        <w:tc>
          <w:tcPr>
            <w:tcW w:w="796" w:type="pct"/>
            <w:tcBorders>
              <w:bottom w:val="nil"/>
            </w:tcBorders>
            <w:tcMar>
              <w:top w:w="0" w:type="dxa"/>
              <w:left w:w="75" w:type="dxa"/>
              <w:bottom w:w="0" w:type="dxa"/>
              <w:right w:w="75" w:type="dxa"/>
            </w:tcMar>
          </w:tcPr>
          <w:p w14:paraId="5D591233" w14:textId="77777777" w:rsidR="00A86DB0" w:rsidRPr="00FA653E" w:rsidRDefault="00A86DB0" w:rsidP="00BF2B97">
            <w:pPr>
              <w:pStyle w:val="metin"/>
              <w:spacing w:after="0" w:line="240" w:lineRule="auto"/>
              <w:ind w:firstLine="0"/>
              <w:rPr>
                <w:b/>
                <w:iCs/>
                <w:sz w:val="24"/>
              </w:rPr>
            </w:pPr>
            <w:r w:rsidRPr="00FA653E">
              <w:rPr>
                <w:b/>
                <w:sz w:val="24"/>
              </w:rPr>
              <w:t>Kontrol</w:t>
            </w:r>
          </w:p>
        </w:tc>
        <w:tc>
          <w:tcPr>
            <w:tcW w:w="545" w:type="pct"/>
            <w:tcBorders>
              <w:bottom w:val="nil"/>
            </w:tcBorders>
            <w:tcMar>
              <w:top w:w="0" w:type="dxa"/>
              <w:left w:w="75" w:type="dxa"/>
              <w:bottom w:w="0" w:type="dxa"/>
              <w:right w:w="75" w:type="dxa"/>
            </w:tcMar>
          </w:tcPr>
          <w:p w14:paraId="3D1C1C4C" w14:textId="77777777" w:rsidR="00A86DB0" w:rsidRPr="00344153" w:rsidRDefault="00A86DB0" w:rsidP="00BF2B97">
            <w:pPr>
              <w:pStyle w:val="metin"/>
              <w:spacing w:after="0" w:line="240" w:lineRule="auto"/>
              <w:ind w:firstLine="0"/>
              <w:jc w:val="center"/>
              <w:rPr>
                <w:sz w:val="24"/>
              </w:rPr>
            </w:pPr>
            <w:r w:rsidRPr="00344153">
              <w:rPr>
                <w:sz w:val="24"/>
              </w:rPr>
              <w:t>23</w:t>
            </w:r>
          </w:p>
        </w:tc>
        <w:tc>
          <w:tcPr>
            <w:tcW w:w="634" w:type="pct"/>
            <w:tcBorders>
              <w:bottom w:val="nil"/>
            </w:tcBorders>
            <w:tcMar>
              <w:top w:w="0" w:type="dxa"/>
              <w:left w:w="75" w:type="dxa"/>
              <w:bottom w:w="0" w:type="dxa"/>
              <w:right w:w="75" w:type="dxa"/>
            </w:tcMar>
          </w:tcPr>
          <w:p w14:paraId="7A766D6B" w14:textId="77777777" w:rsidR="00A86DB0" w:rsidRPr="00344153" w:rsidRDefault="00A86DB0" w:rsidP="00BF2B97">
            <w:pPr>
              <w:pStyle w:val="metin"/>
              <w:spacing w:after="0" w:line="240" w:lineRule="auto"/>
              <w:ind w:firstLine="0"/>
              <w:jc w:val="center"/>
              <w:rPr>
                <w:sz w:val="24"/>
              </w:rPr>
            </w:pPr>
            <w:r w:rsidRPr="00344153">
              <w:rPr>
                <w:sz w:val="24"/>
              </w:rPr>
              <w:t>2.96</w:t>
            </w:r>
          </w:p>
        </w:tc>
        <w:tc>
          <w:tcPr>
            <w:tcW w:w="634" w:type="pct"/>
            <w:tcBorders>
              <w:bottom w:val="nil"/>
            </w:tcBorders>
            <w:tcMar>
              <w:top w:w="0" w:type="dxa"/>
              <w:left w:w="75" w:type="dxa"/>
              <w:bottom w:w="0" w:type="dxa"/>
              <w:right w:w="75" w:type="dxa"/>
            </w:tcMar>
          </w:tcPr>
          <w:p w14:paraId="2C508B99" w14:textId="77777777" w:rsidR="00A86DB0" w:rsidRPr="00344153" w:rsidRDefault="00A86DB0" w:rsidP="00BF2B97">
            <w:pPr>
              <w:pStyle w:val="metin"/>
              <w:spacing w:after="0" w:line="240" w:lineRule="auto"/>
              <w:ind w:firstLine="0"/>
              <w:jc w:val="center"/>
              <w:rPr>
                <w:sz w:val="24"/>
              </w:rPr>
            </w:pPr>
            <w:r w:rsidRPr="00344153">
              <w:rPr>
                <w:sz w:val="24"/>
              </w:rPr>
              <w:t>.88</w:t>
            </w:r>
          </w:p>
        </w:tc>
        <w:tc>
          <w:tcPr>
            <w:tcW w:w="545" w:type="pct"/>
            <w:tcBorders>
              <w:bottom w:val="nil"/>
            </w:tcBorders>
            <w:vAlign w:val="center"/>
          </w:tcPr>
          <w:p w14:paraId="29082B73" w14:textId="77777777" w:rsidR="00A86DB0" w:rsidRPr="00344153" w:rsidRDefault="00A86DB0" w:rsidP="00BF2B97">
            <w:pPr>
              <w:pStyle w:val="metin"/>
              <w:spacing w:after="0" w:line="240" w:lineRule="auto"/>
              <w:ind w:firstLine="0"/>
              <w:jc w:val="center"/>
              <w:rPr>
                <w:sz w:val="24"/>
              </w:rPr>
            </w:pPr>
            <w:r w:rsidRPr="00344153">
              <w:rPr>
                <w:sz w:val="24"/>
              </w:rPr>
              <w:t>46</w:t>
            </w:r>
          </w:p>
        </w:tc>
        <w:tc>
          <w:tcPr>
            <w:tcW w:w="634" w:type="pct"/>
            <w:tcBorders>
              <w:bottom w:val="nil"/>
            </w:tcBorders>
            <w:vAlign w:val="center"/>
          </w:tcPr>
          <w:p w14:paraId="39779D77" w14:textId="77777777" w:rsidR="00A86DB0" w:rsidRPr="00344153" w:rsidRDefault="00A86DB0" w:rsidP="00BF2B97">
            <w:pPr>
              <w:pStyle w:val="metin"/>
              <w:spacing w:after="0" w:line="240" w:lineRule="auto"/>
              <w:ind w:firstLine="0"/>
              <w:jc w:val="center"/>
              <w:rPr>
                <w:sz w:val="24"/>
              </w:rPr>
            </w:pPr>
            <w:r w:rsidRPr="00344153">
              <w:rPr>
                <w:sz w:val="24"/>
              </w:rPr>
              <w:t>1.098</w:t>
            </w:r>
          </w:p>
        </w:tc>
        <w:tc>
          <w:tcPr>
            <w:tcW w:w="634" w:type="pct"/>
            <w:tcBorders>
              <w:bottom w:val="nil"/>
            </w:tcBorders>
            <w:vAlign w:val="center"/>
          </w:tcPr>
          <w:p w14:paraId="3CE0AB08" w14:textId="77777777" w:rsidR="00A86DB0" w:rsidRPr="00344153" w:rsidRDefault="00A86DB0" w:rsidP="00BF2B97">
            <w:pPr>
              <w:pStyle w:val="metin"/>
              <w:spacing w:after="0" w:line="240" w:lineRule="auto"/>
              <w:ind w:firstLine="0"/>
              <w:jc w:val="center"/>
              <w:rPr>
                <w:sz w:val="24"/>
              </w:rPr>
            </w:pPr>
            <w:r w:rsidRPr="00344153">
              <w:rPr>
                <w:sz w:val="24"/>
              </w:rPr>
              <w:t>.278</w:t>
            </w:r>
          </w:p>
        </w:tc>
      </w:tr>
      <w:tr w:rsidR="00777AC6" w:rsidRPr="00344153" w14:paraId="27516127" w14:textId="77777777" w:rsidTr="00921E4B">
        <w:trPr>
          <w:trHeight w:val="138"/>
        </w:trPr>
        <w:tc>
          <w:tcPr>
            <w:tcW w:w="577" w:type="pct"/>
            <w:vMerge/>
          </w:tcPr>
          <w:p w14:paraId="45BC6408" w14:textId="77777777" w:rsidR="00A86DB0" w:rsidRPr="00FA653E" w:rsidRDefault="00A86DB0" w:rsidP="00BF2B97">
            <w:pPr>
              <w:pStyle w:val="metin"/>
              <w:spacing w:after="0" w:line="240" w:lineRule="auto"/>
              <w:ind w:firstLine="709"/>
              <w:jc w:val="center"/>
              <w:rPr>
                <w:b/>
                <w:iCs/>
                <w:sz w:val="24"/>
              </w:rPr>
            </w:pPr>
          </w:p>
        </w:tc>
        <w:tc>
          <w:tcPr>
            <w:tcW w:w="796" w:type="pct"/>
            <w:tcBorders>
              <w:top w:val="nil"/>
            </w:tcBorders>
            <w:tcMar>
              <w:top w:w="0" w:type="dxa"/>
              <w:left w:w="75" w:type="dxa"/>
              <w:bottom w:w="0" w:type="dxa"/>
              <w:right w:w="75" w:type="dxa"/>
            </w:tcMar>
          </w:tcPr>
          <w:p w14:paraId="675660AB" w14:textId="77777777" w:rsidR="00A86DB0" w:rsidRPr="00FA653E" w:rsidRDefault="00A86DB0" w:rsidP="00BF2B97">
            <w:pPr>
              <w:pStyle w:val="metin"/>
              <w:spacing w:after="0" w:line="240" w:lineRule="auto"/>
              <w:ind w:firstLine="0"/>
              <w:rPr>
                <w:b/>
                <w:iCs/>
                <w:sz w:val="24"/>
              </w:rPr>
            </w:pPr>
            <w:r w:rsidRPr="00FA653E">
              <w:rPr>
                <w:b/>
                <w:sz w:val="24"/>
              </w:rPr>
              <w:t>Deney</w:t>
            </w:r>
          </w:p>
        </w:tc>
        <w:tc>
          <w:tcPr>
            <w:tcW w:w="545" w:type="pct"/>
            <w:tcBorders>
              <w:top w:val="nil"/>
            </w:tcBorders>
            <w:tcMar>
              <w:top w:w="0" w:type="dxa"/>
              <w:left w:w="75" w:type="dxa"/>
              <w:bottom w:w="0" w:type="dxa"/>
              <w:right w:w="75" w:type="dxa"/>
            </w:tcMar>
          </w:tcPr>
          <w:p w14:paraId="77C7712F" w14:textId="77777777" w:rsidR="00A86DB0" w:rsidRPr="00344153" w:rsidRDefault="00A86DB0" w:rsidP="00BF2B97">
            <w:pPr>
              <w:pStyle w:val="metin"/>
              <w:spacing w:after="0" w:line="240" w:lineRule="auto"/>
              <w:ind w:firstLine="0"/>
              <w:jc w:val="center"/>
              <w:rPr>
                <w:sz w:val="24"/>
              </w:rPr>
            </w:pPr>
            <w:r w:rsidRPr="00344153">
              <w:rPr>
                <w:sz w:val="24"/>
              </w:rPr>
              <w:t>25</w:t>
            </w:r>
          </w:p>
        </w:tc>
        <w:tc>
          <w:tcPr>
            <w:tcW w:w="634" w:type="pct"/>
            <w:tcBorders>
              <w:top w:val="nil"/>
            </w:tcBorders>
            <w:tcMar>
              <w:top w:w="0" w:type="dxa"/>
              <w:left w:w="75" w:type="dxa"/>
              <w:bottom w:w="0" w:type="dxa"/>
              <w:right w:w="75" w:type="dxa"/>
            </w:tcMar>
          </w:tcPr>
          <w:p w14:paraId="394E1BF3" w14:textId="77777777" w:rsidR="00A86DB0" w:rsidRPr="00344153" w:rsidRDefault="00A86DB0" w:rsidP="00BF2B97">
            <w:pPr>
              <w:pStyle w:val="metin"/>
              <w:spacing w:after="0" w:line="240" w:lineRule="auto"/>
              <w:ind w:firstLine="0"/>
              <w:jc w:val="center"/>
              <w:rPr>
                <w:sz w:val="24"/>
              </w:rPr>
            </w:pPr>
            <w:r w:rsidRPr="00344153">
              <w:rPr>
                <w:sz w:val="24"/>
              </w:rPr>
              <w:t>3.32</w:t>
            </w:r>
          </w:p>
        </w:tc>
        <w:tc>
          <w:tcPr>
            <w:tcW w:w="634" w:type="pct"/>
            <w:tcBorders>
              <w:top w:val="nil"/>
            </w:tcBorders>
            <w:tcMar>
              <w:top w:w="0" w:type="dxa"/>
              <w:left w:w="75" w:type="dxa"/>
              <w:bottom w:w="0" w:type="dxa"/>
              <w:right w:w="75" w:type="dxa"/>
            </w:tcMar>
          </w:tcPr>
          <w:p w14:paraId="04930722" w14:textId="77777777" w:rsidR="00A86DB0" w:rsidRPr="00344153" w:rsidRDefault="00A86DB0" w:rsidP="00BF2B97">
            <w:pPr>
              <w:pStyle w:val="metin"/>
              <w:spacing w:after="0" w:line="240" w:lineRule="auto"/>
              <w:ind w:firstLine="0"/>
              <w:jc w:val="center"/>
              <w:rPr>
                <w:sz w:val="24"/>
              </w:rPr>
            </w:pPr>
            <w:r w:rsidRPr="00344153">
              <w:rPr>
                <w:sz w:val="24"/>
              </w:rPr>
              <w:t>1.34</w:t>
            </w:r>
          </w:p>
        </w:tc>
        <w:tc>
          <w:tcPr>
            <w:tcW w:w="545" w:type="pct"/>
            <w:tcBorders>
              <w:top w:val="nil"/>
            </w:tcBorders>
            <w:vAlign w:val="center"/>
          </w:tcPr>
          <w:p w14:paraId="17854C44" w14:textId="77777777" w:rsidR="00A86DB0" w:rsidRPr="00344153" w:rsidRDefault="00A86DB0" w:rsidP="00BF2B97">
            <w:pPr>
              <w:pStyle w:val="metin"/>
              <w:spacing w:after="0" w:line="240" w:lineRule="auto"/>
              <w:ind w:firstLine="709"/>
              <w:jc w:val="center"/>
              <w:rPr>
                <w:sz w:val="24"/>
              </w:rPr>
            </w:pPr>
          </w:p>
        </w:tc>
        <w:tc>
          <w:tcPr>
            <w:tcW w:w="634" w:type="pct"/>
            <w:tcBorders>
              <w:top w:val="nil"/>
            </w:tcBorders>
            <w:vAlign w:val="center"/>
          </w:tcPr>
          <w:p w14:paraId="6FCB86EB" w14:textId="77777777" w:rsidR="00A86DB0" w:rsidRPr="00344153" w:rsidRDefault="00A86DB0" w:rsidP="00BF2B97">
            <w:pPr>
              <w:pStyle w:val="metin"/>
              <w:spacing w:after="0" w:line="240" w:lineRule="auto"/>
              <w:ind w:firstLine="709"/>
              <w:jc w:val="center"/>
              <w:rPr>
                <w:sz w:val="24"/>
              </w:rPr>
            </w:pPr>
          </w:p>
        </w:tc>
        <w:tc>
          <w:tcPr>
            <w:tcW w:w="634" w:type="pct"/>
            <w:tcBorders>
              <w:top w:val="nil"/>
            </w:tcBorders>
            <w:vAlign w:val="center"/>
          </w:tcPr>
          <w:p w14:paraId="6E03EABE" w14:textId="77777777" w:rsidR="00A86DB0" w:rsidRPr="00344153" w:rsidRDefault="00A86DB0" w:rsidP="00BF2B97">
            <w:pPr>
              <w:pStyle w:val="metin"/>
              <w:spacing w:after="0" w:line="240" w:lineRule="auto"/>
              <w:ind w:firstLine="709"/>
              <w:jc w:val="center"/>
              <w:rPr>
                <w:sz w:val="24"/>
              </w:rPr>
            </w:pPr>
          </w:p>
        </w:tc>
      </w:tr>
    </w:tbl>
    <w:p w14:paraId="7808DED2" w14:textId="77777777" w:rsidR="00A86DB0" w:rsidRPr="00344153" w:rsidRDefault="00A86DB0" w:rsidP="003C1980">
      <w:pPr>
        <w:pStyle w:val="metin"/>
        <w:spacing w:after="0" w:line="480" w:lineRule="auto"/>
        <w:ind w:firstLine="709"/>
        <w:rPr>
          <w:sz w:val="24"/>
        </w:rPr>
      </w:pPr>
    </w:p>
    <w:p w14:paraId="3CD234D1" w14:textId="4CA31BD8" w:rsidR="00376EDC" w:rsidRDefault="00907D8D" w:rsidP="003C1980">
      <w:pPr>
        <w:pStyle w:val="metin"/>
        <w:spacing w:line="480" w:lineRule="auto"/>
        <w:ind w:firstLine="709"/>
        <w:rPr>
          <w:sz w:val="24"/>
        </w:rPr>
      </w:pPr>
      <w:r w:rsidRPr="00344153">
        <w:rPr>
          <w:sz w:val="24"/>
        </w:rPr>
        <w:t>Tablo 11’de</w:t>
      </w:r>
      <w:r w:rsidR="00A86DB0" w:rsidRPr="00344153">
        <w:rPr>
          <w:sz w:val="24"/>
        </w:rPr>
        <w:t xml:space="preserve">ki verilere göre gruplar arası ön-test </w:t>
      </w:r>
      <w:r w:rsidR="00A86DB0" w:rsidRPr="003B4C5D">
        <w:rPr>
          <w:i/>
          <w:sz w:val="24"/>
        </w:rPr>
        <w:t>t</w:t>
      </w:r>
      <w:r w:rsidR="00A86DB0" w:rsidRPr="00344153">
        <w:rPr>
          <w:sz w:val="24"/>
        </w:rPr>
        <w:t xml:space="preserve">(46)= .552, </w:t>
      </w:r>
      <w:r w:rsidR="00A86DB0" w:rsidRPr="003B4C5D">
        <w:rPr>
          <w:i/>
          <w:sz w:val="24"/>
        </w:rPr>
        <w:t>p</w:t>
      </w:r>
      <w:r w:rsidR="00A86DB0" w:rsidRPr="00344153">
        <w:rPr>
          <w:sz w:val="24"/>
        </w:rPr>
        <w:t xml:space="preserve">=.584) ve son-test </w:t>
      </w:r>
      <w:r w:rsidR="006802E0">
        <w:rPr>
          <w:sz w:val="24"/>
        </w:rPr>
        <w:t>(</w:t>
      </w:r>
      <w:r w:rsidR="006802E0" w:rsidRPr="003B4C5D">
        <w:rPr>
          <w:i/>
          <w:sz w:val="24"/>
        </w:rPr>
        <w:t>t</w:t>
      </w:r>
      <w:r w:rsidR="006802E0">
        <w:rPr>
          <w:sz w:val="24"/>
        </w:rPr>
        <w:t>(</w:t>
      </w:r>
      <w:r w:rsidR="00A86DB0" w:rsidRPr="00344153">
        <w:rPr>
          <w:sz w:val="24"/>
        </w:rPr>
        <w:t xml:space="preserve">46)= 1.098, </w:t>
      </w:r>
      <w:r w:rsidR="00A86DB0" w:rsidRPr="003B4C5D">
        <w:rPr>
          <w:i/>
          <w:sz w:val="24"/>
        </w:rPr>
        <w:t>p</w:t>
      </w:r>
      <w:r w:rsidR="00A86DB0" w:rsidRPr="00344153">
        <w:rPr>
          <w:sz w:val="24"/>
        </w:rPr>
        <w:t>=.278) ortalamalarının arasında yapılan bağımsız gruplar t-test verilerine göre istatistiksel olarak anlamlı bir fark bulunmamıştır.</w:t>
      </w:r>
    </w:p>
    <w:p w14:paraId="79B2AF18" w14:textId="3CF0B195" w:rsidR="00220F94" w:rsidRPr="00344153" w:rsidRDefault="00220F94" w:rsidP="00220F94">
      <w:pPr>
        <w:pStyle w:val="metin"/>
        <w:spacing w:after="0" w:line="480" w:lineRule="auto"/>
        <w:ind w:firstLine="709"/>
        <w:rPr>
          <w:sz w:val="24"/>
        </w:rPr>
      </w:pPr>
      <w:r w:rsidRPr="00344153">
        <w:rPr>
          <w:sz w:val="24"/>
        </w:rPr>
        <w:t>KG ve DG’nin ön-test ve son-teste sembolik boyutta sorulan fiziksel-kimyasal değişim konusuyla ilgili üç adet ve kimyasal tepkime türleriyle ilişkin dört adet çoktan-seçmeli soru Tablo 12’de gösterilmiştir. Her iki grubun ön-teste göre son-testteki sembolik boyuttaki soruları doğru yanıtlama yüzdelerinin düştüğü fakat KG grubundaki fen bilimleri öğretmen adaylarının doğru yanıt yüzdelerindeki düşüş istatistiksel olarak anlamlı bulunmuştur.</w:t>
      </w:r>
    </w:p>
    <w:p w14:paraId="5FAAA045" w14:textId="3503E296" w:rsidR="0080072B" w:rsidRDefault="00B87382" w:rsidP="0080072B">
      <w:pPr>
        <w:pStyle w:val="tablo"/>
        <w:spacing w:before="0" w:after="0" w:line="240" w:lineRule="auto"/>
        <w:rPr>
          <w:b w:val="0"/>
          <w:sz w:val="24"/>
        </w:rPr>
      </w:pPr>
      <w:r w:rsidRPr="0080072B">
        <w:rPr>
          <w:b w:val="0"/>
          <w:sz w:val="24"/>
        </w:rPr>
        <w:lastRenderedPageBreak/>
        <w:t xml:space="preserve">Tablo </w:t>
      </w:r>
      <w:r w:rsidR="003C1842">
        <w:rPr>
          <w:b w:val="0"/>
          <w:sz w:val="24"/>
        </w:rPr>
        <w:t>12</w:t>
      </w:r>
    </w:p>
    <w:p w14:paraId="3EAD223E" w14:textId="2FD35614" w:rsidR="00B87382" w:rsidRPr="0080072B" w:rsidRDefault="00B87382" w:rsidP="0080072B">
      <w:pPr>
        <w:pStyle w:val="tablo"/>
        <w:spacing w:before="0" w:after="0" w:line="240" w:lineRule="auto"/>
        <w:rPr>
          <w:b w:val="0"/>
          <w:i/>
          <w:sz w:val="24"/>
        </w:rPr>
      </w:pPr>
      <w:r w:rsidRPr="0080072B">
        <w:rPr>
          <w:b w:val="0"/>
          <w:i/>
          <w:sz w:val="24"/>
        </w:rPr>
        <w:t xml:space="preserve">Deney </w:t>
      </w:r>
      <w:r w:rsidR="00EA468D" w:rsidRPr="0080072B">
        <w:rPr>
          <w:b w:val="0"/>
          <w:i/>
          <w:sz w:val="24"/>
        </w:rPr>
        <w:t>ve Kontrol Grubu Ön-Test Son-Test Soru Bazında Sembolik Boyut Başarı Durumu</w:t>
      </w:r>
    </w:p>
    <w:tbl>
      <w:tblPr>
        <w:tblStyle w:val="TabloKlavuzu"/>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976"/>
        <w:gridCol w:w="904"/>
        <w:gridCol w:w="1044"/>
        <w:gridCol w:w="974"/>
        <w:gridCol w:w="974"/>
        <w:gridCol w:w="974"/>
        <w:gridCol w:w="974"/>
        <w:gridCol w:w="968"/>
      </w:tblGrid>
      <w:tr w:rsidR="00A86DB0" w:rsidRPr="00344153" w14:paraId="77DF0F6F" w14:textId="77777777" w:rsidTr="003B4C5D">
        <w:tc>
          <w:tcPr>
            <w:tcW w:w="770" w:type="pct"/>
            <w:tcBorders>
              <w:top w:val="single" w:sz="4" w:space="0" w:color="auto"/>
              <w:bottom w:val="single" w:sz="4" w:space="0" w:color="auto"/>
            </w:tcBorders>
          </w:tcPr>
          <w:p w14:paraId="0DE05990"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Sembolik</w:t>
            </w:r>
          </w:p>
        </w:tc>
        <w:tc>
          <w:tcPr>
            <w:tcW w:w="2115" w:type="pct"/>
            <w:gridSpan w:val="4"/>
            <w:tcBorders>
              <w:top w:val="single" w:sz="4" w:space="0" w:color="auto"/>
              <w:bottom w:val="single" w:sz="4" w:space="0" w:color="auto"/>
            </w:tcBorders>
          </w:tcPr>
          <w:p w14:paraId="72D89E49"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Ön-Test</w:t>
            </w:r>
          </w:p>
        </w:tc>
        <w:tc>
          <w:tcPr>
            <w:tcW w:w="2114" w:type="pct"/>
            <w:gridSpan w:val="4"/>
            <w:tcBorders>
              <w:top w:val="single" w:sz="4" w:space="0" w:color="auto"/>
              <w:bottom w:val="single" w:sz="4" w:space="0" w:color="auto"/>
            </w:tcBorders>
          </w:tcPr>
          <w:p w14:paraId="7B3D4077"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Son-Test</w:t>
            </w:r>
          </w:p>
        </w:tc>
      </w:tr>
      <w:tr w:rsidR="007A46C7" w:rsidRPr="00344153" w14:paraId="113C5E02" w14:textId="77777777" w:rsidTr="003B4C5D">
        <w:tc>
          <w:tcPr>
            <w:tcW w:w="770" w:type="pct"/>
            <w:tcBorders>
              <w:top w:val="single" w:sz="4" w:space="0" w:color="auto"/>
              <w:bottom w:val="single" w:sz="4" w:space="0" w:color="auto"/>
            </w:tcBorders>
          </w:tcPr>
          <w:p w14:paraId="43601F6B"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Kontrol G.</w:t>
            </w:r>
          </w:p>
        </w:tc>
        <w:tc>
          <w:tcPr>
            <w:tcW w:w="1020" w:type="pct"/>
            <w:gridSpan w:val="2"/>
            <w:tcBorders>
              <w:top w:val="single" w:sz="4" w:space="0" w:color="auto"/>
              <w:bottom w:val="single" w:sz="4" w:space="0" w:color="auto"/>
            </w:tcBorders>
          </w:tcPr>
          <w:p w14:paraId="59A21CB8"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Yanlış</w:t>
            </w:r>
          </w:p>
        </w:tc>
        <w:tc>
          <w:tcPr>
            <w:tcW w:w="1095" w:type="pct"/>
            <w:gridSpan w:val="2"/>
            <w:tcBorders>
              <w:top w:val="single" w:sz="4" w:space="0" w:color="auto"/>
              <w:bottom w:val="single" w:sz="4" w:space="0" w:color="auto"/>
            </w:tcBorders>
          </w:tcPr>
          <w:p w14:paraId="3B34984F"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Doğru</w:t>
            </w:r>
          </w:p>
        </w:tc>
        <w:tc>
          <w:tcPr>
            <w:tcW w:w="1057" w:type="pct"/>
            <w:gridSpan w:val="2"/>
            <w:tcBorders>
              <w:top w:val="single" w:sz="4" w:space="0" w:color="auto"/>
              <w:bottom w:val="single" w:sz="4" w:space="0" w:color="auto"/>
            </w:tcBorders>
          </w:tcPr>
          <w:p w14:paraId="6BC3E3E4"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Yanlış</w:t>
            </w:r>
          </w:p>
        </w:tc>
        <w:tc>
          <w:tcPr>
            <w:tcW w:w="1057" w:type="pct"/>
            <w:gridSpan w:val="2"/>
            <w:tcBorders>
              <w:top w:val="single" w:sz="4" w:space="0" w:color="auto"/>
              <w:bottom w:val="single" w:sz="4" w:space="0" w:color="auto"/>
            </w:tcBorders>
          </w:tcPr>
          <w:p w14:paraId="550A8FD2"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Doğru</w:t>
            </w:r>
          </w:p>
        </w:tc>
      </w:tr>
      <w:tr w:rsidR="007A46C7" w:rsidRPr="00344153" w14:paraId="1D29666A" w14:textId="77777777" w:rsidTr="0064114B">
        <w:tc>
          <w:tcPr>
            <w:tcW w:w="770" w:type="pct"/>
            <w:tcBorders>
              <w:top w:val="single" w:sz="4" w:space="0" w:color="auto"/>
              <w:bottom w:val="single" w:sz="4" w:space="0" w:color="auto"/>
            </w:tcBorders>
          </w:tcPr>
          <w:p w14:paraId="53EF29B9"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Maddeler</w:t>
            </w:r>
          </w:p>
        </w:tc>
        <w:tc>
          <w:tcPr>
            <w:tcW w:w="530" w:type="pct"/>
            <w:tcBorders>
              <w:top w:val="single" w:sz="4" w:space="0" w:color="auto"/>
              <w:bottom w:val="single" w:sz="4" w:space="0" w:color="auto"/>
            </w:tcBorders>
          </w:tcPr>
          <w:p w14:paraId="1920847D" w14:textId="77777777" w:rsidR="00A86DB0" w:rsidRPr="00410ECC" w:rsidRDefault="00A86DB0" w:rsidP="00BF2B97">
            <w:pPr>
              <w:pStyle w:val="metin"/>
              <w:spacing w:after="0" w:line="240" w:lineRule="auto"/>
              <w:ind w:firstLine="0"/>
              <w:rPr>
                <w:rFonts w:cs="Times New Roman"/>
                <w:b/>
                <w:i/>
                <w:sz w:val="24"/>
              </w:rPr>
            </w:pPr>
            <w:r w:rsidRPr="00410ECC">
              <w:rPr>
                <w:b/>
                <w:i/>
                <w:sz w:val="24"/>
              </w:rPr>
              <w:t>N</w:t>
            </w:r>
          </w:p>
        </w:tc>
        <w:tc>
          <w:tcPr>
            <w:tcW w:w="491" w:type="pct"/>
            <w:tcBorders>
              <w:top w:val="single" w:sz="4" w:space="0" w:color="auto"/>
              <w:bottom w:val="single" w:sz="4" w:space="0" w:color="auto"/>
            </w:tcBorders>
          </w:tcPr>
          <w:p w14:paraId="0F876091" w14:textId="77777777" w:rsidR="00A86DB0" w:rsidRPr="00410ECC" w:rsidRDefault="00A86DB0" w:rsidP="00BF2B97">
            <w:pPr>
              <w:pStyle w:val="metin"/>
              <w:spacing w:after="0" w:line="240" w:lineRule="auto"/>
              <w:ind w:firstLine="0"/>
              <w:rPr>
                <w:rFonts w:cs="Times New Roman"/>
                <w:b/>
                <w:i/>
                <w:sz w:val="24"/>
              </w:rPr>
            </w:pPr>
            <w:r w:rsidRPr="00410ECC">
              <w:rPr>
                <w:b/>
                <w:i/>
                <w:sz w:val="24"/>
              </w:rPr>
              <w:t>%</w:t>
            </w:r>
          </w:p>
        </w:tc>
        <w:tc>
          <w:tcPr>
            <w:tcW w:w="567" w:type="pct"/>
            <w:tcBorders>
              <w:top w:val="single" w:sz="4" w:space="0" w:color="auto"/>
              <w:bottom w:val="single" w:sz="4" w:space="0" w:color="auto"/>
            </w:tcBorders>
          </w:tcPr>
          <w:p w14:paraId="57905425" w14:textId="77777777" w:rsidR="00A86DB0" w:rsidRPr="00410ECC" w:rsidRDefault="00A86DB0" w:rsidP="00BF2B97">
            <w:pPr>
              <w:pStyle w:val="metin"/>
              <w:spacing w:after="0" w:line="240" w:lineRule="auto"/>
              <w:ind w:firstLine="0"/>
              <w:rPr>
                <w:rFonts w:cs="Times New Roman"/>
                <w:b/>
                <w:i/>
                <w:sz w:val="24"/>
              </w:rPr>
            </w:pPr>
            <w:r w:rsidRPr="00410ECC">
              <w:rPr>
                <w:b/>
                <w:i/>
                <w:sz w:val="24"/>
              </w:rPr>
              <w:t>N</w:t>
            </w:r>
          </w:p>
        </w:tc>
        <w:tc>
          <w:tcPr>
            <w:tcW w:w="529" w:type="pct"/>
            <w:tcBorders>
              <w:top w:val="single" w:sz="4" w:space="0" w:color="auto"/>
              <w:bottom w:val="single" w:sz="4" w:space="0" w:color="auto"/>
            </w:tcBorders>
          </w:tcPr>
          <w:p w14:paraId="56F8F57E" w14:textId="77777777" w:rsidR="00A86DB0" w:rsidRPr="00410ECC" w:rsidRDefault="00A86DB0" w:rsidP="00BF2B97">
            <w:pPr>
              <w:pStyle w:val="metin"/>
              <w:spacing w:after="0" w:line="240" w:lineRule="auto"/>
              <w:ind w:firstLine="0"/>
              <w:rPr>
                <w:rFonts w:cs="Times New Roman"/>
                <w:b/>
                <w:i/>
                <w:sz w:val="24"/>
              </w:rPr>
            </w:pPr>
            <w:r w:rsidRPr="00410ECC">
              <w:rPr>
                <w:b/>
                <w:i/>
                <w:sz w:val="24"/>
              </w:rPr>
              <w:t>%</w:t>
            </w:r>
          </w:p>
        </w:tc>
        <w:tc>
          <w:tcPr>
            <w:tcW w:w="529" w:type="pct"/>
            <w:tcBorders>
              <w:top w:val="single" w:sz="4" w:space="0" w:color="auto"/>
              <w:bottom w:val="single" w:sz="4" w:space="0" w:color="auto"/>
            </w:tcBorders>
          </w:tcPr>
          <w:p w14:paraId="27EECBC0" w14:textId="77777777" w:rsidR="00A86DB0" w:rsidRPr="00410ECC" w:rsidRDefault="00A86DB0" w:rsidP="00BF2B97">
            <w:pPr>
              <w:pStyle w:val="metin"/>
              <w:spacing w:after="0" w:line="240" w:lineRule="auto"/>
              <w:ind w:firstLine="0"/>
              <w:rPr>
                <w:rFonts w:cs="Times New Roman"/>
                <w:b/>
                <w:i/>
                <w:sz w:val="24"/>
              </w:rPr>
            </w:pPr>
            <w:r w:rsidRPr="00410ECC">
              <w:rPr>
                <w:b/>
                <w:i/>
                <w:sz w:val="24"/>
              </w:rPr>
              <w:t>N</w:t>
            </w:r>
          </w:p>
        </w:tc>
        <w:tc>
          <w:tcPr>
            <w:tcW w:w="529" w:type="pct"/>
            <w:tcBorders>
              <w:top w:val="single" w:sz="4" w:space="0" w:color="auto"/>
              <w:bottom w:val="single" w:sz="4" w:space="0" w:color="auto"/>
            </w:tcBorders>
          </w:tcPr>
          <w:p w14:paraId="0F0B4A96" w14:textId="77777777" w:rsidR="00A86DB0" w:rsidRPr="00410ECC" w:rsidRDefault="00A86DB0" w:rsidP="00BF2B97">
            <w:pPr>
              <w:pStyle w:val="metin"/>
              <w:spacing w:after="0" w:line="240" w:lineRule="auto"/>
              <w:ind w:firstLine="0"/>
              <w:rPr>
                <w:rFonts w:cs="Times New Roman"/>
                <w:b/>
                <w:i/>
                <w:sz w:val="24"/>
              </w:rPr>
            </w:pPr>
            <w:r w:rsidRPr="00410ECC">
              <w:rPr>
                <w:b/>
                <w:i/>
                <w:sz w:val="24"/>
              </w:rPr>
              <w:t>%</w:t>
            </w:r>
          </w:p>
        </w:tc>
        <w:tc>
          <w:tcPr>
            <w:tcW w:w="529" w:type="pct"/>
            <w:tcBorders>
              <w:top w:val="single" w:sz="4" w:space="0" w:color="auto"/>
              <w:bottom w:val="single" w:sz="4" w:space="0" w:color="auto"/>
            </w:tcBorders>
          </w:tcPr>
          <w:p w14:paraId="3F391B0F" w14:textId="77777777" w:rsidR="00A86DB0" w:rsidRPr="00410ECC" w:rsidRDefault="00A86DB0" w:rsidP="00BF2B97">
            <w:pPr>
              <w:pStyle w:val="metin"/>
              <w:spacing w:after="0" w:line="240" w:lineRule="auto"/>
              <w:ind w:firstLine="0"/>
              <w:rPr>
                <w:rFonts w:cs="Times New Roman"/>
                <w:b/>
                <w:i/>
                <w:sz w:val="24"/>
              </w:rPr>
            </w:pPr>
            <w:r w:rsidRPr="00410ECC">
              <w:rPr>
                <w:b/>
                <w:i/>
                <w:sz w:val="24"/>
              </w:rPr>
              <w:t>N</w:t>
            </w:r>
          </w:p>
        </w:tc>
        <w:tc>
          <w:tcPr>
            <w:tcW w:w="529" w:type="pct"/>
            <w:tcBorders>
              <w:top w:val="single" w:sz="4" w:space="0" w:color="auto"/>
              <w:bottom w:val="single" w:sz="4" w:space="0" w:color="auto"/>
            </w:tcBorders>
          </w:tcPr>
          <w:p w14:paraId="0CCFDBA1" w14:textId="77777777" w:rsidR="00A86DB0" w:rsidRPr="00410ECC" w:rsidRDefault="00A86DB0" w:rsidP="00BF2B97">
            <w:pPr>
              <w:pStyle w:val="metin"/>
              <w:spacing w:after="0" w:line="240" w:lineRule="auto"/>
              <w:ind w:firstLine="0"/>
              <w:rPr>
                <w:rFonts w:cs="Times New Roman"/>
                <w:b/>
                <w:i/>
                <w:sz w:val="24"/>
              </w:rPr>
            </w:pPr>
            <w:r w:rsidRPr="00410ECC">
              <w:rPr>
                <w:b/>
                <w:i/>
                <w:sz w:val="24"/>
              </w:rPr>
              <w:t>%</w:t>
            </w:r>
          </w:p>
        </w:tc>
      </w:tr>
      <w:tr w:rsidR="007A46C7" w:rsidRPr="00344153" w14:paraId="4490446B" w14:textId="77777777" w:rsidTr="0064114B">
        <w:tc>
          <w:tcPr>
            <w:tcW w:w="770" w:type="pct"/>
            <w:tcBorders>
              <w:top w:val="single" w:sz="4" w:space="0" w:color="auto"/>
            </w:tcBorders>
          </w:tcPr>
          <w:p w14:paraId="584AA974"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FKD-3</w:t>
            </w:r>
          </w:p>
        </w:tc>
        <w:tc>
          <w:tcPr>
            <w:tcW w:w="530" w:type="pct"/>
            <w:tcBorders>
              <w:top w:val="single" w:sz="4" w:space="0" w:color="auto"/>
            </w:tcBorders>
          </w:tcPr>
          <w:p w14:paraId="4353A2C7"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w:t>
            </w:r>
          </w:p>
        </w:tc>
        <w:tc>
          <w:tcPr>
            <w:tcW w:w="491" w:type="pct"/>
            <w:tcBorders>
              <w:top w:val="single" w:sz="4" w:space="0" w:color="auto"/>
            </w:tcBorders>
          </w:tcPr>
          <w:p w14:paraId="7A988BC0"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30,4</w:t>
            </w:r>
          </w:p>
        </w:tc>
        <w:tc>
          <w:tcPr>
            <w:tcW w:w="567" w:type="pct"/>
            <w:tcBorders>
              <w:top w:val="single" w:sz="4" w:space="0" w:color="auto"/>
            </w:tcBorders>
          </w:tcPr>
          <w:p w14:paraId="49362E5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16</w:t>
            </w:r>
          </w:p>
        </w:tc>
        <w:tc>
          <w:tcPr>
            <w:tcW w:w="529" w:type="pct"/>
            <w:tcBorders>
              <w:top w:val="single" w:sz="4" w:space="0" w:color="auto"/>
            </w:tcBorders>
          </w:tcPr>
          <w:p w14:paraId="3E9BFD72"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69,6</w:t>
            </w:r>
          </w:p>
        </w:tc>
        <w:tc>
          <w:tcPr>
            <w:tcW w:w="529" w:type="pct"/>
            <w:tcBorders>
              <w:top w:val="single" w:sz="4" w:space="0" w:color="auto"/>
            </w:tcBorders>
            <w:shd w:val="clear" w:color="auto" w:fill="auto"/>
          </w:tcPr>
          <w:p w14:paraId="0156C959"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w:t>
            </w:r>
          </w:p>
        </w:tc>
        <w:tc>
          <w:tcPr>
            <w:tcW w:w="529" w:type="pct"/>
            <w:tcBorders>
              <w:top w:val="single" w:sz="4" w:space="0" w:color="auto"/>
            </w:tcBorders>
            <w:shd w:val="clear" w:color="auto" w:fill="auto"/>
          </w:tcPr>
          <w:p w14:paraId="79770105"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13</w:t>
            </w:r>
          </w:p>
        </w:tc>
        <w:tc>
          <w:tcPr>
            <w:tcW w:w="529" w:type="pct"/>
            <w:tcBorders>
              <w:top w:val="single" w:sz="4" w:space="0" w:color="auto"/>
            </w:tcBorders>
            <w:shd w:val="clear" w:color="auto" w:fill="auto"/>
          </w:tcPr>
          <w:p w14:paraId="656F04A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20</w:t>
            </w:r>
          </w:p>
        </w:tc>
        <w:tc>
          <w:tcPr>
            <w:tcW w:w="529" w:type="pct"/>
            <w:tcBorders>
              <w:top w:val="single" w:sz="4" w:space="0" w:color="auto"/>
            </w:tcBorders>
            <w:shd w:val="clear" w:color="auto" w:fill="auto"/>
          </w:tcPr>
          <w:p w14:paraId="6F12F00E"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87</w:t>
            </w:r>
          </w:p>
        </w:tc>
      </w:tr>
      <w:tr w:rsidR="007A46C7" w:rsidRPr="00344153" w14:paraId="33693B59" w14:textId="77777777" w:rsidTr="0064114B">
        <w:tc>
          <w:tcPr>
            <w:tcW w:w="770" w:type="pct"/>
          </w:tcPr>
          <w:p w14:paraId="6D9D961C"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FKD-6</w:t>
            </w:r>
          </w:p>
        </w:tc>
        <w:tc>
          <w:tcPr>
            <w:tcW w:w="530" w:type="pct"/>
          </w:tcPr>
          <w:p w14:paraId="519496D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5</w:t>
            </w:r>
          </w:p>
        </w:tc>
        <w:tc>
          <w:tcPr>
            <w:tcW w:w="491" w:type="pct"/>
          </w:tcPr>
          <w:p w14:paraId="4C6AF0CC"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21,7</w:t>
            </w:r>
          </w:p>
        </w:tc>
        <w:tc>
          <w:tcPr>
            <w:tcW w:w="567" w:type="pct"/>
          </w:tcPr>
          <w:p w14:paraId="3DA49B46"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18</w:t>
            </w:r>
          </w:p>
        </w:tc>
        <w:tc>
          <w:tcPr>
            <w:tcW w:w="529" w:type="pct"/>
          </w:tcPr>
          <w:p w14:paraId="6EE5AC1C"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78,3</w:t>
            </w:r>
          </w:p>
        </w:tc>
        <w:tc>
          <w:tcPr>
            <w:tcW w:w="529" w:type="pct"/>
            <w:shd w:val="clear" w:color="auto" w:fill="auto"/>
          </w:tcPr>
          <w:p w14:paraId="7C08ACA6"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w:t>
            </w:r>
          </w:p>
        </w:tc>
        <w:tc>
          <w:tcPr>
            <w:tcW w:w="529" w:type="pct"/>
            <w:shd w:val="clear" w:color="auto" w:fill="auto"/>
          </w:tcPr>
          <w:p w14:paraId="73D44D85"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30,4</w:t>
            </w:r>
          </w:p>
        </w:tc>
        <w:tc>
          <w:tcPr>
            <w:tcW w:w="529" w:type="pct"/>
            <w:shd w:val="clear" w:color="auto" w:fill="auto"/>
          </w:tcPr>
          <w:p w14:paraId="32AED2D7"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16</w:t>
            </w:r>
          </w:p>
        </w:tc>
        <w:tc>
          <w:tcPr>
            <w:tcW w:w="529" w:type="pct"/>
            <w:shd w:val="clear" w:color="auto" w:fill="auto"/>
          </w:tcPr>
          <w:p w14:paraId="77DB4EC1"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69,6</w:t>
            </w:r>
          </w:p>
        </w:tc>
      </w:tr>
      <w:tr w:rsidR="007A46C7" w:rsidRPr="00344153" w14:paraId="2DEAA471" w14:textId="77777777" w:rsidTr="0064114B">
        <w:tc>
          <w:tcPr>
            <w:tcW w:w="770" w:type="pct"/>
          </w:tcPr>
          <w:p w14:paraId="67169B46"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FKD-26</w:t>
            </w:r>
          </w:p>
        </w:tc>
        <w:tc>
          <w:tcPr>
            <w:tcW w:w="530" w:type="pct"/>
          </w:tcPr>
          <w:p w14:paraId="694FB361"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16</w:t>
            </w:r>
          </w:p>
        </w:tc>
        <w:tc>
          <w:tcPr>
            <w:tcW w:w="491" w:type="pct"/>
          </w:tcPr>
          <w:p w14:paraId="31A1801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69,6</w:t>
            </w:r>
          </w:p>
        </w:tc>
        <w:tc>
          <w:tcPr>
            <w:tcW w:w="567" w:type="pct"/>
          </w:tcPr>
          <w:p w14:paraId="1BBC6CE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w:t>
            </w:r>
          </w:p>
        </w:tc>
        <w:tc>
          <w:tcPr>
            <w:tcW w:w="529" w:type="pct"/>
          </w:tcPr>
          <w:p w14:paraId="26AB366F"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30,4</w:t>
            </w:r>
          </w:p>
        </w:tc>
        <w:tc>
          <w:tcPr>
            <w:tcW w:w="529" w:type="pct"/>
            <w:shd w:val="clear" w:color="auto" w:fill="auto"/>
          </w:tcPr>
          <w:p w14:paraId="1154099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19</w:t>
            </w:r>
          </w:p>
        </w:tc>
        <w:tc>
          <w:tcPr>
            <w:tcW w:w="529" w:type="pct"/>
            <w:shd w:val="clear" w:color="auto" w:fill="auto"/>
          </w:tcPr>
          <w:p w14:paraId="60014B82"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82,6</w:t>
            </w:r>
          </w:p>
        </w:tc>
        <w:tc>
          <w:tcPr>
            <w:tcW w:w="529" w:type="pct"/>
            <w:shd w:val="clear" w:color="auto" w:fill="auto"/>
          </w:tcPr>
          <w:p w14:paraId="2CBAB004"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4</w:t>
            </w:r>
          </w:p>
        </w:tc>
        <w:tc>
          <w:tcPr>
            <w:tcW w:w="529" w:type="pct"/>
            <w:shd w:val="clear" w:color="auto" w:fill="auto"/>
          </w:tcPr>
          <w:p w14:paraId="10FF519D"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17,4</w:t>
            </w:r>
          </w:p>
        </w:tc>
      </w:tr>
      <w:tr w:rsidR="007A46C7" w:rsidRPr="00344153" w14:paraId="14D1C2BE" w14:textId="77777777" w:rsidTr="0064114B">
        <w:tc>
          <w:tcPr>
            <w:tcW w:w="770" w:type="pct"/>
          </w:tcPr>
          <w:p w14:paraId="1DB34391"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KKT-8</w:t>
            </w:r>
          </w:p>
        </w:tc>
        <w:tc>
          <w:tcPr>
            <w:tcW w:w="530" w:type="pct"/>
          </w:tcPr>
          <w:p w14:paraId="0133D437"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w:t>
            </w:r>
          </w:p>
        </w:tc>
        <w:tc>
          <w:tcPr>
            <w:tcW w:w="491" w:type="pct"/>
          </w:tcPr>
          <w:p w14:paraId="3C6100D9"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30,4</w:t>
            </w:r>
          </w:p>
        </w:tc>
        <w:tc>
          <w:tcPr>
            <w:tcW w:w="567" w:type="pct"/>
          </w:tcPr>
          <w:p w14:paraId="706A4784"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16</w:t>
            </w:r>
          </w:p>
        </w:tc>
        <w:tc>
          <w:tcPr>
            <w:tcW w:w="529" w:type="pct"/>
          </w:tcPr>
          <w:p w14:paraId="38469195"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69,6</w:t>
            </w:r>
          </w:p>
        </w:tc>
        <w:tc>
          <w:tcPr>
            <w:tcW w:w="529" w:type="pct"/>
            <w:shd w:val="clear" w:color="auto" w:fill="auto"/>
          </w:tcPr>
          <w:p w14:paraId="064BDA1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21</w:t>
            </w:r>
          </w:p>
        </w:tc>
        <w:tc>
          <w:tcPr>
            <w:tcW w:w="529" w:type="pct"/>
            <w:shd w:val="clear" w:color="auto" w:fill="auto"/>
          </w:tcPr>
          <w:p w14:paraId="26F9AF52" w14:textId="049A92C3" w:rsidR="00A86DB0" w:rsidRPr="00344153" w:rsidRDefault="00A75A93" w:rsidP="00BF2B97">
            <w:pPr>
              <w:pStyle w:val="metin"/>
              <w:spacing w:after="0" w:line="240" w:lineRule="auto"/>
              <w:ind w:firstLine="0"/>
              <w:rPr>
                <w:rFonts w:cs="Times New Roman"/>
                <w:sz w:val="24"/>
              </w:rPr>
            </w:pPr>
            <w:r w:rsidRPr="00344153">
              <w:rPr>
                <w:rFonts w:cs="Times New Roman"/>
                <w:sz w:val="24"/>
              </w:rPr>
              <w:t>91,3</w:t>
            </w:r>
          </w:p>
        </w:tc>
        <w:tc>
          <w:tcPr>
            <w:tcW w:w="529" w:type="pct"/>
            <w:shd w:val="clear" w:color="auto" w:fill="auto"/>
          </w:tcPr>
          <w:p w14:paraId="53C79AE7"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w:t>
            </w:r>
          </w:p>
        </w:tc>
        <w:tc>
          <w:tcPr>
            <w:tcW w:w="529" w:type="pct"/>
            <w:shd w:val="clear" w:color="auto" w:fill="auto"/>
          </w:tcPr>
          <w:p w14:paraId="2B8E800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8,7</w:t>
            </w:r>
          </w:p>
        </w:tc>
      </w:tr>
      <w:tr w:rsidR="007A46C7" w:rsidRPr="00344153" w14:paraId="57439CAC" w14:textId="77777777" w:rsidTr="0064114B">
        <w:tc>
          <w:tcPr>
            <w:tcW w:w="770" w:type="pct"/>
          </w:tcPr>
          <w:p w14:paraId="4E28A9B8"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KKT-15</w:t>
            </w:r>
          </w:p>
        </w:tc>
        <w:tc>
          <w:tcPr>
            <w:tcW w:w="530" w:type="pct"/>
          </w:tcPr>
          <w:p w14:paraId="0903E89D"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12</w:t>
            </w:r>
          </w:p>
        </w:tc>
        <w:tc>
          <w:tcPr>
            <w:tcW w:w="491" w:type="pct"/>
          </w:tcPr>
          <w:p w14:paraId="75FF90A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52,2</w:t>
            </w:r>
          </w:p>
        </w:tc>
        <w:tc>
          <w:tcPr>
            <w:tcW w:w="567" w:type="pct"/>
          </w:tcPr>
          <w:p w14:paraId="685DF4D1"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11</w:t>
            </w:r>
          </w:p>
        </w:tc>
        <w:tc>
          <w:tcPr>
            <w:tcW w:w="529" w:type="pct"/>
          </w:tcPr>
          <w:p w14:paraId="7785EA2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47,8</w:t>
            </w:r>
          </w:p>
        </w:tc>
        <w:tc>
          <w:tcPr>
            <w:tcW w:w="529" w:type="pct"/>
            <w:shd w:val="clear" w:color="auto" w:fill="auto"/>
          </w:tcPr>
          <w:p w14:paraId="6774365A"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19</w:t>
            </w:r>
          </w:p>
        </w:tc>
        <w:tc>
          <w:tcPr>
            <w:tcW w:w="529" w:type="pct"/>
            <w:shd w:val="clear" w:color="auto" w:fill="auto"/>
          </w:tcPr>
          <w:p w14:paraId="7055FB6D"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82,6</w:t>
            </w:r>
          </w:p>
        </w:tc>
        <w:tc>
          <w:tcPr>
            <w:tcW w:w="529" w:type="pct"/>
            <w:shd w:val="clear" w:color="auto" w:fill="auto"/>
          </w:tcPr>
          <w:p w14:paraId="2D9B718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4</w:t>
            </w:r>
          </w:p>
        </w:tc>
        <w:tc>
          <w:tcPr>
            <w:tcW w:w="529" w:type="pct"/>
            <w:shd w:val="clear" w:color="auto" w:fill="auto"/>
          </w:tcPr>
          <w:p w14:paraId="3F5FBF88"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17,4</w:t>
            </w:r>
          </w:p>
        </w:tc>
      </w:tr>
      <w:tr w:rsidR="007A46C7" w:rsidRPr="00344153" w14:paraId="237242A9" w14:textId="77777777" w:rsidTr="0064114B">
        <w:tc>
          <w:tcPr>
            <w:tcW w:w="770" w:type="pct"/>
          </w:tcPr>
          <w:p w14:paraId="57DE4B46"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KKT-17</w:t>
            </w:r>
          </w:p>
        </w:tc>
        <w:tc>
          <w:tcPr>
            <w:tcW w:w="530" w:type="pct"/>
          </w:tcPr>
          <w:p w14:paraId="05FA9FA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15</w:t>
            </w:r>
          </w:p>
        </w:tc>
        <w:tc>
          <w:tcPr>
            <w:tcW w:w="491" w:type="pct"/>
          </w:tcPr>
          <w:p w14:paraId="7ACAF692"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65,2</w:t>
            </w:r>
          </w:p>
        </w:tc>
        <w:tc>
          <w:tcPr>
            <w:tcW w:w="567" w:type="pct"/>
          </w:tcPr>
          <w:p w14:paraId="57622E62"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8</w:t>
            </w:r>
          </w:p>
        </w:tc>
        <w:tc>
          <w:tcPr>
            <w:tcW w:w="529" w:type="pct"/>
          </w:tcPr>
          <w:p w14:paraId="6C9A3C71"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34,8</w:t>
            </w:r>
          </w:p>
        </w:tc>
        <w:tc>
          <w:tcPr>
            <w:tcW w:w="529" w:type="pct"/>
            <w:shd w:val="clear" w:color="auto" w:fill="auto"/>
          </w:tcPr>
          <w:p w14:paraId="740DA8E5"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14</w:t>
            </w:r>
          </w:p>
        </w:tc>
        <w:tc>
          <w:tcPr>
            <w:tcW w:w="529" w:type="pct"/>
            <w:shd w:val="clear" w:color="auto" w:fill="auto"/>
          </w:tcPr>
          <w:p w14:paraId="4B153E1F"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60,9</w:t>
            </w:r>
          </w:p>
        </w:tc>
        <w:tc>
          <w:tcPr>
            <w:tcW w:w="529" w:type="pct"/>
            <w:shd w:val="clear" w:color="auto" w:fill="auto"/>
          </w:tcPr>
          <w:p w14:paraId="08FCF884"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9</w:t>
            </w:r>
          </w:p>
        </w:tc>
        <w:tc>
          <w:tcPr>
            <w:tcW w:w="529" w:type="pct"/>
            <w:shd w:val="clear" w:color="auto" w:fill="auto"/>
          </w:tcPr>
          <w:p w14:paraId="6BD69DD7"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39,1</w:t>
            </w:r>
          </w:p>
        </w:tc>
      </w:tr>
      <w:tr w:rsidR="007A46C7" w:rsidRPr="00344153" w14:paraId="10AAA5B7" w14:textId="77777777" w:rsidTr="0064114B">
        <w:tc>
          <w:tcPr>
            <w:tcW w:w="770" w:type="pct"/>
            <w:tcBorders>
              <w:bottom w:val="single" w:sz="4" w:space="0" w:color="auto"/>
            </w:tcBorders>
          </w:tcPr>
          <w:p w14:paraId="7174031E"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KKT-19</w:t>
            </w:r>
          </w:p>
        </w:tc>
        <w:tc>
          <w:tcPr>
            <w:tcW w:w="530" w:type="pct"/>
            <w:tcBorders>
              <w:bottom w:val="single" w:sz="4" w:space="0" w:color="auto"/>
            </w:tcBorders>
          </w:tcPr>
          <w:p w14:paraId="0AA878CF"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15</w:t>
            </w:r>
          </w:p>
        </w:tc>
        <w:tc>
          <w:tcPr>
            <w:tcW w:w="491" w:type="pct"/>
            <w:tcBorders>
              <w:bottom w:val="single" w:sz="4" w:space="0" w:color="auto"/>
            </w:tcBorders>
          </w:tcPr>
          <w:p w14:paraId="7C2F47AE"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65,2</w:t>
            </w:r>
          </w:p>
        </w:tc>
        <w:tc>
          <w:tcPr>
            <w:tcW w:w="567" w:type="pct"/>
            <w:tcBorders>
              <w:bottom w:val="single" w:sz="4" w:space="0" w:color="auto"/>
            </w:tcBorders>
          </w:tcPr>
          <w:p w14:paraId="3CDDDE0A"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8</w:t>
            </w:r>
          </w:p>
        </w:tc>
        <w:tc>
          <w:tcPr>
            <w:tcW w:w="529" w:type="pct"/>
            <w:tcBorders>
              <w:bottom w:val="single" w:sz="4" w:space="0" w:color="auto"/>
            </w:tcBorders>
          </w:tcPr>
          <w:p w14:paraId="269BFAFA"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34,8</w:t>
            </w:r>
          </w:p>
        </w:tc>
        <w:tc>
          <w:tcPr>
            <w:tcW w:w="529" w:type="pct"/>
            <w:tcBorders>
              <w:bottom w:val="single" w:sz="4" w:space="0" w:color="auto"/>
            </w:tcBorders>
            <w:shd w:val="clear" w:color="auto" w:fill="auto"/>
          </w:tcPr>
          <w:p w14:paraId="48F81E6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10</w:t>
            </w:r>
          </w:p>
        </w:tc>
        <w:tc>
          <w:tcPr>
            <w:tcW w:w="529" w:type="pct"/>
            <w:tcBorders>
              <w:bottom w:val="single" w:sz="4" w:space="0" w:color="auto"/>
            </w:tcBorders>
            <w:shd w:val="clear" w:color="auto" w:fill="auto"/>
          </w:tcPr>
          <w:p w14:paraId="71B2A66F"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43,5</w:t>
            </w:r>
          </w:p>
        </w:tc>
        <w:tc>
          <w:tcPr>
            <w:tcW w:w="529" w:type="pct"/>
            <w:tcBorders>
              <w:bottom w:val="single" w:sz="4" w:space="0" w:color="auto"/>
            </w:tcBorders>
            <w:shd w:val="clear" w:color="auto" w:fill="auto"/>
          </w:tcPr>
          <w:p w14:paraId="6DA7F4CC"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13</w:t>
            </w:r>
          </w:p>
        </w:tc>
        <w:tc>
          <w:tcPr>
            <w:tcW w:w="529" w:type="pct"/>
            <w:tcBorders>
              <w:bottom w:val="single" w:sz="4" w:space="0" w:color="auto"/>
            </w:tcBorders>
            <w:shd w:val="clear" w:color="auto" w:fill="auto"/>
          </w:tcPr>
          <w:p w14:paraId="5F671557"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56,5</w:t>
            </w:r>
          </w:p>
        </w:tc>
      </w:tr>
      <w:tr w:rsidR="00A86DB0" w:rsidRPr="00344153" w14:paraId="4D0CB579" w14:textId="77777777" w:rsidTr="0064114B">
        <w:trPr>
          <w:trHeight w:val="396"/>
        </w:trPr>
        <w:tc>
          <w:tcPr>
            <w:tcW w:w="770" w:type="pct"/>
            <w:tcBorders>
              <w:top w:val="single" w:sz="4" w:space="0" w:color="auto"/>
              <w:bottom w:val="single" w:sz="4" w:space="0" w:color="auto"/>
            </w:tcBorders>
          </w:tcPr>
          <w:p w14:paraId="7DA421A9"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Deney G.</w:t>
            </w:r>
          </w:p>
        </w:tc>
        <w:tc>
          <w:tcPr>
            <w:tcW w:w="2115" w:type="pct"/>
            <w:gridSpan w:val="4"/>
            <w:tcBorders>
              <w:top w:val="single" w:sz="4" w:space="0" w:color="auto"/>
              <w:bottom w:val="single" w:sz="4" w:space="0" w:color="auto"/>
            </w:tcBorders>
          </w:tcPr>
          <w:p w14:paraId="1CAC5BD7" w14:textId="77777777" w:rsidR="00A86DB0" w:rsidRPr="00344153" w:rsidRDefault="00A86DB0" w:rsidP="00BF2B97">
            <w:pPr>
              <w:pStyle w:val="metin"/>
              <w:spacing w:after="0" w:line="240" w:lineRule="auto"/>
              <w:ind w:firstLine="709"/>
              <w:jc w:val="center"/>
              <w:rPr>
                <w:rFonts w:cs="Times New Roman"/>
                <w:sz w:val="24"/>
              </w:rPr>
            </w:pPr>
          </w:p>
        </w:tc>
        <w:tc>
          <w:tcPr>
            <w:tcW w:w="2114" w:type="pct"/>
            <w:gridSpan w:val="4"/>
            <w:tcBorders>
              <w:top w:val="single" w:sz="4" w:space="0" w:color="auto"/>
              <w:bottom w:val="single" w:sz="4" w:space="0" w:color="auto"/>
            </w:tcBorders>
            <w:shd w:val="clear" w:color="auto" w:fill="auto"/>
          </w:tcPr>
          <w:p w14:paraId="1B4BFBEF" w14:textId="77777777" w:rsidR="00A86DB0" w:rsidRPr="00344153" w:rsidRDefault="00A86DB0" w:rsidP="00BF2B97">
            <w:pPr>
              <w:pStyle w:val="metin"/>
              <w:spacing w:after="0" w:line="240" w:lineRule="auto"/>
              <w:ind w:firstLine="709"/>
              <w:jc w:val="center"/>
              <w:rPr>
                <w:rFonts w:cs="Times New Roman"/>
                <w:sz w:val="24"/>
              </w:rPr>
            </w:pPr>
          </w:p>
        </w:tc>
      </w:tr>
      <w:tr w:rsidR="007A46C7" w:rsidRPr="00344153" w14:paraId="5E23CEC2" w14:textId="77777777" w:rsidTr="0064114B">
        <w:tc>
          <w:tcPr>
            <w:tcW w:w="770" w:type="pct"/>
            <w:tcBorders>
              <w:top w:val="single" w:sz="4" w:space="0" w:color="auto"/>
            </w:tcBorders>
          </w:tcPr>
          <w:p w14:paraId="7B9ABEE4"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FKD-3</w:t>
            </w:r>
          </w:p>
        </w:tc>
        <w:tc>
          <w:tcPr>
            <w:tcW w:w="530" w:type="pct"/>
            <w:tcBorders>
              <w:top w:val="single" w:sz="4" w:space="0" w:color="auto"/>
            </w:tcBorders>
          </w:tcPr>
          <w:p w14:paraId="7A9A2C28"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w:t>
            </w:r>
          </w:p>
        </w:tc>
        <w:tc>
          <w:tcPr>
            <w:tcW w:w="491" w:type="pct"/>
            <w:tcBorders>
              <w:top w:val="single" w:sz="4" w:space="0" w:color="auto"/>
            </w:tcBorders>
          </w:tcPr>
          <w:p w14:paraId="079CFA2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12</w:t>
            </w:r>
          </w:p>
        </w:tc>
        <w:tc>
          <w:tcPr>
            <w:tcW w:w="567" w:type="pct"/>
            <w:tcBorders>
              <w:top w:val="single" w:sz="4" w:space="0" w:color="auto"/>
            </w:tcBorders>
          </w:tcPr>
          <w:p w14:paraId="2C34D114"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22</w:t>
            </w:r>
          </w:p>
        </w:tc>
        <w:tc>
          <w:tcPr>
            <w:tcW w:w="529" w:type="pct"/>
            <w:tcBorders>
              <w:top w:val="single" w:sz="4" w:space="0" w:color="auto"/>
            </w:tcBorders>
          </w:tcPr>
          <w:p w14:paraId="0145C73C"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88</w:t>
            </w:r>
          </w:p>
        </w:tc>
        <w:tc>
          <w:tcPr>
            <w:tcW w:w="529" w:type="pct"/>
            <w:tcBorders>
              <w:top w:val="single" w:sz="4" w:space="0" w:color="auto"/>
            </w:tcBorders>
            <w:shd w:val="clear" w:color="auto" w:fill="auto"/>
          </w:tcPr>
          <w:p w14:paraId="6CF8E98A"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w:t>
            </w:r>
          </w:p>
        </w:tc>
        <w:tc>
          <w:tcPr>
            <w:tcW w:w="529" w:type="pct"/>
            <w:tcBorders>
              <w:top w:val="single" w:sz="4" w:space="0" w:color="auto"/>
            </w:tcBorders>
            <w:shd w:val="clear" w:color="auto" w:fill="auto"/>
          </w:tcPr>
          <w:p w14:paraId="24243B70"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12</w:t>
            </w:r>
          </w:p>
        </w:tc>
        <w:tc>
          <w:tcPr>
            <w:tcW w:w="529" w:type="pct"/>
            <w:tcBorders>
              <w:top w:val="single" w:sz="4" w:space="0" w:color="auto"/>
            </w:tcBorders>
            <w:shd w:val="clear" w:color="auto" w:fill="auto"/>
          </w:tcPr>
          <w:p w14:paraId="1D08F0B6"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22</w:t>
            </w:r>
          </w:p>
        </w:tc>
        <w:tc>
          <w:tcPr>
            <w:tcW w:w="529" w:type="pct"/>
            <w:tcBorders>
              <w:top w:val="single" w:sz="4" w:space="0" w:color="auto"/>
            </w:tcBorders>
            <w:shd w:val="clear" w:color="auto" w:fill="auto"/>
          </w:tcPr>
          <w:p w14:paraId="7B07325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88</w:t>
            </w:r>
          </w:p>
        </w:tc>
      </w:tr>
      <w:tr w:rsidR="007A46C7" w:rsidRPr="00344153" w14:paraId="7470AC48" w14:textId="77777777" w:rsidTr="0064114B">
        <w:tc>
          <w:tcPr>
            <w:tcW w:w="770" w:type="pct"/>
          </w:tcPr>
          <w:p w14:paraId="1EBFD281"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FKD-6</w:t>
            </w:r>
          </w:p>
        </w:tc>
        <w:tc>
          <w:tcPr>
            <w:tcW w:w="530" w:type="pct"/>
          </w:tcPr>
          <w:p w14:paraId="3FFB532A"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w:t>
            </w:r>
          </w:p>
        </w:tc>
        <w:tc>
          <w:tcPr>
            <w:tcW w:w="491" w:type="pct"/>
          </w:tcPr>
          <w:p w14:paraId="27B243D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28</w:t>
            </w:r>
          </w:p>
        </w:tc>
        <w:tc>
          <w:tcPr>
            <w:tcW w:w="567" w:type="pct"/>
          </w:tcPr>
          <w:p w14:paraId="7CE1FAFA"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18</w:t>
            </w:r>
          </w:p>
        </w:tc>
        <w:tc>
          <w:tcPr>
            <w:tcW w:w="529" w:type="pct"/>
          </w:tcPr>
          <w:p w14:paraId="04664189"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72</w:t>
            </w:r>
          </w:p>
        </w:tc>
        <w:tc>
          <w:tcPr>
            <w:tcW w:w="529" w:type="pct"/>
            <w:shd w:val="clear" w:color="auto" w:fill="auto"/>
          </w:tcPr>
          <w:p w14:paraId="61ECC9D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6</w:t>
            </w:r>
          </w:p>
        </w:tc>
        <w:tc>
          <w:tcPr>
            <w:tcW w:w="529" w:type="pct"/>
            <w:shd w:val="clear" w:color="auto" w:fill="auto"/>
          </w:tcPr>
          <w:p w14:paraId="5408D36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24</w:t>
            </w:r>
          </w:p>
        </w:tc>
        <w:tc>
          <w:tcPr>
            <w:tcW w:w="529" w:type="pct"/>
            <w:shd w:val="clear" w:color="auto" w:fill="auto"/>
          </w:tcPr>
          <w:p w14:paraId="71A26E54"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19</w:t>
            </w:r>
          </w:p>
        </w:tc>
        <w:tc>
          <w:tcPr>
            <w:tcW w:w="529" w:type="pct"/>
            <w:shd w:val="clear" w:color="auto" w:fill="auto"/>
          </w:tcPr>
          <w:p w14:paraId="7F6F85E5"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76</w:t>
            </w:r>
          </w:p>
        </w:tc>
      </w:tr>
      <w:tr w:rsidR="007A46C7" w:rsidRPr="00344153" w14:paraId="1AA66ABC" w14:textId="77777777" w:rsidTr="0064114B">
        <w:tc>
          <w:tcPr>
            <w:tcW w:w="770" w:type="pct"/>
          </w:tcPr>
          <w:p w14:paraId="218E3D5F"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FKD-26</w:t>
            </w:r>
          </w:p>
        </w:tc>
        <w:tc>
          <w:tcPr>
            <w:tcW w:w="530" w:type="pct"/>
          </w:tcPr>
          <w:p w14:paraId="68D518B0"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17</w:t>
            </w:r>
          </w:p>
        </w:tc>
        <w:tc>
          <w:tcPr>
            <w:tcW w:w="491" w:type="pct"/>
          </w:tcPr>
          <w:p w14:paraId="5220F419"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68</w:t>
            </w:r>
          </w:p>
        </w:tc>
        <w:tc>
          <w:tcPr>
            <w:tcW w:w="567" w:type="pct"/>
          </w:tcPr>
          <w:p w14:paraId="55414CF4"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8</w:t>
            </w:r>
          </w:p>
        </w:tc>
        <w:tc>
          <w:tcPr>
            <w:tcW w:w="529" w:type="pct"/>
          </w:tcPr>
          <w:p w14:paraId="45321FB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32</w:t>
            </w:r>
          </w:p>
        </w:tc>
        <w:tc>
          <w:tcPr>
            <w:tcW w:w="529" w:type="pct"/>
            <w:shd w:val="clear" w:color="auto" w:fill="auto"/>
          </w:tcPr>
          <w:p w14:paraId="2EF822C6"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18</w:t>
            </w:r>
          </w:p>
        </w:tc>
        <w:tc>
          <w:tcPr>
            <w:tcW w:w="529" w:type="pct"/>
            <w:shd w:val="clear" w:color="auto" w:fill="auto"/>
          </w:tcPr>
          <w:p w14:paraId="005AD79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72</w:t>
            </w:r>
          </w:p>
        </w:tc>
        <w:tc>
          <w:tcPr>
            <w:tcW w:w="529" w:type="pct"/>
            <w:shd w:val="clear" w:color="auto" w:fill="auto"/>
          </w:tcPr>
          <w:p w14:paraId="380E0856"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w:t>
            </w:r>
          </w:p>
        </w:tc>
        <w:tc>
          <w:tcPr>
            <w:tcW w:w="529" w:type="pct"/>
            <w:shd w:val="clear" w:color="auto" w:fill="auto"/>
          </w:tcPr>
          <w:p w14:paraId="0D629979"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28</w:t>
            </w:r>
          </w:p>
        </w:tc>
      </w:tr>
      <w:tr w:rsidR="007A46C7" w:rsidRPr="00344153" w14:paraId="2FC62078" w14:textId="77777777" w:rsidTr="0064114B">
        <w:tc>
          <w:tcPr>
            <w:tcW w:w="770" w:type="pct"/>
          </w:tcPr>
          <w:p w14:paraId="7D59757A"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KKT-8</w:t>
            </w:r>
          </w:p>
        </w:tc>
        <w:tc>
          <w:tcPr>
            <w:tcW w:w="530" w:type="pct"/>
          </w:tcPr>
          <w:p w14:paraId="6BFCB896"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5</w:t>
            </w:r>
          </w:p>
        </w:tc>
        <w:tc>
          <w:tcPr>
            <w:tcW w:w="491" w:type="pct"/>
          </w:tcPr>
          <w:p w14:paraId="594248A7"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20</w:t>
            </w:r>
          </w:p>
        </w:tc>
        <w:tc>
          <w:tcPr>
            <w:tcW w:w="567" w:type="pct"/>
          </w:tcPr>
          <w:p w14:paraId="5EEA19BD"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20</w:t>
            </w:r>
          </w:p>
        </w:tc>
        <w:tc>
          <w:tcPr>
            <w:tcW w:w="529" w:type="pct"/>
          </w:tcPr>
          <w:p w14:paraId="55EA5727"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80</w:t>
            </w:r>
          </w:p>
        </w:tc>
        <w:tc>
          <w:tcPr>
            <w:tcW w:w="529" w:type="pct"/>
            <w:shd w:val="clear" w:color="auto" w:fill="auto"/>
          </w:tcPr>
          <w:p w14:paraId="1A1E57CD"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23</w:t>
            </w:r>
          </w:p>
        </w:tc>
        <w:tc>
          <w:tcPr>
            <w:tcW w:w="529" w:type="pct"/>
            <w:shd w:val="clear" w:color="auto" w:fill="auto"/>
          </w:tcPr>
          <w:p w14:paraId="191B04C7"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92</w:t>
            </w:r>
          </w:p>
        </w:tc>
        <w:tc>
          <w:tcPr>
            <w:tcW w:w="529" w:type="pct"/>
            <w:shd w:val="clear" w:color="auto" w:fill="auto"/>
          </w:tcPr>
          <w:p w14:paraId="3C930DB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w:t>
            </w:r>
          </w:p>
        </w:tc>
        <w:tc>
          <w:tcPr>
            <w:tcW w:w="529" w:type="pct"/>
            <w:shd w:val="clear" w:color="auto" w:fill="auto"/>
          </w:tcPr>
          <w:p w14:paraId="708169D6"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8</w:t>
            </w:r>
          </w:p>
        </w:tc>
      </w:tr>
      <w:tr w:rsidR="007A46C7" w:rsidRPr="00344153" w14:paraId="6C7708BA" w14:textId="77777777" w:rsidTr="0064114B">
        <w:tc>
          <w:tcPr>
            <w:tcW w:w="770" w:type="pct"/>
          </w:tcPr>
          <w:p w14:paraId="5ED85A75"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KKT-15</w:t>
            </w:r>
          </w:p>
        </w:tc>
        <w:tc>
          <w:tcPr>
            <w:tcW w:w="530" w:type="pct"/>
          </w:tcPr>
          <w:p w14:paraId="2D13238E"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16</w:t>
            </w:r>
          </w:p>
        </w:tc>
        <w:tc>
          <w:tcPr>
            <w:tcW w:w="491" w:type="pct"/>
          </w:tcPr>
          <w:p w14:paraId="5247CB6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64</w:t>
            </w:r>
          </w:p>
        </w:tc>
        <w:tc>
          <w:tcPr>
            <w:tcW w:w="567" w:type="pct"/>
          </w:tcPr>
          <w:p w14:paraId="275275C6"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9</w:t>
            </w:r>
          </w:p>
        </w:tc>
        <w:tc>
          <w:tcPr>
            <w:tcW w:w="529" w:type="pct"/>
          </w:tcPr>
          <w:p w14:paraId="217CFA7C"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36</w:t>
            </w:r>
          </w:p>
        </w:tc>
        <w:tc>
          <w:tcPr>
            <w:tcW w:w="529" w:type="pct"/>
            <w:shd w:val="clear" w:color="auto" w:fill="auto"/>
          </w:tcPr>
          <w:p w14:paraId="52A21A72"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14</w:t>
            </w:r>
          </w:p>
        </w:tc>
        <w:tc>
          <w:tcPr>
            <w:tcW w:w="529" w:type="pct"/>
            <w:shd w:val="clear" w:color="auto" w:fill="auto"/>
          </w:tcPr>
          <w:p w14:paraId="2FDD787B"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56</w:t>
            </w:r>
          </w:p>
        </w:tc>
        <w:tc>
          <w:tcPr>
            <w:tcW w:w="529" w:type="pct"/>
            <w:shd w:val="clear" w:color="auto" w:fill="auto"/>
          </w:tcPr>
          <w:p w14:paraId="5E63E431"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11</w:t>
            </w:r>
          </w:p>
        </w:tc>
        <w:tc>
          <w:tcPr>
            <w:tcW w:w="529" w:type="pct"/>
            <w:shd w:val="clear" w:color="auto" w:fill="auto"/>
          </w:tcPr>
          <w:p w14:paraId="39362004"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44</w:t>
            </w:r>
          </w:p>
        </w:tc>
      </w:tr>
      <w:tr w:rsidR="007A46C7" w:rsidRPr="00344153" w14:paraId="00A8F446" w14:textId="77777777" w:rsidTr="0064114B">
        <w:tc>
          <w:tcPr>
            <w:tcW w:w="770" w:type="pct"/>
          </w:tcPr>
          <w:p w14:paraId="2D96A828"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KKT-17</w:t>
            </w:r>
          </w:p>
        </w:tc>
        <w:tc>
          <w:tcPr>
            <w:tcW w:w="530" w:type="pct"/>
          </w:tcPr>
          <w:p w14:paraId="07BDBF41"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18</w:t>
            </w:r>
          </w:p>
        </w:tc>
        <w:tc>
          <w:tcPr>
            <w:tcW w:w="491" w:type="pct"/>
          </w:tcPr>
          <w:p w14:paraId="155EE759"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72</w:t>
            </w:r>
          </w:p>
        </w:tc>
        <w:tc>
          <w:tcPr>
            <w:tcW w:w="567" w:type="pct"/>
          </w:tcPr>
          <w:p w14:paraId="74DE06CA"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7</w:t>
            </w:r>
          </w:p>
        </w:tc>
        <w:tc>
          <w:tcPr>
            <w:tcW w:w="529" w:type="pct"/>
          </w:tcPr>
          <w:p w14:paraId="04B75BD6"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28</w:t>
            </w:r>
          </w:p>
        </w:tc>
        <w:tc>
          <w:tcPr>
            <w:tcW w:w="529" w:type="pct"/>
            <w:shd w:val="clear" w:color="auto" w:fill="auto"/>
          </w:tcPr>
          <w:p w14:paraId="094ADC50"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13</w:t>
            </w:r>
          </w:p>
        </w:tc>
        <w:tc>
          <w:tcPr>
            <w:tcW w:w="529" w:type="pct"/>
            <w:shd w:val="clear" w:color="auto" w:fill="auto"/>
          </w:tcPr>
          <w:p w14:paraId="17F2AC0D"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52</w:t>
            </w:r>
          </w:p>
        </w:tc>
        <w:tc>
          <w:tcPr>
            <w:tcW w:w="529" w:type="pct"/>
            <w:shd w:val="clear" w:color="auto" w:fill="auto"/>
          </w:tcPr>
          <w:p w14:paraId="53BF3109"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12</w:t>
            </w:r>
          </w:p>
        </w:tc>
        <w:tc>
          <w:tcPr>
            <w:tcW w:w="529" w:type="pct"/>
            <w:shd w:val="clear" w:color="auto" w:fill="auto"/>
          </w:tcPr>
          <w:p w14:paraId="68C8F697"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48</w:t>
            </w:r>
          </w:p>
        </w:tc>
      </w:tr>
      <w:tr w:rsidR="007A46C7" w:rsidRPr="00344153" w14:paraId="2C5F4D00" w14:textId="77777777" w:rsidTr="0064114B">
        <w:tc>
          <w:tcPr>
            <w:tcW w:w="770" w:type="pct"/>
            <w:tcBorders>
              <w:bottom w:val="single" w:sz="4" w:space="0" w:color="auto"/>
            </w:tcBorders>
          </w:tcPr>
          <w:p w14:paraId="6CAFC6BE" w14:textId="77777777" w:rsidR="00A86DB0" w:rsidRPr="00410ECC" w:rsidRDefault="00A86DB0" w:rsidP="00BF2B97">
            <w:pPr>
              <w:pStyle w:val="metin"/>
              <w:spacing w:after="0" w:line="240" w:lineRule="auto"/>
              <w:ind w:firstLine="0"/>
              <w:rPr>
                <w:rFonts w:cs="Times New Roman"/>
                <w:b/>
                <w:sz w:val="24"/>
              </w:rPr>
            </w:pPr>
            <w:r w:rsidRPr="00410ECC">
              <w:rPr>
                <w:rFonts w:cs="Times New Roman"/>
                <w:b/>
                <w:sz w:val="24"/>
              </w:rPr>
              <w:t>KKT-19</w:t>
            </w:r>
          </w:p>
        </w:tc>
        <w:tc>
          <w:tcPr>
            <w:tcW w:w="530" w:type="pct"/>
            <w:tcBorders>
              <w:bottom w:val="single" w:sz="4" w:space="0" w:color="auto"/>
            </w:tcBorders>
          </w:tcPr>
          <w:p w14:paraId="2E685266"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12</w:t>
            </w:r>
          </w:p>
        </w:tc>
        <w:tc>
          <w:tcPr>
            <w:tcW w:w="491" w:type="pct"/>
            <w:tcBorders>
              <w:bottom w:val="single" w:sz="4" w:space="0" w:color="auto"/>
            </w:tcBorders>
          </w:tcPr>
          <w:p w14:paraId="732DDD4E"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48</w:t>
            </w:r>
          </w:p>
        </w:tc>
        <w:tc>
          <w:tcPr>
            <w:tcW w:w="567" w:type="pct"/>
            <w:tcBorders>
              <w:bottom w:val="single" w:sz="4" w:space="0" w:color="auto"/>
            </w:tcBorders>
          </w:tcPr>
          <w:p w14:paraId="418FF9C3"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13</w:t>
            </w:r>
          </w:p>
        </w:tc>
        <w:tc>
          <w:tcPr>
            <w:tcW w:w="529" w:type="pct"/>
            <w:tcBorders>
              <w:bottom w:val="single" w:sz="4" w:space="0" w:color="auto"/>
            </w:tcBorders>
          </w:tcPr>
          <w:p w14:paraId="4B6D9491"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52</w:t>
            </w:r>
          </w:p>
        </w:tc>
        <w:tc>
          <w:tcPr>
            <w:tcW w:w="529" w:type="pct"/>
            <w:tcBorders>
              <w:bottom w:val="single" w:sz="4" w:space="0" w:color="auto"/>
            </w:tcBorders>
            <w:shd w:val="clear" w:color="auto" w:fill="auto"/>
          </w:tcPr>
          <w:p w14:paraId="45E959A4"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15</w:t>
            </w:r>
          </w:p>
        </w:tc>
        <w:tc>
          <w:tcPr>
            <w:tcW w:w="529" w:type="pct"/>
            <w:tcBorders>
              <w:bottom w:val="single" w:sz="4" w:space="0" w:color="auto"/>
            </w:tcBorders>
            <w:shd w:val="clear" w:color="auto" w:fill="auto"/>
          </w:tcPr>
          <w:p w14:paraId="2420AFB0"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60</w:t>
            </w:r>
          </w:p>
        </w:tc>
        <w:tc>
          <w:tcPr>
            <w:tcW w:w="529" w:type="pct"/>
            <w:tcBorders>
              <w:bottom w:val="single" w:sz="4" w:space="0" w:color="auto"/>
            </w:tcBorders>
            <w:shd w:val="clear" w:color="auto" w:fill="auto"/>
          </w:tcPr>
          <w:p w14:paraId="1500B4E1"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10</w:t>
            </w:r>
          </w:p>
        </w:tc>
        <w:tc>
          <w:tcPr>
            <w:tcW w:w="529" w:type="pct"/>
            <w:tcBorders>
              <w:bottom w:val="single" w:sz="4" w:space="0" w:color="auto"/>
            </w:tcBorders>
            <w:shd w:val="clear" w:color="auto" w:fill="auto"/>
          </w:tcPr>
          <w:p w14:paraId="5727C938" w14:textId="77777777" w:rsidR="00A86DB0" w:rsidRPr="00344153" w:rsidRDefault="00A86DB0" w:rsidP="00BF2B97">
            <w:pPr>
              <w:pStyle w:val="metin"/>
              <w:spacing w:after="0" w:line="240" w:lineRule="auto"/>
              <w:ind w:firstLine="0"/>
              <w:rPr>
                <w:rFonts w:cs="Times New Roman"/>
                <w:sz w:val="24"/>
              </w:rPr>
            </w:pPr>
            <w:r w:rsidRPr="00344153">
              <w:rPr>
                <w:rFonts w:cs="Times New Roman"/>
                <w:sz w:val="24"/>
              </w:rPr>
              <w:t>40</w:t>
            </w:r>
          </w:p>
        </w:tc>
      </w:tr>
    </w:tbl>
    <w:p w14:paraId="29001791" w14:textId="77777777" w:rsidR="00020368" w:rsidRDefault="00020368" w:rsidP="00056A52">
      <w:pPr>
        <w:pStyle w:val="metin"/>
        <w:spacing w:after="0" w:line="480" w:lineRule="auto"/>
        <w:ind w:firstLine="709"/>
        <w:rPr>
          <w:sz w:val="24"/>
        </w:rPr>
      </w:pPr>
    </w:p>
    <w:p w14:paraId="4E43904A" w14:textId="25C11952" w:rsidR="00A86DB0" w:rsidRPr="00344153" w:rsidRDefault="00A86DB0" w:rsidP="00056A52">
      <w:pPr>
        <w:pStyle w:val="giribalk"/>
        <w:numPr>
          <w:ilvl w:val="0"/>
          <w:numId w:val="0"/>
        </w:numPr>
        <w:spacing w:before="0" w:after="0" w:line="480" w:lineRule="auto"/>
        <w:rPr>
          <w:rFonts w:ascii="Times New Roman" w:hAnsi="Times New Roman"/>
          <w:sz w:val="24"/>
        </w:rPr>
      </w:pPr>
      <w:r w:rsidRPr="00344153">
        <w:rPr>
          <w:rFonts w:ascii="Times New Roman" w:hAnsi="Times New Roman"/>
          <w:sz w:val="24"/>
        </w:rPr>
        <w:t xml:space="preserve">Tartışma </w:t>
      </w:r>
    </w:p>
    <w:p w14:paraId="473B0F55" w14:textId="514F027B" w:rsidR="00A86DB0" w:rsidRPr="00344153" w:rsidRDefault="00907D8D" w:rsidP="003C1980">
      <w:pPr>
        <w:pStyle w:val="metin"/>
        <w:spacing w:line="480" w:lineRule="auto"/>
        <w:ind w:firstLine="709"/>
        <w:rPr>
          <w:sz w:val="24"/>
        </w:rPr>
      </w:pPr>
      <w:r w:rsidRPr="00344153">
        <w:rPr>
          <w:sz w:val="24"/>
        </w:rPr>
        <w:t>Bu bulgular ışığında ASTÖ’</w:t>
      </w:r>
      <w:r w:rsidR="00654FA5" w:rsidRPr="00344153">
        <w:rPr>
          <w:sz w:val="24"/>
        </w:rPr>
        <w:t>ye dayalı</w:t>
      </w:r>
      <w:r w:rsidR="00A86DB0" w:rsidRPr="00344153">
        <w:rPr>
          <w:sz w:val="24"/>
        </w:rPr>
        <w:t xml:space="preserve"> analitik </w:t>
      </w:r>
      <w:r w:rsidR="007E3701" w:rsidRPr="00344153">
        <w:rPr>
          <w:sz w:val="24"/>
        </w:rPr>
        <w:t xml:space="preserve">kimya </w:t>
      </w:r>
      <w:r w:rsidR="00A86DB0" w:rsidRPr="00344153">
        <w:rPr>
          <w:sz w:val="24"/>
        </w:rPr>
        <w:t xml:space="preserve">laboratuvar eğitimi alan fen </w:t>
      </w:r>
      <w:r w:rsidR="005F37E7" w:rsidRPr="00344153">
        <w:rPr>
          <w:sz w:val="24"/>
        </w:rPr>
        <w:t xml:space="preserve">bilimleri </w:t>
      </w:r>
      <w:r w:rsidR="00A86DB0" w:rsidRPr="00344153">
        <w:rPr>
          <w:sz w:val="24"/>
        </w:rPr>
        <w:t>öğretmen adaylarının kimyanın fiziksel</w:t>
      </w:r>
      <w:r w:rsidR="00BA77C7" w:rsidRPr="00344153">
        <w:rPr>
          <w:sz w:val="24"/>
        </w:rPr>
        <w:t>-</w:t>
      </w:r>
      <w:r w:rsidR="00A86DB0" w:rsidRPr="00344153">
        <w:rPr>
          <w:sz w:val="24"/>
        </w:rPr>
        <w:t>kimyasal deği</w:t>
      </w:r>
      <w:r w:rsidRPr="00344153">
        <w:rPr>
          <w:sz w:val="24"/>
        </w:rPr>
        <w:t>şim, kimyasal tepkime türleri</w:t>
      </w:r>
      <w:r w:rsidR="00A86DB0" w:rsidRPr="00344153">
        <w:rPr>
          <w:sz w:val="24"/>
        </w:rPr>
        <w:t xml:space="preserve"> ve son olara</w:t>
      </w:r>
      <w:r w:rsidRPr="00344153">
        <w:rPr>
          <w:sz w:val="24"/>
        </w:rPr>
        <w:t>k ayırma yöntemleri konularını öğrenmedeki başarıları</w:t>
      </w:r>
      <w:r w:rsidR="00A86DB0" w:rsidRPr="00344153">
        <w:rPr>
          <w:sz w:val="24"/>
        </w:rPr>
        <w:t xml:space="preserve"> geleneksel </w:t>
      </w:r>
      <w:r w:rsidR="00960C71" w:rsidRPr="00344153">
        <w:rPr>
          <w:sz w:val="24"/>
        </w:rPr>
        <w:t>laboratuvar</w:t>
      </w:r>
      <w:r w:rsidR="00A86DB0" w:rsidRPr="00344153">
        <w:rPr>
          <w:sz w:val="24"/>
        </w:rPr>
        <w:t xml:space="preserve"> eğitimi alan fen </w:t>
      </w:r>
      <w:r w:rsidR="005F37E7" w:rsidRPr="00344153">
        <w:rPr>
          <w:sz w:val="24"/>
        </w:rPr>
        <w:t xml:space="preserve">bilimleri </w:t>
      </w:r>
      <w:r w:rsidR="00A86DB0" w:rsidRPr="00344153">
        <w:rPr>
          <w:sz w:val="24"/>
        </w:rPr>
        <w:t xml:space="preserve">öğretmen adaylarına göre daha pozitif </w:t>
      </w:r>
      <w:r w:rsidRPr="00344153">
        <w:rPr>
          <w:sz w:val="24"/>
        </w:rPr>
        <w:t xml:space="preserve">olduğu </w:t>
      </w:r>
      <w:r w:rsidR="00A86DB0" w:rsidRPr="00344153">
        <w:rPr>
          <w:sz w:val="24"/>
        </w:rPr>
        <w:t>söylenebilir. Bu bulguya neden olarak</w:t>
      </w:r>
      <w:r w:rsidR="00541DA8">
        <w:rPr>
          <w:sz w:val="24"/>
        </w:rPr>
        <w:t>:</w:t>
      </w:r>
      <w:r w:rsidR="00C3798A" w:rsidRPr="00344153">
        <w:rPr>
          <w:sz w:val="24"/>
        </w:rPr>
        <w:t xml:space="preserve"> a)</w:t>
      </w:r>
      <w:r w:rsidR="00A86DB0" w:rsidRPr="00344153">
        <w:rPr>
          <w:sz w:val="24"/>
        </w:rPr>
        <w:t xml:space="preserve"> deney grubundaki katılımcıların geleneksel yöntemde olduğu gibi kendilerine verilen deney föylerini aşama aşama takip ederek sonuca ulaşmak yerine tıpkı bilim insanlarının yaptığı gibi günlük yaşama ilişkin karşılaştıkları problem ya da durumları çözme</w:t>
      </w:r>
      <w:r w:rsidR="00C83A1E" w:rsidRPr="00344153">
        <w:rPr>
          <w:sz w:val="24"/>
        </w:rPr>
        <w:t xml:space="preserve">leri, b) </w:t>
      </w:r>
      <w:r w:rsidR="00A86DB0" w:rsidRPr="00344153">
        <w:rPr>
          <w:sz w:val="24"/>
        </w:rPr>
        <w:t>laboratuvar dışı araştırma</w:t>
      </w:r>
      <w:r w:rsidR="00521888" w:rsidRPr="00344153">
        <w:rPr>
          <w:sz w:val="24"/>
        </w:rPr>
        <w:t>-</w:t>
      </w:r>
      <w:r w:rsidR="00A86DB0" w:rsidRPr="00344153">
        <w:rPr>
          <w:sz w:val="24"/>
        </w:rPr>
        <w:t xml:space="preserve">sorgulama yaparak edindikleri bilgileri grup-içi ve gruplar arası tartışmalar </w:t>
      </w:r>
      <w:r w:rsidR="0094460D" w:rsidRPr="00344153">
        <w:rPr>
          <w:sz w:val="24"/>
        </w:rPr>
        <w:t>neticesinde</w:t>
      </w:r>
      <w:r w:rsidR="00521888" w:rsidRPr="00344153">
        <w:rPr>
          <w:sz w:val="24"/>
        </w:rPr>
        <w:t xml:space="preserve"> uzlaşıya </w:t>
      </w:r>
      <w:r w:rsidR="00145B57" w:rsidRPr="00344153">
        <w:rPr>
          <w:sz w:val="24"/>
        </w:rPr>
        <w:t>vardıktan sonra</w:t>
      </w:r>
      <w:r w:rsidR="0094460D" w:rsidRPr="00344153">
        <w:rPr>
          <w:sz w:val="24"/>
        </w:rPr>
        <w:t xml:space="preserve"> </w:t>
      </w:r>
      <w:r w:rsidR="00A86DB0" w:rsidRPr="00344153">
        <w:rPr>
          <w:sz w:val="24"/>
        </w:rPr>
        <w:t>verilen problemi çözmek için deneyler tasarlamaları ve</w:t>
      </w:r>
      <w:r w:rsidR="00C83A1E" w:rsidRPr="00344153">
        <w:rPr>
          <w:sz w:val="24"/>
        </w:rPr>
        <w:t xml:space="preserve"> c) tasarladıkları</w:t>
      </w:r>
      <w:r w:rsidR="00A86DB0" w:rsidRPr="00344153">
        <w:rPr>
          <w:sz w:val="24"/>
        </w:rPr>
        <w:t xml:space="preserve"> bu deneyleri gerçekleştirirken gerekli araç-gereçleri</w:t>
      </w:r>
      <w:r w:rsidR="009157AF" w:rsidRPr="00344153">
        <w:rPr>
          <w:sz w:val="24"/>
        </w:rPr>
        <w:t xml:space="preserve">, </w:t>
      </w:r>
      <w:r w:rsidR="00A86DB0" w:rsidRPr="00344153">
        <w:rPr>
          <w:sz w:val="24"/>
        </w:rPr>
        <w:t xml:space="preserve">kimyasalları belirleyerek verileri toplamaları, analiz etmeleri ve elde ettikleri bulguları </w:t>
      </w:r>
      <w:r w:rsidR="00A86DB0" w:rsidRPr="00344153">
        <w:rPr>
          <w:sz w:val="24"/>
        </w:rPr>
        <w:lastRenderedPageBreak/>
        <w:t>yorumlayarak probleme ilişkin çözüm önerileri getirmeleri gösterilebilir.</w:t>
      </w:r>
      <w:r w:rsidR="00541DA8">
        <w:rPr>
          <w:sz w:val="24"/>
        </w:rPr>
        <w:t xml:space="preserve"> </w:t>
      </w:r>
      <w:r w:rsidR="00A86DB0" w:rsidRPr="00344153">
        <w:rPr>
          <w:sz w:val="24"/>
        </w:rPr>
        <w:t>Böylelikle katılımcıların tümü sürece aktif olarak katılmışlardır. Alan yazında yapılan çalışmalarda bu bulguyu destekleyen nitelikte öğrencileri öğrenme sürecine aktif olarak katan, etkin düşünmeyi uygulayarak ve verilerden sonuç çıkarmayı hedefleyen öğretim st</w:t>
      </w:r>
      <w:r w:rsidR="00202B87" w:rsidRPr="00344153">
        <w:rPr>
          <w:sz w:val="24"/>
        </w:rPr>
        <w:t xml:space="preserve">ratejilerinin </w:t>
      </w:r>
      <w:r w:rsidR="00BF6D37">
        <w:rPr>
          <w:sz w:val="24"/>
        </w:rPr>
        <w:t xml:space="preserve">akademik başarıyı arttırdığı </w:t>
      </w:r>
      <w:r w:rsidR="00A86DB0" w:rsidRPr="00344153">
        <w:rPr>
          <w:sz w:val="24"/>
        </w:rPr>
        <w:t>savunmaktadır</w:t>
      </w:r>
      <w:r w:rsidR="00085E3C" w:rsidRPr="00344153">
        <w:rPr>
          <w:sz w:val="24"/>
        </w:rPr>
        <w:t xml:space="preserve"> </w:t>
      </w:r>
      <w:r w:rsidR="00BE4D7B" w:rsidRPr="00344153">
        <w:rPr>
          <w:sz w:val="24"/>
        </w:rPr>
        <w:fldChar w:fldCharType="begin"/>
      </w:r>
      <w:r w:rsidR="00A23340" w:rsidRPr="00344153">
        <w:rPr>
          <w:sz w:val="24"/>
        </w:rPr>
        <w:instrText xml:space="preserve"> ADDIN EN.CITE &lt;EndNote&gt;&lt;Cite&gt;&lt;Author&gt;Parappilly&lt;/Author&gt;&lt;Year&gt;2013&lt;/Year&gt;&lt;RecNum&gt;145&lt;/RecNum&gt;&lt;DisplayText&gt;(Parappilly, Siddiqui, Zadnik, Shapter, &amp;amp; Schmidt, 2013)&lt;/DisplayText&gt;&lt;record&gt;&lt;rec-number&gt;145&lt;/rec-number&gt;&lt;foreign-keys&gt;&lt;key app="EN" db-id="sdez092f42te59eax0q5x0z7pppaze0f9ada" timestamp="1502091830"&gt;145&lt;/key&gt;&lt;/foreign-keys&gt;&lt;ref-type name="Journal Article"&gt;17&lt;/ref-type&gt;&lt;contributors&gt;&lt;authors&gt;&lt;author&gt;Parappilly, M&lt;/author&gt;&lt;author&gt;Siddiqui, Salim&lt;/author&gt;&lt;author&gt;Zadnik, Marjan&lt;/author&gt;&lt;author&gt;Shapter, Joe&lt;/author&gt;&lt;author&gt;Schmidt, Lisa&lt;/author&gt;&lt;/authors&gt;&lt;/contributors&gt;&lt;titles&gt;&lt;title&gt;An inquiry-based approach to laboratory experiences: Investigating students&amp;apos; ways of active learning&lt;/title&gt;&lt;secondary-title&gt;International Journal of Innovation in Science and Mathematics Education&lt;/secondary-title&gt;&lt;/titles&gt;&lt;periodical&gt;&lt;full-title&gt;International Journal of Innovation in Science and Mathematics Education&lt;/full-title&gt;&lt;/periodical&gt;&lt;pages&gt;42-53&lt;/pages&gt;&lt;volume&gt;21&lt;/volume&gt;&lt;number&gt;5&lt;/number&gt;&lt;dates&gt;&lt;year&gt;2013&lt;/year&gt;&lt;/dates&gt;&lt;urls&gt;&lt;/urls&gt;&lt;/record&gt;&lt;/Cite&gt;&lt;/EndNote&gt;</w:instrText>
      </w:r>
      <w:r w:rsidR="00BE4D7B" w:rsidRPr="00344153">
        <w:rPr>
          <w:sz w:val="24"/>
        </w:rPr>
        <w:fldChar w:fldCharType="separate"/>
      </w:r>
      <w:r w:rsidR="00A23340" w:rsidRPr="00344153">
        <w:rPr>
          <w:noProof/>
          <w:sz w:val="24"/>
        </w:rPr>
        <w:t>(</w:t>
      </w:r>
      <w:r w:rsidR="00F27FF2">
        <w:rPr>
          <w:noProof/>
          <w:sz w:val="24"/>
        </w:rPr>
        <w:t xml:space="preserve">Berg ve diğ., 2003; </w:t>
      </w:r>
      <w:r w:rsidR="00F0199E">
        <w:rPr>
          <w:noProof/>
          <w:sz w:val="24"/>
        </w:rPr>
        <w:t>Bilgin ve Eyvazoğlu, 2010;</w:t>
      </w:r>
      <w:r w:rsidR="009A567B">
        <w:rPr>
          <w:noProof/>
          <w:sz w:val="24"/>
        </w:rPr>
        <w:t xml:space="preserve"> </w:t>
      </w:r>
      <w:r w:rsidR="00A23340" w:rsidRPr="00344153">
        <w:rPr>
          <w:noProof/>
          <w:sz w:val="24"/>
        </w:rPr>
        <w:t>Parappilly, Siddiqui, Zadnik, Shapter</w:t>
      </w:r>
      <w:r w:rsidR="00784FBE">
        <w:rPr>
          <w:noProof/>
          <w:sz w:val="24"/>
        </w:rPr>
        <w:t xml:space="preserve"> ve</w:t>
      </w:r>
      <w:r w:rsidR="00A23340" w:rsidRPr="00344153">
        <w:rPr>
          <w:noProof/>
          <w:sz w:val="24"/>
        </w:rPr>
        <w:t xml:space="preserve"> Schmidt, 2013)</w:t>
      </w:r>
      <w:r w:rsidR="00BE4D7B" w:rsidRPr="00344153">
        <w:rPr>
          <w:sz w:val="24"/>
        </w:rPr>
        <w:fldChar w:fldCharType="end"/>
      </w:r>
      <w:r w:rsidR="00BE4D7B" w:rsidRPr="00344153">
        <w:rPr>
          <w:sz w:val="24"/>
        </w:rPr>
        <w:t>.</w:t>
      </w:r>
      <w:r w:rsidR="00A86DB0" w:rsidRPr="00344153">
        <w:rPr>
          <w:sz w:val="24"/>
        </w:rPr>
        <w:t xml:space="preserve"> Karşıt olarak kontrol grubundaki geleneksel analitik</w:t>
      </w:r>
      <w:r w:rsidR="00A352AC">
        <w:rPr>
          <w:sz w:val="24"/>
        </w:rPr>
        <w:t xml:space="preserve"> kimya</w:t>
      </w:r>
      <w:r w:rsidR="00A86DB0" w:rsidRPr="00344153">
        <w:rPr>
          <w:sz w:val="24"/>
        </w:rPr>
        <w:t xml:space="preserve"> laboratuvarı eğitimi alan fen </w:t>
      </w:r>
      <w:r w:rsidR="005F37E7" w:rsidRPr="00344153">
        <w:rPr>
          <w:sz w:val="24"/>
        </w:rPr>
        <w:t xml:space="preserve">bilimleri </w:t>
      </w:r>
      <w:r w:rsidR="00A86DB0" w:rsidRPr="00344153">
        <w:rPr>
          <w:sz w:val="24"/>
        </w:rPr>
        <w:t>öğretmen adayları deneyle</w:t>
      </w:r>
      <w:r w:rsidR="00E032F0">
        <w:rPr>
          <w:sz w:val="24"/>
        </w:rPr>
        <w:t>re</w:t>
      </w:r>
      <w:r w:rsidR="00A86DB0" w:rsidRPr="00344153">
        <w:rPr>
          <w:sz w:val="24"/>
        </w:rPr>
        <w:t xml:space="preserve"> ilişkin kavramlara yönelik derinlemesine yani neden-sonuç ilişkisi içerisinde düşünmeden sadece kendilerine verilen föyler eşliğinde gözlemler yaptıklarından dolayı deney grubundaki katılımcılara kıyasla daha düşük bir ortalamaya sahip olmuş olabilirler. </w:t>
      </w:r>
      <w:r w:rsidR="00F10269">
        <w:rPr>
          <w:sz w:val="24"/>
        </w:rPr>
        <w:t>Bu duruma</w:t>
      </w:r>
      <w:r w:rsidR="00C32D7C">
        <w:rPr>
          <w:sz w:val="24"/>
        </w:rPr>
        <w:t xml:space="preserve"> destekleyici </w:t>
      </w:r>
      <w:r w:rsidR="00F10269">
        <w:rPr>
          <w:sz w:val="24"/>
        </w:rPr>
        <w:t xml:space="preserve">olarak yapılandırılmış aktivitelerin </w:t>
      </w:r>
      <w:r w:rsidR="00F10269" w:rsidRPr="00344153">
        <w:rPr>
          <w:sz w:val="24"/>
        </w:rPr>
        <w:t xml:space="preserve">tahmin etme, deney planlama, </w:t>
      </w:r>
      <w:r w:rsidR="005345B2">
        <w:rPr>
          <w:sz w:val="24"/>
        </w:rPr>
        <w:t>sonuç çıkartma</w:t>
      </w:r>
      <w:r w:rsidR="00C32D7C">
        <w:rPr>
          <w:sz w:val="24"/>
        </w:rPr>
        <w:t>,</w:t>
      </w:r>
      <w:r w:rsidR="005345B2">
        <w:rPr>
          <w:sz w:val="24"/>
        </w:rPr>
        <w:t xml:space="preserve"> </w:t>
      </w:r>
      <w:r w:rsidR="00F10269" w:rsidRPr="00344153">
        <w:rPr>
          <w:sz w:val="24"/>
        </w:rPr>
        <w:t>akranlar ile tartışma ve tutarlı argümanlar oluşturma gibi sorgulama</w:t>
      </w:r>
      <w:r w:rsidR="00A204DF">
        <w:rPr>
          <w:sz w:val="24"/>
        </w:rPr>
        <w:t xml:space="preserve"> fırsatları sağlamamaları</w:t>
      </w:r>
      <w:r w:rsidR="00F10269">
        <w:rPr>
          <w:sz w:val="24"/>
        </w:rPr>
        <w:t xml:space="preserve"> gösterilebilir </w:t>
      </w:r>
      <w:r w:rsidR="00F10269" w:rsidRPr="00344153">
        <w:rPr>
          <w:sz w:val="24"/>
        </w:rPr>
        <w:fldChar w:fldCharType="begin"/>
      </w:r>
      <w:r w:rsidR="00F10269" w:rsidRPr="00344153">
        <w:rPr>
          <w:sz w:val="24"/>
        </w:rPr>
        <w:instrText xml:space="preserve"> ADDIN EN.CITE &lt;EndNote&gt;&lt;Cite&gt;&lt;Author&gt;Bertsch&lt;/Author&gt;&lt;Year&gt;2014&lt;/Year&gt;&lt;RecNum&gt;1027&lt;/RecNum&gt;&lt;DisplayText&gt;(Bertsch, Kapelari, &amp;amp; Unterbruner, 2014)&lt;/DisplayText&gt;&lt;record&gt;&lt;rec-number&gt;1027&lt;/rec-number&gt;&lt;foreign-keys&gt;&lt;key app="EN" db-id="vt50x99pa5wwa4ev5zppss0ff5vt9t5tvprp" timestamp="1502714830"&gt;1027&lt;/key&gt;&lt;key app="ENWeb" db-id=""&gt;0&lt;/key&gt;&lt;/foreign-keys&gt;&lt;ref-type name="Journal Article"&gt;17&lt;/ref-type&gt;&lt;contributors&gt;&lt;authors&gt;&lt;author&gt;Bertsch, Christian&lt;/author&gt;&lt;author&gt;Kapelari, Suzanne&lt;/author&gt;&lt;author&gt;Unterbruner, Ulrike&lt;/author&gt;&lt;/authors&gt;&lt;/contributors&gt;&lt;titles&gt;&lt;title&gt;From cookbook experiments to inquiry based primary science: influence of inquiry based lessons on interest and conceptual understanding&lt;/title&gt;&lt;secondary-title&gt;Inquiry in Primary Science Education&lt;/secondary-title&gt;&lt;/titles&gt;&lt;periodical&gt;&lt;full-title&gt;Inquiry in Primary Science Education&lt;/full-title&gt;&lt;/periodical&gt;&lt;pages&gt;20-31&lt;/pages&gt;&lt;volume&gt;1&lt;/volume&gt;&lt;dates&gt;&lt;year&gt;2014&lt;/year&gt;&lt;/dates&gt;&lt;urls&gt;&lt;/urls&gt;&lt;/record&gt;&lt;/Cite&gt;&lt;/EndNote&gt;</w:instrText>
      </w:r>
      <w:r w:rsidR="00F10269" w:rsidRPr="00344153">
        <w:rPr>
          <w:sz w:val="24"/>
        </w:rPr>
        <w:fldChar w:fldCharType="separate"/>
      </w:r>
      <w:r w:rsidR="00F10269" w:rsidRPr="00344153">
        <w:rPr>
          <w:noProof/>
          <w:sz w:val="24"/>
        </w:rPr>
        <w:t>(Bertsch, Kapelari</w:t>
      </w:r>
      <w:r w:rsidR="00F10269">
        <w:rPr>
          <w:noProof/>
          <w:sz w:val="24"/>
        </w:rPr>
        <w:t xml:space="preserve"> ve</w:t>
      </w:r>
      <w:r w:rsidR="00F10269" w:rsidRPr="00344153">
        <w:rPr>
          <w:noProof/>
          <w:sz w:val="24"/>
        </w:rPr>
        <w:t xml:space="preserve"> Unterbruner, 2014)</w:t>
      </w:r>
      <w:r w:rsidR="00F10269" w:rsidRPr="00344153">
        <w:rPr>
          <w:sz w:val="24"/>
        </w:rPr>
        <w:fldChar w:fldCharType="end"/>
      </w:r>
      <w:r w:rsidR="00F10269" w:rsidRPr="00344153">
        <w:rPr>
          <w:sz w:val="24"/>
        </w:rPr>
        <w:t>.</w:t>
      </w:r>
    </w:p>
    <w:p w14:paraId="78C7C266" w14:textId="2DDEAC55" w:rsidR="00A86DB0" w:rsidRPr="00344153" w:rsidRDefault="005D6387" w:rsidP="003C1980">
      <w:pPr>
        <w:pStyle w:val="metin"/>
        <w:spacing w:line="480" w:lineRule="auto"/>
        <w:ind w:firstLine="709"/>
        <w:rPr>
          <w:sz w:val="24"/>
        </w:rPr>
      </w:pPr>
      <w:r w:rsidRPr="00344153">
        <w:rPr>
          <w:sz w:val="24"/>
        </w:rPr>
        <w:t xml:space="preserve">Çalışmanın diğer bir sonucu ise ASTÖ yaklaşımına dayalı eğitim alan </w:t>
      </w:r>
      <w:r w:rsidR="00456704" w:rsidRPr="00344153">
        <w:rPr>
          <w:sz w:val="24"/>
        </w:rPr>
        <w:t>fen bilimleri öğretmen adaylarının geleneksel yöntemde eğitim alanlara göre kimyanın fiziksel-kimyasal değişim, kimyasal tepkime türleri ve ayırma yöntemleri konularında makroskobik boyutta</w:t>
      </w:r>
      <w:r w:rsidR="0058302B" w:rsidRPr="00344153">
        <w:rPr>
          <w:sz w:val="24"/>
        </w:rPr>
        <w:t xml:space="preserve"> </w:t>
      </w:r>
      <w:r w:rsidR="00456704" w:rsidRPr="00344153">
        <w:rPr>
          <w:sz w:val="24"/>
        </w:rPr>
        <w:t>daha başarılı</w:t>
      </w:r>
      <w:r w:rsidR="00F90A72" w:rsidRPr="00344153">
        <w:rPr>
          <w:sz w:val="24"/>
        </w:rPr>
        <w:t xml:space="preserve"> olduğu görülmüştür. Bununla birlikte</w:t>
      </w:r>
      <w:r w:rsidR="00456704" w:rsidRPr="00344153">
        <w:rPr>
          <w:sz w:val="24"/>
        </w:rPr>
        <w:t xml:space="preserve"> m</w:t>
      </w:r>
      <w:r w:rsidR="008A204E" w:rsidRPr="00344153">
        <w:rPr>
          <w:sz w:val="24"/>
        </w:rPr>
        <w:t>ikroskobik ve sembolik boyuttaki</w:t>
      </w:r>
      <w:r w:rsidR="0058302B" w:rsidRPr="00344153">
        <w:rPr>
          <w:sz w:val="24"/>
        </w:rPr>
        <w:t xml:space="preserve"> bilgi seviyeleri arasında </w:t>
      </w:r>
      <w:r w:rsidR="00F90A72" w:rsidRPr="00344153">
        <w:rPr>
          <w:sz w:val="24"/>
        </w:rPr>
        <w:t xml:space="preserve">ise </w:t>
      </w:r>
      <w:r w:rsidR="008A204E" w:rsidRPr="00344153">
        <w:rPr>
          <w:sz w:val="24"/>
        </w:rPr>
        <w:t xml:space="preserve">anlamlı bir </w:t>
      </w:r>
      <w:r w:rsidR="0058302B" w:rsidRPr="00344153">
        <w:rPr>
          <w:sz w:val="24"/>
        </w:rPr>
        <w:t>fark</w:t>
      </w:r>
      <w:r w:rsidR="00F90A72" w:rsidRPr="00344153">
        <w:rPr>
          <w:sz w:val="24"/>
        </w:rPr>
        <w:t xml:space="preserve"> bulunamamıştır </w:t>
      </w:r>
      <w:r w:rsidR="0058302B" w:rsidRPr="00344153">
        <w:rPr>
          <w:sz w:val="24"/>
        </w:rPr>
        <w:t>fakat akademik başarı testindeki maddelere</w:t>
      </w:r>
      <w:r w:rsidR="00456704" w:rsidRPr="00344153">
        <w:rPr>
          <w:sz w:val="24"/>
        </w:rPr>
        <w:t xml:space="preserve"> doğru yanıt</w:t>
      </w:r>
      <w:r w:rsidR="0058302B" w:rsidRPr="00344153">
        <w:rPr>
          <w:sz w:val="24"/>
        </w:rPr>
        <w:t xml:space="preserve"> verme</w:t>
      </w:r>
      <w:r w:rsidR="00456704" w:rsidRPr="00344153">
        <w:rPr>
          <w:sz w:val="24"/>
        </w:rPr>
        <w:t xml:space="preserve"> yüzdeleri daha yüksek</w:t>
      </w:r>
      <w:r w:rsidR="00F90A72" w:rsidRPr="00344153">
        <w:rPr>
          <w:sz w:val="24"/>
        </w:rPr>
        <w:t xml:space="preserve"> olduğu tespit edilm</w:t>
      </w:r>
      <w:r w:rsidR="004C1BFF" w:rsidRPr="00344153">
        <w:rPr>
          <w:sz w:val="24"/>
        </w:rPr>
        <w:t>i</w:t>
      </w:r>
      <w:r w:rsidR="00F90A72" w:rsidRPr="00344153">
        <w:rPr>
          <w:sz w:val="24"/>
        </w:rPr>
        <w:t>ştir.</w:t>
      </w:r>
      <w:r w:rsidR="004C1BFF" w:rsidRPr="00344153">
        <w:rPr>
          <w:sz w:val="24"/>
        </w:rPr>
        <w:t xml:space="preserve"> </w:t>
      </w:r>
      <w:r w:rsidR="00A86DB0" w:rsidRPr="00344153">
        <w:rPr>
          <w:sz w:val="24"/>
        </w:rPr>
        <w:t>Bu sonu</w:t>
      </w:r>
      <w:r w:rsidR="004C1BFF" w:rsidRPr="00344153">
        <w:rPr>
          <w:sz w:val="24"/>
        </w:rPr>
        <w:t>ca göre</w:t>
      </w:r>
      <w:r w:rsidR="00A86DB0" w:rsidRPr="00344153">
        <w:rPr>
          <w:sz w:val="24"/>
        </w:rPr>
        <w:t xml:space="preserve"> </w:t>
      </w:r>
      <w:r w:rsidR="00455D1D" w:rsidRPr="00344153">
        <w:rPr>
          <w:sz w:val="24"/>
        </w:rPr>
        <w:t>ASTÖ</w:t>
      </w:r>
      <w:r w:rsidR="000676F7" w:rsidRPr="00344153">
        <w:rPr>
          <w:sz w:val="24"/>
        </w:rPr>
        <w:t>’</w:t>
      </w:r>
      <w:r w:rsidR="00455D1D" w:rsidRPr="00344153">
        <w:rPr>
          <w:sz w:val="24"/>
        </w:rPr>
        <w:t>ye dayalı</w:t>
      </w:r>
      <w:r w:rsidR="00A86DB0" w:rsidRPr="00344153">
        <w:rPr>
          <w:sz w:val="24"/>
        </w:rPr>
        <w:t xml:space="preserve"> laboratuvar öğretimin kimya kavramlarını belirtilen üç boyutta öğrenmede geleneksel yaklaşıma göre daha etkili olduğu söylenebilir. </w:t>
      </w:r>
      <w:r w:rsidR="00455D1D" w:rsidRPr="00344153">
        <w:rPr>
          <w:sz w:val="24"/>
        </w:rPr>
        <w:t>ASTÖ</w:t>
      </w:r>
      <w:r w:rsidR="000676F7" w:rsidRPr="00344153">
        <w:rPr>
          <w:sz w:val="24"/>
        </w:rPr>
        <w:t>’</w:t>
      </w:r>
      <w:r w:rsidR="00455D1D" w:rsidRPr="00344153">
        <w:rPr>
          <w:sz w:val="24"/>
        </w:rPr>
        <w:t>ye dayalı</w:t>
      </w:r>
      <w:r w:rsidR="00A86DB0" w:rsidRPr="00344153">
        <w:rPr>
          <w:sz w:val="24"/>
        </w:rPr>
        <w:t xml:space="preserve"> laboratuvar öğretimi deney grubundaki katılımcıların mikroskobik ve sembolik boyuttaki öğrenmelerindeki başarılarına etkisinin makroskobik boyuttaki gibi olmamasının nedeni</w:t>
      </w:r>
      <w:r w:rsidR="00B50EDF" w:rsidRPr="00344153">
        <w:rPr>
          <w:sz w:val="24"/>
        </w:rPr>
        <w:t xml:space="preserve"> a)</w:t>
      </w:r>
      <w:r w:rsidR="00A86DB0" w:rsidRPr="00344153">
        <w:rPr>
          <w:sz w:val="24"/>
        </w:rPr>
        <w:t xml:space="preserve"> </w:t>
      </w:r>
      <w:r w:rsidR="00A86DB0" w:rsidRPr="00344153">
        <w:rPr>
          <w:sz w:val="24"/>
        </w:rPr>
        <w:lastRenderedPageBreak/>
        <w:t>çalışmanın süre sınırlılığı</w:t>
      </w:r>
      <w:r w:rsidR="00E57AE2" w:rsidRPr="00344153">
        <w:rPr>
          <w:sz w:val="24"/>
        </w:rPr>
        <w:t>, b)</w:t>
      </w:r>
      <w:r w:rsidR="00EF7D69" w:rsidRPr="00344153">
        <w:rPr>
          <w:sz w:val="24"/>
        </w:rPr>
        <w:t xml:space="preserve"> </w:t>
      </w:r>
      <w:r w:rsidR="00541DA8">
        <w:rPr>
          <w:sz w:val="24"/>
        </w:rPr>
        <w:t>katılımcılar</w:t>
      </w:r>
      <w:r w:rsidR="00541DA8" w:rsidRPr="00344153">
        <w:rPr>
          <w:sz w:val="24"/>
        </w:rPr>
        <w:t xml:space="preserve"> ilk kez kimya kavramlarını mikroskobik ve sembolik boyutta bu denli derinlemesine irdelemelerinden kaynaklı (reaksiyon mekanizmaları, maddelerin kimyasal yapısal özellikleri, uzaydaki diziliş ve geometrileri, taneciklerin birbirleriyle olan etkileşimleri, vb.) </w:t>
      </w:r>
      <w:r w:rsidR="00541DA8">
        <w:rPr>
          <w:sz w:val="24"/>
        </w:rPr>
        <w:t xml:space="preserve">olabilir. Aslında katılımcılar </w:t>
      </w:r>
      <w:r w:rsidR="00E7467C">
        <w:rPr>
          <w:sz w:val="24"/>
        </w:rPr>
        <w:t>bahsedilen kimya kavramları hakkında daha önceden belli düzeyde bilgilerin</w:t>
      </w:r>
      <w:r w:rsidR="0071430F">
        <w:rPr>
          <w:sz w:val="24"/>
        </w:rPr>
        <w:t>in var</w:t>
      </w:r>
      <w:r w:rsidR="00E7467C">
        <w:rPr>
          <w:sz w:val="24"/>
        </w:rPr>
        <w:t xml:space="preserve"> olmasına rağmen </w:t>
      </w:r>
      <w:r w:rsidR="0071430F">
        <w:rPr>
          <w:sz w:val="24"/>
        </w:rPr>
        <w:t>makroskobik boyutta gözlemledikleri olayları sembolik ve mikroskobik boyutta ilişkilendirmekte zorluk çektikleri görülmektedir. Analitik kimya laboratuvar eğitiminde</w:t>
      </w:r>
      <w:r w:rsidR="00A86DB0" w:rsidRPr="00344153">
        <w:rPr>
          <w:sz w:val="24"/>
        </w:rPr>
        <w:t xml:space="preserve"> </w:t>
      </w:r>
      <w:r w:rsidR="00455D1D" w:rsidRPr="00344153">
        <w:rPr>
          <w:sz w:val="24"/>
        </w:rPr>
        <w:t>ASTÖ</w:t>
      </w:r>
      <w:r w:rsidR="00A86DB0" w:rsidRPr="00344153">
        <w:rPr>
          <w:sz w:val="24"/>
        </w:rPr>
        <w:t xml:space="preserve"> ile kimya kavramlarının bu üç boyuttaki öğretimi süreklilik kazan</w:t>
      </w:r>
      <w:r w:rsidR="005F37E7" w:rsidRPr="00344153">
        <w:rPr>
          <w:sz w:val="24"/>
        </w:rPr>
        <w:t>ması durumunda fen bilimleri öğretmen adaylarının</w:t>
      </w:r>
      <w:r w:rsidR="00A86DB0" w:rsidRPr="00344153">
        <w:rPr>
          <w:sz w:val="24"/>
        </w:rPr>
        <w:t xml:space="preserve"> kimyanın mikroskobik ve sembolik boyuttaki öğrenmelerinin gelişeceği düşünülmektedir. </w:t>
      </w:r>
      <w:r w:rsidR="00A5631F" w:rsidRPr="00A5631F">
        <w:rPr>
          <w:sz w:val="24"/>
        </w:rPr>
        <w:t>Alan yazındaki çalışmalarda, öğretmen adaylarının kimya kavramla</w:t>
      </w:r>
      <w:r w:rsidR="00A5631F">
        <w:rPr>
          <w:sz w:val="24"/>
        </w:rPr>
        <w:t xml:space="preserve">rını açıklarken makroskopik ve sembolik boyutta açıklama yapabilmelerine rağmen onların mikroskobik boyuttaki açıklamalarında yetersiz oldukları belirlenmiştir </w:t>
      </w:r>
      <w:r w:rsidR="00A5631F" w:rsidRPr="00A5631F">
        <w:rPr>
          <w:sz w:val="24"/>
        </w:rPr>
        <w:t>(Bektaş, Tüy</w:t>
      </w:r>
      <w:r w:rsidR="00A5631F">
        <w:rPr>
          <w:sz w:val="24"/>
        </w:rPr>
        <w:t>süz, Ekiz ve Uzuntiryaki, 2010;</w:t>
      </w:r>
      <w:r w:rsidR="00A5631F" w:rsidRPr="00A5631F">
        <w:rPr>
          <w:sz w:val="24"/>
        </w:rPr>
        <w:t xml:space="preserve"> Lee, 1999; Pozo, 2001</w:t>
      </w:r>
      <w:r w:rsidR="00A5631F">
        <w:rPr>
          <w:sz w:val="24"/>
        </w:rPr>
        <w:t>;</w:t>
      </w:r>
      <w:r w:rsidR="00A5631F" w:rsidRPr="00A5631F">
        <w:rPr>
          <w:sz w:val="24"/>
        </w:rPr>
        <w:t xml:space="preserve"> Tuysuz ve diğ., 2011</w:t>
      </w:r>
      <w:r w:rsidR="00A5631F">
        <w:rPr>
          <w:sz w:val="24"/>
        </w:rPr>
        <w:t xml:space="preserve">). Sonuç olarak, </w:t>
      </w:r>
      <w:r w:rsidR="00A86DB0" w:rsidRPr="00344153">
        <w:rPr>
          <w:sz w:val="24"/>
        </w:rPr>
        <w:t xml:space="preserve">etkili bir kimya öğretiminin </w:t>
      </w:r>
      <w:r w:rsidR="00960C71" w:rsidRPr="00344153">
        <w:rPr>
          <w:sz w:val="24"/>
        </w:rPr>
        <w:t>makroskobik</w:t>
      </w:r>
      <w:r w:rsidR="00A86DB0" w:rsidRPr="00344153">
        <w:rPr>
          <w:sz w:val="24"/>
        </w:rPr>
        <w:t>, sembolik ve mikroskobik seviyeyi doğru bir şekilde kullanabilmekle ilişkili olduğu vurgu</w:t>
      </w:r>
      <w:r w:rsidR="005F37E7" w:rsidRPr="00344153">
        <w:rPr>
          <w:sz w:val="24"/>
        </w:rPr>
        <w:t>su</w:t>
      </w:r>
      <w:r w:rsidR="00A5631F">
        <w:rPr>
          <w:sz w:val="24"/>
        </w:rPr>
        <w:t xml:space="preserve"> yapılmaktadır</w:t>
      </w:r>
      <w:r w:rsidR="00A86DB0" w:rsidRPr="00344153">
        <w:rPr>
          <w:sz w:val="24"/>
        </w:rPr>
        <w:t xml:space="preserve"> (Treagust, Chittleborough </w:t>
      </w:r>
      <w:r w:rsidR="00F52AEB">
        <w:rPr>
          <w:sz w:val="24"/>
        </w:rPr>
        <w:t>ve</w:t>
      </w:r>
      <w:r w:rsidR="00D84E3A" w:rsidRPr="00344153">
        <w:rPr>
          <w:sz w:val="24"/>
        </w:rPr>
        <w:t xml:space="preserve"> </w:t>
      </w:r>
      <w:r w:rsidR="00A86DB0" w:rsidRPr="00344153">
        <w:rPr>
          <w:sz w:val="24"/>
        </w:rPr>
        <w:t>Mamila, 200</w:t>
      </w:r>
      <w:r w:rsidR="00202B87" w:rsidRPr="00344153">
        <w:rPr>
          <w:sz w:val="24"/>
        </w:rPr>
        <w:t>3</w:t>
      </w:r>
      <w:r w:rsidR="00F504F8">
        <w:rPr>
          <w:sz w:val="24"/>
        </w:rPr>
        <w:t>; Wu, 2003</w:t>
      </w:r>
      <w:r w:rsidR="007F20B8">
        <w:rPr>
          <w:sz w:val="24"/>
        </w:rPr>
        <w:t>)</w:t>
      </w:r>
      <w:r w:rsidR="002E363D">
        <w:rPr>
          <w:sz w:val="24"/>
        </w:rPr>
        <w:t>.</w:t>
      </w:r>
      <w:r w:rsidR="00A5631F">
        <w:rPr>
          <w:sz w:val="24"/>
        </w:rPr>
        <w:t xml:space="preserve"> </w:t>
      </w:r>
      <w:r w:rsidR="00455D1D" w:rsidRPr="00344153">
        <w:rPr>
          <w:sz w:val="24"/>
        </w:rPr>
        <w:t>ASTÖ</w:t>
      </w:r>
      <w:r w:rsidR="00A86DB0" w:rsidRPr="00344153">
        <w:rPr>
          <w:sz w:val="24"/>
        </w:rPr>
        <w:t xml:space="preserve"> ile</w:t>
      </w:r>
      <w:r w:rsidR="005F37E7" w:rsidRPr="00344153">
        <w:rPr>
          <w:sz w:val="24"/>
        </w:rPr>
        <w:t xml:space="preserve"> gerçekleştirilecek kimya öğretiminin, geleceğin öğretmenleri olacak olan </w:t>
      </w:r>
      <w:r w:rsidR="00A86DB0" w:rsidRPr="00344153">
        <w:rPr>
          <w:sz w:val="24"/>
        </w:rPr>
        <w:t xml:space="preserve">fen </w:t>
      </w:r>
      <w:r w:rsidR="005F37E7" w:rsidRPr="00344153">
        <w:rPr>
          <w:sz w:val="24"/>
        </w:rPr>
        <w:t xml:space="preserve">bilimleri </w:t>
      </w:r>
      <w:r w:rsidR="00A86DB0" w:rsidRPr="00344153">
        <w:rPr>
          <w:sz w:val="24"/>
        </w:rPr>
        <w:t>öğretmen adayları</w:t>
      </w:r>
      <w:r w:rsidR="005F37E7" w:rsidRPr="00344153">
        <w:rPr>
          <w:sz w:val="24"/>
        </w:rPr>
        <w:t>nın</w:t>
      </w:r>
      <w:r w:rsidR="00A86DB0" w:rsidRPr="00344153">
        <w:rPr>
          <w:sz w:val="24"/>
        </w:rPr>
        <w:t xml:space="preserve"> kimyanın bu üç </w:t>
      </w:r>
      <w:r w:rsidR="005F37E7" w:rsidRPr="00344153">
        <w:rPr>
          <w:sz w:val="24"/>
        </w:rPr>
        <w:t xml:space="preserve">boyutunu </w:t>
      </w:r>
      <w:r w:rsidR="00A86DB0" w:rsidRPr="00344153">
        <w:rPr>
          <w:sz w:val="24"/>
        </w:rPr>
        <w:t>ve aralarındaki ilişkileri doğru</w:t>
      </w:r>
      <w:r w:rsidR="005F37E7" w:rsidRPr="00344153">
        <w:rPr>
          <w:sz w:val="24"/>
        </w:rPr>
        <w:t xml:space="preserve"> ve etkin bir şekilde</w:t>
      </w:r>
      <w:r w:rsidR="00A86DB0" w:rsidRPr="00344153">
        <w:rPr>
          <w:sz w:val="24"/>
        </w:rPr>
        <w:t xml:space="preserve"> kavra</w:t>
      </w:r>
      <w:r w:rsidR="005F37E7" w:rsidRPr="00344153">
        <w:rPr>
          <w:sz w:val="24"/>
        </w:rPr>
        <w:t>yabilmelerine ve gelecekte kendi</w:t>
      </w:r>
      <w:r w:rsidR="00A86DB0" w:rsidRPr="00344153">
        <w:rPr>
          <w:sz w:val="24"/>
        </w:rPr>
        <w:t xml:space="preserve"> öğrencilerine de kimyayı anlamlı bir şekilde öğretebilmelerine katkı sağlayacağı düşünülmektedir. </w:t>
      </w:r>
    </w:p>
    <w:p w14:paraId="34BA6759" w14:textId="73D18561" w:rsidR="00A86DB0" w:rsidRPr="00344153" w:rsidRDefault="00A86DB0" w:rsidP="007A46C7">
      <w:pPr>
        <w:pStyle w:val="metinkaln"/>
        <w:spacing w:line="480" w:lineRule="auto"/>
        <w:ind w:firstLine="0"/>
        <w:rPr>
          <w:sz w:val="24"/>
        </w:rPr>
      </w:pPr>
      <w:r w:rsidRPr="00344153">
        <w:rPr>
          <w:sz w:val="24"/>
        </w:rPr>
        <w:t xml:space="preserve">Öneriler </w:t>
      </w:r>
    </w:p>
    <w:p w14:paraId="397CDC09" w14:textId="644BC29E" w:rsidR="006C1101" w:rsidRDefault="00A86DB0" w:rsidP="003C1980">
      <w:pPr>
        <w:pStyle w:val="metin"/>
        <w:spacing w:line="480" w:lineRule="auto"/>
        <w:ind w:firstLine="709"/>
        <w:rPr>
          <w:sz w:val="24"/>
        </w:rPr>
      </w:pPr>
      <w:r w:rsidRPr="00344153">
        <w:rPr>
          <w:sz w:val="24"/>
        </w:rPr>
        <w:t xml:space="preserve">Fen </w:t>
      </w:r>
      <w:r w:rsidR="005F37E7" w:rsidRPr="00344153">
        <w:rPr>
          <w:sz w:val="24"/>
        </w:rPr>
        <w:t xml:space="preserve">bilimleri </w:t>
      </w:r>
      <w:r w:rsidRPr="00344153">
        <w:rPr>
          <w:sz w:val="24"/>
        </w:rPr>
        <w:t xml:space="preserve">öğretmenlerinin </w:t>
      </w:r>
      <w:r w:rsidR="00455D1D" w:rsidRPr="00344153">
        <w:rPr>
          <w:sz w:val="24"/>
        </w:rPr>
        <w:t>ASTÖ</w:t>
      </w:r>
      <w:r w:rsidR="000676F7" w:rsidRPr="00344153">
        <w:rPr>
          <w:sz w:val="24"/>
        </w:rPr>
        <w:t>’</w:t>
      </w:r>
      <w:r w:rsidR="00455D1D" w:rsidRPr="00344153">
        <w:rPr>
          <w:sz w:val="24"/>
        </w:rPr>
        <w:t>yi</w:t>
      </w:r>
      <w:r w:rsidRPr="00344153">
        <w:rPr>
          <w:sz w:val="24"/>
        </w:rPr>
        <w:t xml:space="preserve"> okullarda uygulayıp uygulamadıklarını ortaya koyan nitel ve nicel çalışmalar</w:t>
      </w:r>
      <w:r w:rsidR="00EA0A19" w:rsidRPr="00344153">
        <w:rPr>
          <w:sz w:val="24"/>
        </w:rPr>
        <w:t xml:space="preserve">a ağırlık verilmesi </w:t>
      </w:r>
      <w:r w:rsidRPr="00344153">
        <w:rPr>
          <w:sz w:val="24"/>
        </w:rPr>
        <w:t xml:space="preserve">gerekmektedir. Yine fen </w:t>
      </w:r>
      <w:r w:rsidR="00EA0A19" w:rsidRPr="00344153">
        <w:rPr>
          <w:sz w:val="24"/>
        </w:rPr>
        <w:t xml:space="preserve">bilimleri </w:t>
      </w:r>
      <w:r w:rsidRPr="00344153">
        <w:rPr>
          <w:sz w:val="24"/>
        </w:rPr>
        <w:t>öğretmen</w:t>
      </w:r>
      <w:r w:rsidR="00EA0A19" w:rsidRPr="00344153">
        <w:rPr>
          <w:sz w:val="24"/>
        </w:rPr>
        <w:t xml:space="preserve"> adaylarının</w:t>
      </w:r>
      <w:r w:rsidRPr="00344153">
        <w:rPr>
          <w:sz w:val="24"/>
        </w:rPr>
        <w:t xml:space="preserve"> fen kavramlarının anlamlı bir şekilde öğrenmesinde önemli bir yere sahip olan </w:t>
      </w:r>
      <w:r w:rsidR="00960C71" w:rsidRPr="00344153">
        <w:rPr>
          <w:sz w:val="24"/>
        </w:rPr>
        <w:lastRenderedPageBreak/>
        <w:t>makroskobik</w:t>
      </w:r>
      <w:r w:rsidRPr="00344153">
        <w:rPr>
          <w:sz w:val="24"/>
        </w:rPr>
        <w:t xml:space="preserve">, mikroskobik ve </w:t>
      </w:r>
      <w:r w:rsidR="00960C71" w:rsidRPr="00344153">
        <w:rPr>
          <w:sz w:val="24"/>
        </w:rPr>
        <w:t>sembolik</w:t>
      </w:r>
      <w:r w:rsidRPr="00344153">
        <w:rPr>
          <w:sz w:val="24"/>
        </w:rPr>
        <w:t xml:space="preserve"> boyuttaki alan bilgilerinin araştırılması alana katkı sağlayacaktır. Bu çalışmada fen </w:t>
      </w:r>
      <w:r w:rsidR="00EA0A19" w:rsidRPr="00344153">
        <w:rPr>
          <w:sz w:val="24"/>
        </w:rPr>
        <w:t xml:space="preserve">bilimleri </w:t>
      </w:r>
      <w:r w:rsidRPr="00344153">
        <w:rPr>
          <w:sz w:val="24"/>
        </w:rPr>
        <w:t xml:space="preserve">öğretmen adaylarının </w:t>
      </w:r>
      <w:r w:rsidR="00455D1D" w:rsidRPr="00344153">
        <w:rPr>
          <w:sz w:val="24"/>
        </w:rPr>
        <w:t>ASTÖ</w:t>
      </w:r>
      <w:r w:rsidR="000676F7" w:rsidRPr="00344153">
        <w:rPr>
          <w:sz w:val="24"/>
        </w:rPr>
        <w:t>’</w:t>
      </w:r>
      <w:r w:rsidR="00455D1D" w:rsidRPr="00344153">
        <w:rPr>
          <w:sz w:val="24"/>
        </w:rPr>
        <w:t>ye dayalı</w:t>
      </w:r>
      <w:r w:rsidRPr="00344153">
        <w:rPr>
          <w:sz w:val="24"/>
        </w:rPr>
        <w:t xml:space="preserve"> analitik kimya laboratuvarının kimya başarılarına olan etkisi araştırılmıştır. Fizik ve biyoloji gibi farklı disiplinlerin kavramlarını öğrenmede </w:t>
      </w:r>
      <w:r w:rsidR="00455D1D" w:rsidRPr="00344153">
        <w:rPr>
          <w:sz w:val="24"/>
        </w:rPr>
        <w:t>ASTÖ</w:t>
      </w:r>
      <w:r w:rsidRPr="00344153">
        <w:rPr>
          <w:sz w:val="24"/>
        </w:rPr>
        <w:t xml:space="preserve"> </w:t>
      </w:r>
      <w:r w:rsidR="00EA0A19" w:rsidRPr="00344153">
        <w:rPr>
          <w:sz w:val="24"/>
        </w:rPr>
        <w:t xml:space="preserve">yaklaşımının </w:t>
      </w:r>
      <w:r w:rsidRPr="00344153">
        <w:rPr>
          <w:sz w:val="24"/>
        </w:rPr>
        <w:t xml:space="preserve">etkisi nitel ve nicel olarak incelenebilir. Fen </w:t>
      </w:r>
      <w:r w:rsidR="00EA0A19" w:rsidRPr="00344153">
        <w:rPr>
          <w:sz w:val="24"/>
        </w:rPr>
        <w:t xml:space="preserve">bilimleri </w:t>
      </w:r>
      <w:r w:rsidRPr="00344153">
        <w:rPr>
          <w:sz w:val="24"/>
        </w:rPr>
        <w:t xml:space="preserve">öğretmenlerine örnek olacak </w:t>
      </w:r>
      <w:r w:rsidR="00455D1D" w:rsidRPr="00344153">
        <w:rPr>
          <w:sz w:val="24"/>
        </w:rPr>
        <w:t>ASTÖ</w:t>
      </w:r>
      <w:r w:rsidR="000676F7" w:rsidRPr="00344153">
        <w:rPr>
          <w:sz w:val="24"/>
        </w:rPr>
        <w:t>’</w:t>
      </w:r>
      <w:r w:rsidR="00455D1D" w:rsidRPr="00344153">
        <w:rPr>
          <w:sz w:val="24"/>
        </w:rPr>
        <w:t>ye dayalı</w:t>
      </w:r>
      <w:r w:rsidRPr="00344153">
        <w:rPr>
          <w:sz w:val="24"/>
        </w:rPr>
        <w:t xml:space="preserve"> laboratuvar etkinlikleri içerecek hizmet içi eğitimler ya da kaynaklar oluşturulması önemlidir. Fen </w:t>
      </w:r>
      <w:r w:rsidR="00EA0A19" w:rsidRPr="00344153">
        <w:rPr>
          <w:sz w:val="24"/>
        </w:rPr>
        <w:t xml:space="preserve">bilimleri </w:t>
      </w:r>
      <w:r w:rsidRPr="00344153">
        <w:rPr>
          <w:sz w:val="24"/>
        </w:rPr>
        <w:t xml:space="preserve">öğretmen adaylarına üniversitelerde </w:t>
      </w:r>
      <w:r w:rsidR="00455D1D" w:rsidRPr="00344153">
        <w:rPr>
          <w:sz w:val="24"/>
        </w:rPr>
        <w:t>ASTÖ</w:t>
      </w:r>
      <w:r w:rsidRPr="00344153">
        <w:rPr>
          <w:sz w:val="24"/>
        </w:rPr>
        <w:t xml:space="preserve"> etkinliklerini uygulayabilecekleri daha çok fırsatlar yaratılmalıdır. </w:t>
      </w:r>
    </w:p>
    <w:p w14:paraId="21E30230" w14:textId="77777777" w:rsidR="00C62582" w:rsidRPr="003B4C5D" w:rsidRDefault="00C62582" w:rsidP="00C62582">
      <w:pPr>
        <w:pStyle w:val="Default"/>
        <w:spacing w:line="480" w:lineRule="auto"/>
        <w:rPr>
          <w:b/>
        </w:rPr>
      </w:pPr>
      <w:r w:rsidRPr="003B4C5D">
        <w:rPr>
          <w:b/>
        </w:rPr>
        <w:t>Makalenin Bilimdeki Konumu (Yeri)</w:t>
      </w:r>
    </w:p>
    <w:p w14:paraId="243D8299" w14:textId="365DEA5B" w:rsidR="00C62582" w:rsidRPr="003B4C5D" w:rsidRDefault="0054564E" w:rsidP="00C62582">
      <w:pPr>
        <w:spacing w:after="120"/>
        <w:ind w:firstLine="618"/>
      </w:pPr>
      <w:r w:rsidRPr="003B4C5D">
        <w:t>Matematik ve Fen Bilimleri Eğitimi</w:t>
      </w:r>
      <w:r w:rsidR="00C62582" w:rsidRPr="003B4C5D">
        <w:t xml:space="preserve"> Bölümü</w:t>
      </w:r>
      <w:r w:rsidR="003B4C5D">
        <w:t>,</w:t>
      </w:r>
      <w:r w:rsidR="00C62582" w:rsidRPr="003B4C5D">
        <w:t xml:space="preserve"> Fen Bilgisi Eğitimi Anabilim Dalı</w:t>
      </w:r>
      <w:r w:rsidR="003B4C5D">
        <w:t>.</w:t>
      </w:r>
    </w:p>
    <w:p w14:paraId="1A50E225" w14:textId="66C7E5B2" w:rsidR="00C62582" w:rsidRPr="00C62582" w:rsidRDefault="00C62582" w:rsidP="00C62582">
      <w:pPr>
        <w:spacing w:after="120"/>
        <w:ind w:firstLine="0"/>
      </w:pPr>
      <w:r w:rsidRPr="003B4C5D">
        <w:rPr>
          <w:b/>
        </w:rPr>
        <w:t>Makalenin Bilimdeki Özgünlüğü</w:t>
      </w:r>
    </w:p>
    <w:p w14:paraId="14C81E42" w14:textId="1ADF8D9D" w:rsidR="00F51E63" w:rsidRDefault="0096523E" w:rsidP="00DA1F8F">
      <w:pPr>
        <w:pStyle w:val="giribalk"/>
        <w:numPr>
          <w:ilvl w:val="0"/>
          <w:numId w:val="0"/>
        </w:numPr>
        <w:spacing w:line="480" w:lineRule="auto"/>
        <w:rPr>
          <w:rFonts w:ascii="Times New Roman" w:hAnsi="Times New Roman"/>
          <w:b w:val="0"/>
          <w:sz w:val="24"/>
        </w:rPr>
      </w:pPr>
      <w:r>
        <w:rPr>
          <w:sz w:val="24"/>
        </w:rPr>
        <w:tab/>
      </w:r>
      <w:r w:rsidRPr="00220C7A">
        <w:rPr>
          <w:rFonts w:ascii="Times New Roman" w:hAnsi="Times New Roman"/>
          <w:b w:val="0"/>
          <w:sz w:val="24"/>
        </w:rPr>
        <w:t>İlgili literatürde</w:t>
      </w:r>
      <w:r w:rsidR="00642950" w:rsidRPr="00220C7A">
        <w:rPr>
          <w:rFonts w:ascii="Times New Roman" w:hAnsi="Times New Roman"/>
          <w:b w:val="0"/>
          <w:sz w:val="24"/>
        </w:rPr>
        <w:t>, analitik kimya laboratuvarı dersinde</w:t>
      </w:r>
      <w:r w:rsidRPr="00220C7A">
        <w:rPr>
          <w:rFonts w:ascii="Times New Roman" w:hAnsi="Times New Roman"/>
          <w:b w:val="0"/>
          <w:sz w:val="24"/>
        </w:rPr>
        <w:t xml:space="preserve"> </w:t>
      </w:r>
      <w:r w:rsidR="00642950" w:rsidRPr="00220C7A">
        <w:rPr>
          <w:rFonts w:ascii="Times New Roman" w:hAnsi="Times New Roman"/>
          <w:b w:val="0"/>
          <w:sz w:val="24"/>
        </w:rPr>
        <w:t>fen bilimleri öğretmen adaylarına yönelik olarak araştırma sorgulama temelli öğrenme yaklaşımının temel alındığı pratik uygulamal</w:t>
      </w:r>
      <w:r w:rsidR="00220C7A" w:rsidRPr="00220C7A">
        <w:rPr>
          <w:rFonts w:ascii="Times New Roman" w:hAnsi="Times New Roman"/>
          <w:b w:val="0"/>
          <w:sz w:val="24"/>
        </w:rPr>
        <w:t xml:space="preserve">ara </w:t>
      </w:r>
      <w:r w:rsidR="00642950" w:rsidRPr="00220C7A">
        <w:rPr>
          <w:rFonts w:ascii="Times New Roman" w:hAnsi="Times New Roman"/>
          <w:b w:val="0"/>
          <w:sz w:val="24"/>
        </w:rPr>
        <w:t>rastlanılmamıştır.</w:t>
      </w:r>
      <w:r w:rsidR="00220C7A" w:rsidRPr="00220C7A">
        <w:rPr>
          <w:rFonts w:ascii="Times New Roman" w:hAnsi="Times New Roman"/>
          <w:b w:val="0"/>
          <w:sz w:val="24"/>
        </w:rPr>
        <w:t xml:space="preserve"> </w:t>
      </w:r>
      <w:r w:rsidR="575F85DE" w:rsidRPr="00DA1F8F">
        <w:rPr>
          <w:rFonts w:ascii="Times New Roman" w:hAnsi="Times New Roman"/>
          <w:b w:val="0"/>
          <w:sz w:val="24"/>
        </w:rPr>
        <w:t>Bununla birlikte, ASTÖ'</w:t>
      </w:r>
      <w:r w:rsidR="6B78D11B" w:rsidRPr="00DA1F8F">
        <w:rPr>
          <w:rFonts w:ascii="Times New Roman" w:hAnsi="Times New Roman"/>
          <w:b w:val="0"/>
          <w:sz w:val="24"/>
        </w:rPr>
        <w:t>nün öğretmen adaylarının kimya kavramlarının anlamlı bir şek</w:t>
      </w:r>
      <w:r w:rsidR="5CA0500D" w:rsidRPr="00DA1F8F">
        <w:rPr>
          <w:rFonts w:ascii="Times New Roman" w:hAnsi="Times New Roman"/>
          <w:b w:val="0"/>
          <w:sz w:val="24"/>
        </w:rPr>
        <w:t xml:space="preserve">ilde öğrenilmesinde önemli bir rol oynayan </w:t>
      </w:r>
      <w:r w:rsidR="00BE0036" w:rsidRPr="00DA1F8F">
        <w:rPr>
          <w:rFonts w:ascii="Times New Roman" w:hAnsi="Times New Roman"/>
          <w:b w:val="0"/>
          <w:sz w:val="24"/>
        </w:rPr>
        <w:t>makroskobik, mikroskobik ve sembolik boyut</w:t>
      </w:r>
      <w:r w:rsidR="71A02DCE" w:rsidRPr="00DA1F8F">
        <w:rPr>
          <w:rFonts w:ascii="Times New Roman" w:hAnsi="Times New Roman"/>
          <w:b w:val="0"/>
          <w:sz w:val="24"/>
        </w:rPr>
        <w:t>larındaki</w:t>
      </w:r>
      <w:r w:rsidR="5E9B131D" w:rsidRPr="00DA1F8F">
        <w:rPr>
          <w:rFonts w:ascii="Times New Roman" w:hAnsi="Times New Roman"/>
          <w:b w:val="0"/>
          <w:sz w:val="24"/>
        </w:rPr>
        <w:t xml:space="preserve"> bilgi seviyelerine olan etkisini araştıran bir çalışma</w:t>
      </w:r>
      <w:r w:rsidR="008E7D14" w:rsidRPr="00DA1F8F">
        <w:rPr>
          <w:rFonts w:ascii="Times New Roman" w:hAnsi="Times New Roman"/>
          <w:b w:val="0"/>
          <w:sz w:val="24"/>
        </w:rPr>
        <w:t>y</w:t>
      </w:r>
      <w:r w:rsidR="438E4130" w:rsidRPr="00DA1F8F">
        <w:rPr>
          <w:rFonts w:ascii="Times New Roman" w:hAnsi="Times New Roman"/>
          <w:b w:val="0"/>
          <w:sz w:val="24"/>
        </w:rPr>
        <w:t>la</w:t>
      </w:r>
      <w:r w:rsidR="008E7D14" w:rsidRPr="00DA1F8F">
        <w:rPr>
          <w:rFonts w:ascii="Times New Roman" w:hAnsi="Times New Roman"/>
          <w:b w:val="0"/>
          <w:sz w:val="24"/>
        </w:rPr>
        <w:t xml:space="preserve"> da karş</w:t>
      </w:r>
      <w:r w:rsidR="16D75EE6" w:rsidRPr="00DA1F8F">
        <w:rPr>
          <w:rFonts w:ascii="Times New Roman" w:hAnsi="Times New Roman"/>
          <w:b w:val="0"/>
          <w:sz w:val="24"/>
        </w:rPr>
        <w:t xml:space="preserve">ılaşılmamıştır. Bu yönleriyle çalışmanın </w:t>
      </w:r>
      <w:r w:rsidR="3D010083" w:rsidRPr="00DA1F8F">
        <w:rPr>
          <w:rFonts w:ascii="Times New Roman" w:hAnsi="Times New Roman"/>
          <w:b w:val="0"/>
          <w:sz w:val="24"/>
        </w:rPr>
        <w:t xml:space="preserve">ilgili </w:t>
      </w:r>
      <w:r w:rsidR="16D75EE6" w:rsidRPr="00DA1F8F">
        <w:rPr>
          <w:rFonts w:ascii="Times New Roman" w:hAnsi="Times New Roman"/>
          <w:b w:val="0"/>
          <w:sz w:val="24"/>
        </w:rPr>
        <w:t>literatüre katkı sağlayacağ</w:t>
      </w:r>
      <w:r w:rsidR="3D010083" w:rsidRPr="00DA1F8F">
        <w:rPr>
          <w:rFonts w:ascii="Times New Roman" w:hAnsi="Times New Roman"/>
          <w:b w:val="0"/>
          <w:sz w:val="24"/>
        </w:rPr>
        <w:t>ı düşünülmektedir.</w:t>
      </w:r>
      <w:r w:rsidR="008E7D14" w:rsidRPr="00DA1F8F">
        <w:rPr>
          <w:rFonts w:ascii="Times New Roman" w:hAnsi="Times New Roman"/>
          <w:b w:val="0"/>
          <w:sz w:val="24"/>
        </w:rPr>
        <w:t xml:space="preserve"> </w:t>
      </w:r>
    </w:p>
    <w:p w14:paraId="799E2CF6" w14:textId="442FD5AC" w:rsidR="00B2320A" w:rsidRPr="00B2320A" w:rsidRDefault="00B2320A" w:rsidP="00DA1F8F">
      <w:pPr>
        <w:pStyle w:val="giribalk"/>
        <w:numPr>
          <w:ilvl w:val="0"/>
          <w:numId w:val="0"/>
        </w:numPr>
        <w:spacing w:line="480" w:lineRule="auto"/>
        <w:rPr>
          <w:rFonts w:ascii="Times New Roman" w:hAnsi="Times New Roman"/>
          <w:sz w:val="24"/>
        </w:rPr>
      </w:pPr>
      <w:r w:rsidRPr="00B2320A">
        <w:rPr>
          <w:rFonts w:ascii="Times New Roman" w:hAnsi="Times New Roman"/>
          <w:sz w:val="24"/>
        </w:rPr>
        <w:t>Kaynakça</w:t>
      </w:r>
    </w:p>
    <w:p w14:paraId="01D23EB2" w14:textId="77777777" w:rsidR="00B2320A" w:rsidRPr="003269CE" w:rsidRDefault="00B2320A" w:rsidP="00B2320A">
      <w:pPr>
        <w:spacing w:line="480" w:lineRule="auto"/>
        <w:ind w:left="567" w:hanging="567"/>
      </w:pPr>
      <w:r w:rsidRPr="003269CE">
        <w:t xml:space="preserve">Anderson, R. D. (2002). Reforming science teaching: What research says about inquiry. Journal of science teacher education, 13(1), 1-12. </w:t>
      </w:r>
    </w:p>
    <w:p w14:paraId="79BBD50E" w14:textId="77777777" w:rsidR="00B2320A" w:rsidRPr="003269CE" w:rsidRDefault="00B2320A" w:rsidP="00B2320A">
      <w:pPr>
        <w:spacing w:line="480" w:lineRule="auto"/>
        <w:ind w:left="567" w:hanging="567"/>
      </w:pPr>
      <w:r w:rsidRPr="003269CE">
        <w:lastRenderedPageBreak/>
        <w:t>Aydoğdu, C., &amp; Şırahane, İ. T. (2012). Fen ve</w:t>
      </w:r>
      <w:r>
        <w:t xml:space="preserve"> teknoloji öğretmen adaylarının </w:t>
      </w:r>
      <w:r w:rsidRPr="003269CE">
        <w:t xml:space="preserve">laboratuvarda yaşanan kazaların nedenlerine yönelik görüşleri. X. Ulusal Fen Bilimleri ve Matematik Eğitimi Kongresi Özet Kitabı. Niğde Üniversitesi, Niğde, Türkiye. </w:t>
      </w:r>
    </w:p>
    <w:p w14:paraId="35E9623D" w14:textId="77777777" w:rsidR="00B2320A" w:rsidRPr="003269CE" w:rsidRDefault="00B2320A" w:rsidP="00B2320A">
      <w:pPr>
        <w:spacing w:line="480" w:lineRule="auto"/>
        <w:ind w:left="567" w:hanging="567"/>
      </w:pPr>
      <w:r w:rsidRPr="003269CE">
        <w:t>Banchi, H., &amp; Bell, R. (2008). The many levels of inquiry. Science and Children, 46(2), 26-29.</w:t>
      </w:r>
    </w:p>
    <w:p w14:paraId="556A9B25" w14:textId="77777777" w:rsidR="00B2320A" w:rsidRPr="003269CE" w:rsidRDefault="00B2320A" w:rsidP="00B2320A">
      <w:pPr>
        <w:spacing w:line="480" w:lineRule="auto"/>
        <w:ind w:left="567" w:hanging="567"/>
      </w:pPr>
      <w:r w:rsidRPr="003269CE">
        <w:t xml:space="preserve">Bayram, Z. (2015). Öğretmen adaylarının rehberli sorgulamaya dayalı fen etkinlikleri tasarlarken karşılaştıkları zorlukların incelenmesi. Hacettepe Üniversitesi Eğitim Fakültesi Dergisi, 30(2), 15-29. </w:t>
      </w:r>
    </w:p>
    <w:p w14:paraId="75CEC43D" w14:textId="5D142E98" w:rsidR="00B2320A" w:rsidRPr="003269CE" w:rsidRDefault="00B2320A" w:rsidP="00B2320A">
      <w:pPr>
        <w:spacing w:line="480" w:lineRule="auto"/>
        <w:ind w:left="567" w:hanging="567"/>
      </w:pPr>
      <w:r w:rsidRPr="003269CE">
        <w:t xml:space="preserve">Bayram, Z., Özyalçın-Oskay, Ö., Erdem, E., Dinçol-Özgür, S., &amp; Şen, Ş. (2013). Effect of inquiry based learning method on students' motivation. Paper presented at the 4th International Conference on New Horizons in Education. </w:t>
      </w:r>
      <w:r w:rsidR="002D73CA">
        <w:t>DOI</w:t>
      </w:r>
      <w:r w:rsidRPr="003269CE">
        <w:t>:10.1016/j.sbspro.2013.12.112</w:t>
      </w:r>
      <w:r>
        <w:t>.</w:t>
      </w:r>
    </w:p>
    <w:p w14:paraId="184B4449" w14:textId="77777777" w:rsidR="00B2320A" w:rsidRPr="003269CE" w:rsidRDefault="00B2320A" w:rsidP="00B2320A">
      <w:pPr>
        <w:spacing w:line="480" w:lineRule="auto"/>
        <w:ind w:left="567" w:hanging="567"/>
      </w:pPr>
      <w:r w:rsidRPr="003269CE">
        <w:t xml:space="preserve">Bektaş, O., Tüysüz, M., Ekiz, B., &amp; Uzuntiryaki, E. (2010). Kimya öğretmen adaylarının makroskopik, sembolik ve mikroskobik seviyeleri kullanabilme düzeyleri. IX. Ulusal Fen Bilimleri ve Matematik Eğitimi Kongresi Özet Kitabı, İzmir, Türkiye. </w:t>
      </w:r>
    </w:p>
    <w:p w14:paraId="1A875C32" w14:textId="77777777" w:rsidR="00B2320A" w:rsidRPr="003269CE" w:rsidRDefault="00B2320A" w:rsidP="00B2320A">
      <w:pPr>
        <w:spacing w:line="480" w:lineRule="auto"/>
        <w:ind w:left="567" w:hanging="567"/>
      </w:pPr>
      <w:r w:rsidRPr="003269CE">
        <w:t xml:space="preserve">Bell, R. L., Smetana, L., &amp; Binns, I. (2005). Simplifying inquiry instruction: Assessing the inquiry level of classroom activities. The Science Teacher, 72(7), 30-33. </w:t>
      </w:r>
    </w:p>
    <w:p w14:paraId="55E89C11" w14:textId="0FA5F5C0" w:rsidR="00B2320A" w:rsidRPr="003269CE" w:rsidRDefault="00B2320A" w:rsidP="00B2320A">
      <w:pPr>
        <w:spacing w:line="480" w:lineRule="auto"/>
        <w:ind w:left="567" w:hanging="567"/>
      </w:pPr>
      <w:r w:rsidRPr="003269CE">
        <w:t xml:space="preserve">Berg, C. A. R., Bergendahl, V. C. B., Lundberg, B., &amp; Tibell, L. (2003). Benefiting from an open-ended experiment? A comparison of attitudes to, and outcomes of, an expository versus an open-inquiry version of the same experiment. International Journal of Science Education, 25(3), 351-372. </w:t>
      </w:r>
      <w:r w:rsidR="002D73CA">
        <w:t>DOI</w:t>
      </w:r>
      <w:r w:rsidRPr="003269CE">
        <w:t>:10.1080/09500690210145738</w:t>
      </w:r>
      <w:r>
        <w:t>.</w:t>
      </w:r>
    </w:p>
    <w:p w14:paraId="57B810F7" w14:textId="77777777" w:rsidR="00B2320A" w:rsidRPr="003269CE" w:rsidRDefault="00B2320A" w:rsidP="00B2320A">
      <w:pPr>
        <w:spacing w:line="480" w:lineRule="auto"/>
        <w:ind w:left="567" w:hanging="567"/>
      </w:pPr>
      <w:r w:rsidRPr="003269CE">
        <w:t xml:space="preserve">Bertsch, C., Kapelari, S., &amp; Unterbruner, U. (2014). From cookbook experiments to inquiry based primary science: influence of inquiry based lessons on interest and conceptual understanding. Inquiry in Primary Science Education, 1, 20-31. </w:t>
      </w:r>
    </w:p>
    <w:p w14:paraId="4B6FB6EF" w14:textId="77777777" w:rsidR="00B2320A" w:rsidRPr="003269CE" w:rsidRDefault="00B2320A" w:rsidP="00B2320A">
      <w:pPr>
        <w:spacing w:line="480" w:lineRule="auto"/>
        <w:ind w:left="567" w:hanging="567"/>
      </w:pPr>
      <w:r w:rsidRPr="003269CE">
        <w:lastRenderedPageBreak/>
        <w:t>Beyer, B. (1971). Inquiry in the social studies classroom: Strategies for teaching. Columbus, OH: Charles E: Merrill Publishing Company.</w:t>
      </w:r>
    </w:p>
    <w:p w14:paraId="17C9DB8C" w14:textId="77777777" w:rsidR="00B2320A" w:rsidRPr="003269CE" w:rsidRDefault="00B2320A" w:rsidP="00B2320A">
      <w:pPr>
        <w:spacing w:line="480" w:lineRule="auto"/>
        <w:ind w:left="567" w:hanging="567"/>
      </w:pPr>
      <w:r w:rsidRPr="003269CE">
        <w:t xml:space="preserve">Bilgin, İ., &amp; Eyvazoğlu, S. (2010). Rehberli araştırmanın işbirlikli ve bireysel öğretim yönteminin uygulandığı ortamda üniversite öğrencilerinin kimya başarılarına ve kimya dersine karşı tutumlarına etkisi. Çukurova Üniversitesi Eğitim Fakültesi Dergisi, 38(3), 65-80. </w:t>
      </w:r>
    </w:p>
    <w:p w14:paraId="35F852D7" w14:textId="3D9DD9F9" w:rsidR="00B2320A" w:rsidRPr="003269CE" w:rsidRDefault="00B2320A" w:rsidP="00B2320A">
      <w:pPr>
        <w:spacing w:line="480" w:lineRule="auto"/>
        <w:ind w:left="567" w:hanging="567"/>
      </w:pPr>
      <w:r w:rsidRPr="003269CE">
        <w:t xml:space="preserve">Brown, P. L., Abell, S. K., Demir, A., &amp; Schmidt, F. J. (2006). College science teachers' views of classroom inquiry. Science Education, 90(5), 784-802. </w:t>
      </w:r>
      <w:r w:rsidR="002D73CA">
        <w:t>DOI</w:t>
      </w:r>
      <w:r w:rsidRPr="003269CE">
        <w:t>:10.1002/sce.20151</w:t>
      </w:r>
      <w:r>
        <w:t>.</w:t>
      </w:r>
    </w:p>
    <w:p w14:paraId="128ED8CD" w14:textId="77777777" w:rsidR="00B2320A" w:rsidRPr="003269CE" w:rsidRDefault="00B2320A" w:rsidP="00B2320A">
      <w:pPr>
        <w:spacing w:line="480" w:lineRule="auto"/>
        <w:ind w:left="567" w:hanging="567"/>
      </w:pPr>
      <w:r w:rsidRPr="003269CE">
        <w:t xml:space="preserve">Büyüköztürk, Ş., Çakmak, E. K., Akgün, Ö. E., Karadeniz, Ş., &amp; Demirel, F. (2008). Bilimsel araştırma yöntemleri. Ankara: Pegem Akademi. </w:t>
      </w:r>
    </w:p>
    <w:p w14:paraId="0D1FEA05" w14:textId="3E47A894" w:rsidR="00B2320A" w:rsidRPr="003269CE" w:rsidRDefault="00B2320A" w:rsidP="00B2320A">
      <w:pPr>
        <w:spacing w:line="480" w:lineRule="auto"/>
        <w:ind w:left="567" w:hanging="567"/>
      </w:pPr>
      <w:r w:rsidRPr="003269CE">
        <w:t xml:space="preserve">Cheung, D. (2007). Facilitating chemistry teachers to implement inquiry-based laboratory work. International Journal of Science and Mathematics Education, 6(1), 107-130. </w:t>
      </w:r>
      <w:r w:rsidR="002D73CA">
        <w:t>DOI</w:t>
      </w:r>
      <w:r w:rsidRPr="003269CE">
        <w:t>:10.1007/s10763-007-9102-y.</w:t>
      </w:r>
    </w:p>
    <w:p w14:paraId="1C61887A" w14:textId="77777777" w:rsidR="00B2320A" w:rsidRPr="003269CE" w:rsidRDefault="00B2320A" w:rsidP="00B2320A">
      <w:pPr>
        <w:spacing w:line="480" w:lineRule="auto"/>
        <w:ind w:left="567" w:hanging="567"/>
      </w:pPr>
      <w:r w:rsidRPr="003269CE">
        <w:t>Cohen, J. (1988). Statistical power analysis for the behavioral sciences (2nd ed.). Hillsdale,NJ: Lawrence Erlbaum.</w:t>
      </w:r>
    </w:p>
    <w:p w14:paraId="64BD6ECF" w14:textId="77777777" w:rsidR="00B2320A" w:rsidRPr="003269CE" w:rsidRDefault="00B2320A" w:rsidP="00B2320A">
      <w:pPr>
        <w:spacing w:line="480" w:lineRule="auto"/>
        <w:ind w:left="567" w:hanging="567"/>
      </w:pPr>
      <w:r w:rsidRPr="003269CE">
        <w:t xml:space="preserve">Colburn, A. (2000). An inquiry primer. Science Scope, 23(6), 42-44. </w:t>
      </w:r>
    </w:p>
    <w:p w14:paraId="5250E7C5" w14:textId="4C751E89" w:rsidR="00B2320A" w:rsidRPr="003269CE" w:rsidRDefault="00B2320A" w:rsidP="00B2320A">
      <w:pPr>
        <w:spacing w:line="480" w:lineRule="auto"/>
        <w:ind w:left="567" w:hanging="567"/>
      </w:pPr>
      <w:r w:rsidRPr="003269CE">
        <w:t xml:space="preserve">DiBiase, W., &amp; McDonald, J. R. (2015). Science Teacher Attitudes Toward Inquiry-Based Teaching and Learning. The Clearing House: A Journal of Educational Strategies, Issues and Ideas, 88(2), 29-38. </w:t>
      </w:r>
      <w:r w:rsidR="002D73CA">
        <w:t>DOI</w:t>
      </w:r>
      <w:r w:rsidRPr="003269CE">
        <w:t>:10.1080/00098655.2014.987717.</w:t>
      </w:r>
    </w:p>
    <w:p w14:paraId="04D851FA" w14:textId="77777777" w:rsidR="00B2320A" w:rsidRPr="003269CE" w:rsidRDefault="00B2320A" w:rsidP="00B2320A">
      <w:pPr>
        <w:spacing w:line="480" w:lineRule="auto"/>
        <w:ind w:left="567" w:hanging="567"/>
      </w:pPr>
      <w:r w:rsidRPr="003269CE">
        <w:t xml:space="preserve">Duban, N. (2014). Sorgulamaya dayalı öğrenme yaklaşımı. Şengül Anagün &amp; Nil Duban (Eds.), Fen bilimleri öğretimi içinde (ss. 221-240). Ankara: Anı Yayıncılık. </w:t>
      </w:r>
    </w:p>
    <w:p w14:paraId="79CD9C63" w14:textId="77777777" w:rsidR="00B2320A" w:rsidRPr="003269CE" w:rsidRDefault="00B2320A" w:rsidP="00B2320A">
      <w:pPr>
        <w:spacing w:line="480" w:lineRule="auto"/>
        <w:ind w:left="567" w:hanging="567"/>
      </w:pPr>
      <w:r w:rsidRPr="003269CE">
        <w:t xml:space="preserve">Eş, H., &amp; Sarıkaya, M. (2010). Türkiye ve İrlanda fen öğretimi programlarının </w:t>
      </w:r>
      <w:r>
        <w:t>k</w:t>
      </w:r>
      <w:r w:rsidRPr="003269CE">
        <w:t>arşılaştırılması. İlköğretim Online, 9(3) 1092-1105.</w:t>
      </w:r>
    </w:p>
    <w:p w14:paraId="5FF5877C" w14:textId="77777777" w:rsidR="00B2320A" w:rsidRPr="003269CE" w:rsidRDefault="00B2320A" w:rsidP="00B2320A">
      <w:pPr>
        <w:spacing w:line="480" w:lineRule="auto"/>
        <w:ind w:left="567" w:hanging="567"/>
      </w:pPr>
      <w:r w:rsidRPr="003269CE">
        <w:lastRenderedPageBreak/>
        <w:t>Finlayson, O., McLoughlin, E., Coyle, E., McCabe, D., Lovatt, J., &amp; van-Kampen, P. (2015). SAILS inquiry and assessment units  Retrieved from http://results.sails-project.eu/sites/default/files/ou</w:t>
      </w:r>
      <w:r>
        <w:t>tcomes/SAILS_units_volume-1.pdf.</w:t>
      </w:r>
    </w:p>
    <w:p w14:paraId="695B9442" w14:textId="77777777" w:rsidR="00B2320A" w:rsidRPr="003269CE" w:rsidRDefault="00B2320A" w:rsidP="00B2320A">
      <w:pPr>
        <w:spacing w:line="480" w:lineRule="auto"/>
        <w:ind w:left="567" w:hanging="567"/>
      </w:pPr>
      <w:r w:rsidRPr="003269CE">
        <w:t xml:space="preserve">Fraenkel, J. R., &amp; Wallen, N. E. (2003). How to design and evaluate research in education. McGraw-Hill Higher Education, New York. </w:t>
      </w:r>
    </w:p>
    <w:p w14:paraId="79539D9C" w14:textId="4CEA3027" w:rsidR="00B2320A" w:rsidRPr="003269CE" w:rsidRDefault="00B2320A" w:rsidP="00B2320A">
      <w:pPr>
        <w:spacing w:line="480" w:lineRule="auto"/>
        <w:ind w:left="567" w:hanging="567"/>
      </w:pPr>
      <w:r w:rsidRPr="003269CE">
        <w:t xml:space="preserve">Furtak, E. M., Seidel, T., Iverson, H., &amp; Briggs, D. C. (2012). Experimental and quasi experimental studies of inquiry-based science teaching: A meta-analysis. Review of Educational Research, 82(3), 300-329. </w:t>
      </w:r>
      <w:r w:rsidR="002D73CA">
        <w:t>DOI</w:t>
      </w:r>
      <w:r w:rsidRPr="003269CE">
        <w:t>:10.3102/0034654312457206</w:t>
      </w:r>
      <w:r>
        <w:t>.</w:t>
      </w:r>
    </w:p>
    <w:p w14:paraId="17D2709F" w14:textId="50C17654" w:rsidR="00B2320A" w:rsidRPr="003269CE" w:rsidRDefault="00B2320A" w:rsidP="00B2320A">
      <w:pPr>
        <w:spacing w:line="480" w:lineRule="auto"/>
        <w:ind w:left="567" w:hanging="567"/>
      </w:pPr>
      <w:r w:rsidRPr="003269CE">
        <w:t xml:space="preserve">Hakkinen, P., Jarvela, S., Makitalo-Siegl, K., Ahonen, A., Naykki, P., &amp; Valtonen, T. (2017). Preparing teacher-students for twenty-first-century learning practices (PREP 21): a framework for enhancing collaborative problem-solving and strategic learning skills. Teachers and Teaching, 23(1), 25-41. </w:t>
      </w:r>
      <w:r w:rsidR="002D73CA">
        <w:t>DOI</w:t>
      </w:r>
      <w:r w:rsidRPr="003269CE">
        <w:t>:10.1080/13540602.2016.1203772</w:t>
      </w:r>
      <w:r>
        <w:t>.</w:t>
      </w:r>
    </w:p>
    <w:p w14:paraId="7F373C7B" w14:textId="018878E3" w:rsidR="00B2320A" w:rsidRPr="003269CE" w:rsidRDefault="00B2320A" w:rsidP="00B2320A">
      <w:pPr>
        <w:spacing w:line="480" w:lineRule="auto"/>
        <w:ind w:left="567" w:hanging="567"/>
      </w:pPr>
      <w:r w:rsidRPr="003269CE">
        <w:t xml:space="preserve">Hinton, M.E., &amp; Nakhleh, M. B. (1999). Students’ microscopic, macroscopic, and symbolic representations of chemical reactions, The Chemical. Educator, 4(5), 158–167. </w:t>
      </w:r>
      <w:r w:rsidR="002D73CA">
        <w:t>DOI</w:t>
      </w:r>
      <w:r w:rsidRPr="003269CE">
        <w:t>: 10.1007/s00897990325a</w:t>
      </w:r>
      <w:r>
        <w:t>.</w:t>
      </w:r>
    </w:p>
    <w:p w14:paraId="051827C8" w14:textId="6803175C" w:rsidR="00B2320A" w:rsidRPr="003269CE" w:rsidRDefault="00B2320A" w:rsidP="00B2320A">
      <w:pPr>
        <w:spacing w:line="480" w:lineRule="auto"/>
        <w:ind w:left="567" w:hanging="567"/>
      </w:pPr>
      <w:r w:rsidRPr="003269CE">
        <w:t xml:space="preserve">Ireland, J., Watters, J. J., Lunn Brownlee, J., &amp; Lupton, M. (2014). Approaches to inquiry teaching: Elementary teacher's perspectives. International Journal of Science Education, 36(10), 1733-1750. </w:t>
      </w:r>
      <w:r w:rsidR="002D73CA">
        <w:t>DOI</w:t>
      </w:r>
      <w:r w:rsidRPr="003269CE">
        <w:t>:10.1080/09500693.2013.877618.</w:t>
      </w:r>
    </w:p>
    <w:p w14:paraId="0ABAE91E" w14:textId="04E5106D" w:rsidR="00B2320A" w:rsidRPr="003269CE" w:rsidRDefault="00B2320A" w:rsidP="00B2320A">
      <w:pPr>
        <w:spacing w:line="480" w:lineRule="auto"/>
        <w:ind w:left="567" w:hanging="567"/>
      </w:pPr>
      <w:r w:rsidRPr="003269CE">
        <w:t xml:space="preserve">Kaya, G., &amp; Yılmaz, S. (2016). Açık sorgulamaya dayalı öğrenmenin öğrencilerin başarısına ve bilimsel süreç becerilerinin gelişimine etkisi. Hacettepe Üniversitesi Eğitim Fakültesi Dergisi, 31(2), 300-318. </w:t>
      </w:r>
      <w:r w:rsidR="002D73CA">
        <w:t>DOI</w:t>
      </w:r>
      <w:r w:rsidRPr="003269CE">
        <w:t>: 10.16986/HUJE.2016016811</w:t>
      </w:r>
      <w:r>
        <w:t>.</w:t>
      </w:r>
    </w:p>
    <w:p w14:paraId="3F8DE5FC" w14:textId="2AC9267D" w:rsidR="00B2320A" w:rsidRPr="003269CE" w:rsidRDefault="00B2320A" w:rsidP="00B2320A">
      <w:pPr>
        <w:spacing w:line="480" w:lineRule="auto"/>
        <w:ind w:left="567" w:hanging="567"/>
      </w:pPr>
      <w:r w:rsidRPr="003269CE">
        <w:t xml:space="preserve">Ketelhut, D. J. (2007). The impact of student self-efficacy on scientific inquiry skills: an exploratory investigation in river city, a multi-user virtual environment. Journal of Science Education and Technology, 16(1), 99-111. </w:t>
      </w:r>
      <w:r w:rsidR="002D73CA">
        <w:t>DOI</w:t>
      </w:r>
      <w:r w:rsidRPr="003269CE">
        <w:t>:10.1007/s10956-006-9038-y.</w:t>
      </w:r>
    </w:p>
    <w:p w14:paraId="41BCD654" w14:textId="77777777" w:rsidR="00B2320A" w:rsidRPr="003269CE" w:rsidRDefault="00B2320A" w:rsidP="00B2320A">
      <w:pPr>
        <w:spacing w:line="480" w:lineRule="auto"/>
        <w:ind w:left="567" w:hanging="567"/>
      </w:pPr>
      <w:r w:rsidRPr="003269CE">
        <w:lastRenderedPageBreak/>
        <w:t xml:space="preserve">Kizilaslan, A., Sozbilir, M., &amp; Yasar, M. D. (2012). Inquiry based teaching in Turkey: A content analysis of research reports. International Journal of Environmental and Science Education, 7(4), 599-617. </w:t>
      </w:r>
    </w:p>
    <w:p w14:paraId="04772FEF" w14:textId="77777777" w:rsidR="00B2320A" w:rsidRDefault="00B2320A" w:rsidP="00B2320A">
      <w:pPr>
        <w:spacing w:line="480" w:lineRule="auto"/>
        <w:ind w:left="567" w:hanging="567"/>
      </w:pPr>
      <w:r w:rsidRPr="003269CE">
        <w:t xml:space="preserve">Laipply, R. S. (2004). A case study of self-efficacy and attitudes toward science in an inquiry-based biology laboratory (Unpublished doctoral thesis). The University of Akron. United States. </w:t>
      </w:r>
    </w:p>
    <w:p w14:paraId="788E2B4C" w14:textId="399BC980" w:rsidR="00534E25" w:rsidRPr="003269CE" w:rsidRDefault="00534E25" w:rsidP="00B2320A">
      <w:pPr>
        <w:spacing w:line="480" w:lineRule="auto"/>
        <w:ind w:left="567" w:hanging="567"/>
      </w:pPr>
      <w:r w:rsidRPr="00534E25">
        <w:rPr>
          <w:bCs/>
          <w:lang w:val="en-US"/>
        </w:rPr>
        <w:t xml:space="preserve">Lee, K.W.L., (1999). A comparison of university lecturers’ and pre-service teachers’ understanding of a chemical reaction at the particulate level. </w:t>
      </w:r>
      <w:r w:rsidRPr="00534E25">
        <w:rPr>
          <w:i/>
          <w:lang w:val="en-US"/>
        </w:rPr>
        <w:t>Journal of Chemical Education, 76</w:t>
      </w:r>
      <w:r w:rsidRPr="00534E25">
        <w:rPr>
          <w:lang w:val="en-US"/>
        </w:rPr>
        <w:t>(7), 1008-1012</w:t>
      </w:r>
      <w:r>
        <w:rPr>
          <w:lang w:val="en-US"/>
        </w:rPr>
        <w:t>.</w:t>
      </w:r>
      <w:r w:rsidRPr="00534E25">
        <w:rPr>
          <w:rFonts w:ascii="Helvetica" w:hAnsi="Helvetica" w:cs="Helvetica"/>
          <w:b/>
          <w:bCs/>
          <w:color w:val="000000"/>
          <w:sz w:val="18"/>
          <w:szCs w:val="18"/>
          <w:shd w:val="clear" w:color="auto" w:fill="FFFFFF"/>
        </w:rPr>
        <w:t xml:space="preserve"> </w:t>
      </w:r>
      <w:r w:rsidRPr="008456C3">
        <w:rPr>
          <w:bCs/>
        </w:rPr>
        <w:t>DOI: </w:t>
      </w:r>
      <w:r w:rsidRPr="00534E25">
        <w:t>10.1021/ed076p1008</w:t>
      </w:r>
    </w:p>
    <w:p w14:paraId="6B768803" w14:textId="77777777" w:rsidR="00B2320A" w:rsidRPr="003269CE" w:rsidRDefault="00B2320A" w:rsidP="00B2320A">
      <w:pPr>
        <w:spacing w:line="480" w:lineRule="auto"/>
        <w:ind w:left="567" w:hanging="567"/>
      </w:pPr>
      <w:r w:rsidRPr="003269CE">
        <w:t xml:space="preserve">Lederman, N. G., Lederman, J. S., &amp; Antink, A. (2013). Nature of science and scientific inquiry as contexts for the learning of science and achievement of scientific literacy. International Journal of Education in Mathematics, Science and Technology, 1(3), 138–147. </w:t>
      </w:r>
    </w:p>
    <w:p w14:paraId="3D4CD107" w14:textId="13C51850" w:rsidR="00B2320A" w:rsidRPr="003269CE" w:rsidRDefault="00B2320A" w:rsidP="00B2320A">
      <w:pPr>
        <w:spacing w:line="480" w:lineRule="auto"/>
        <w:ind w:left="567" w:hanging="567"/>
      </w:pPr>
      <w:r w:rsidRPr="003269CE">
        <w:t xml:space="preserve">Lehtinen, A., &amp; Viiri, J. (2017). Guidance provided by teacher and simulation for inquiry-based learning: A case study. Journal of Science Education and Technology, 26(2), 193-206. </w:t>
      </w:r>
      <w:r w:rsidR="002D73CA">
        <w:t>DOI</w:t>
      </w:r>
      <w:r w:rsidRPr="003269CE">
        <w:t>:10.1007/s10956-016-9672-y</w:t>
      </w:r>
      <w:r>
        <w:t>.</w:t>
      </w:r>
    </w:p>
    <w:p w14:paraId="46FBCFC9" w14:textId="77777777" w:rsidR="00B2320A" w:rsidRPr="003269CE" w:rsidRDefault="00B2320A" w:rsidP="00B2320A">
      <w:pPr>
        <w:spacing w:line="480" w:lineRule="auto"/>
        <w:ind w:left="567" w:hanging="567"/>
      </w:pPr>
      <w:r w:rsidRPr="003269CE">
        <w:t>Lim, B. R. (2001). Guidelines for designing inquiry -based learning on the web: Online professional development of educators. (Unpublished doctoral thesis), Indiana University, Bloomington.</w:t>
      </w:r>
    </w:p>
    <w:p w14:paraId="455F2E7B" w14:textId="0CAEAA73" w:rsidR="00B2320A" w:rsidRPr="003269CE" w:rsidRDefault="00B2320A" w:rsidP="00B2320A">
      <w:pPr>
        <w:spacing w:line="480" w:lineRule="auto"/>
        <w:ind w:left="567" w:hanging="567"/>
      </w:pPr>
      <w:r w:rsidRPr="003269CE">
        <w:t xml:space="preserve">Lotter, C., Singer, J., &amp; Godley, J. (2009). The influence of repeated teaching and reflection on preservice teachers’ views of inquiry and nature of science. Journal of science teacher education, 20(6), 553-582. </w:t>
      </w:r>
      <w:r w:rsidR="002D73CA">
        <w:t>DOI</w:t>
      </w:r>
      <w:r w:rsidRPr="003269CE">
        <w:t>:10.1007/s10972-009-9144-9.</w:t>
      </w:r>
    </w:p>
    <w:p w14:paraId="6F870411" w14:textId="277FE07B" w:rsidR="00B2320A" w:rsidRPr="003269CE" w:rsidRDefault="00B2320A" w:rsidP="00B2320A">
      <w:pPr>
        <w:spacing w:line="480" w:lineRule="auto"/>
        <w:ind w:left="567" w:hanging="567"/>
      </w:pPr>
      <w:r w:rsidRPr="003269CE">
        <w:t xml:space="preserve">Madhuri, G. V., Kantamreddi, V. S. S. N., &amp; Prakash Goteti, L. N. S. (2012). Promoting higher order thinking skills using inquiry-based learning. European Journal of Engineering Education, 37(2), 117-123. </w:t>
      </w:r>
      <w:r w:rsidR="002D73CA">
        <w:t>DOI</w:t>
      </w:r>
      <w:r w:rsidRPr="003269CE">
        <w:t>:10.1080/03043797.2012.661701.</w:t>
      </w:r>
    </w:p>
    <w:p w14:paraId="29B3E2C8" w14:textId="2556D577" w:rsidR="00B2320A" w:rsidRPr="003269CE" w:rsidRDefault="00B2320A" w:rsidP="00B2320A">
      <w:pPr>
        <w:spacing w:line="480" w:lineRule="auto"/>
        <w:ind w:left="567" w:hanging="567"/>
      </w:pPr>
      <w:r w:rsidRPr="003269CE">
        <w:lastRenderedPageBreak/>
        <w:t xml:space="preserve">McConney, A., Oliver, M. C., Woods-McConney, A., Schibeci, R., &amp; Maor, D. (2014). Inquiry, engagement, and literacy in science: A retrospective, cross-national analysis using PISA 2006. Science Education, 98(6), 963-980. </w:t>
      </w:r>
      <w:r w:rsidR="002D73CA">
        <w:t>DOI</w:t>
      </w:r>
      <w:r w:rsidRPr="003269CE">
        <w:t>:10.1002/sce.21135</w:t>
      </w:r>
      <w:r>
        <w:t>.</w:t>
      </w:r>
    </w:p>
    <w:p w14:paraId="750FEDFE" w14:textId="5A07DAEF" w:rsidR="00B2320A" w:rsidRPr="003269CE" w:rsidRDefault="00B2320A" w:rsidP="00B2320A">
      <w:pPr>
        <w:spacing w:line="480" w:lineRule="auto"/>
        <w:ind w:left="567" w:hanging="567"/>
      </w:pPr>
      <w:r w:rsidRPr="003269CE">
        <w:t xml:space="preserve">Minner, D., D., Levy, A. J., &amp; Century, J. (2010). Inquiry-based science instruction—What is it and does it matter? Results from a research synthesis years 1984 to 2002. Journal of Research in Science Teaching, 47(4), 474-496. </w:t>
      </w:r>
      <w:r w:rsidR="002D73CA">
        <w:t>DOI</w:t>
      </w:r>
      <w:r w:rsidRPr="003269CE">
        <w:t>: 10.1002/tea.20347</w:t>
      </w:r>
      <w:r>
        <w:t>.</w:t>
      </w:r>
    </w:p>
    <w:p w14:paraId="7F2A1338" w14:textId="77777777" w:rsidR="00B2320A" w:rsidRPr="003269CE" w:rsidRDefault="00B2320A" w:rsidP="00B2320A">
      <w:pPr>
        <w:spacing w:line="480" w:lineRule="auto"/>
        <w:ind w:left="567" w:hanging="567"/>
      </w:pPr>
      <w:r w:rsidRPr="003269CE">
        <w:t>National Research Council. (1996). The Role of Scientists in the Professional Development of Science Teachers. Washington, DC: The National Academies Press.</w:t>
      </w:r>
    </w:p>
    <w:p w14:paraId="0C30458E" w14:textId="5A795168" w:rsidR="00B2320A" w:rsidRPr="003269CE" w:rsidRDefault="00B2320A" w:rsidP="00B2320A">
      <w:pPr>
        <w:spacing w:line="480" w:lineRule="auto"/>
        <w:ind w:left="567" w:hanging="567"/>
      </w:pPr>
      <w:r w:rsidRPr="003269CE">
        <w:t xml:space="preserve">Ozgelen, S., Yilmaz-Tuzun, O., &amp; Hanuscin, D. L. (2013). Exploring the development of preservice science teachers’ views on the nature of science in inquiry-based laboratory instruction. Research in Science Education, 43(4), 1551-1570. </w:t>
      </w:r>
      <w:r w:rsidR="002D73CA">
        <w:t>DOI</w:t>
      </w:r>
      <w:r w:rsidRPr="003269CE">
        <w:t>:10.1007/s11165-012-9321-2.</w:t>
      </w:r>
    </w:p>
    <w:p w14:paraId="4677182F" w14:textId="77777777" w:rsidR="00534E25" w:rsidRDefault="00B2320A">
      <w:pPr>
        <w:spacing w:line="480" w:lineRule="auto"/>
        <w:ind w:left="567" w:hanging="567"/>
      </w:pPr>
      <w:r w:rsidRPr="003269CE">
        <w:t>Parappilly, M., Siddiqui, S., Zadnik, M., Shapter, J., &amp; Schmidt, L. (2013). An inquiry-based approach to laboratory experiences: Investigating students' ways of active learning. International Journal of Innovation in Science and Mathematics Education, 21(5), 42-53.</w:t>
      </w:r>
    </w:p>
    <w:p w14:paraId="292E2C94" w14:textId="5286072E" w:rsidR="00534E25" w:rsidRPr="00534E25" w:rsidRDefault="00534E25">
      <w:pPr>
        <w:spacing w:line="480" w:lineRule="auto"/>
        <w:ind w:left="567" w:hanging="567"/>
      </w:pPr>
      <w:r w:rsidRPr="00534E25">
        <w:rPr>
          <w:lang w:val="en-US"/>
        </w:rPr>
        <w:t xml:space="preserve">Pozo, R. M. D. (2001) Prospective teachers' ideas about the relationships between concepts describing the composition of matter, </w:t>
      </w:r>
      <w:r w:rsidRPr="00534E25">
        <w:rPr>
          <w:i/>
          <w:lang w:val="en-US"/>
        </w:rPr>
        <w:t>International Journal of Science Education, 23</w:t>
      </w:r>
      <w:r w:rsidRPr="00534E25">
        <w:rPr>
          <w:lang w:val="en-US"/>
        </w:rPr>
        <w:t>(4), 353-371.</w:t>
      </w:r>
      <w:r>
        <w:rPr>
          <w:lang w:val="en-US"/>
        </w:rPr>
        <w:t xml:space="preserve"> DOI:</w:t>
      </w:r>
      <w:r w:rsidRPr="00534E25">
        <w:rPr>
          <w:rFonts w:ascii="Arial" w:eastAsia="Times New Roman" w:hAnsi="Arial" w:cs="Arial"/>
          <w:color w:val="333333"/>
          <w:sz w:val="20"/>
          <w:szCs w:val="20"/>
        </w:rPr>
        <w:t xml:space="preserve"> </w:t>
      </w:r>
      <w:hyperlink r:id="rId9" w:history="1">
        <w:r w:rsidRPr="008456C3">
          <w:rPr>
            <w:rStyle w:val="Kpr"/>
            <w:u w:val="none"/>
          </w:rPr>
          <w:t>10.1080/095006901300069084</w:t>
        </w:r>
      </w:hyperlink>
      <w:r>
        <w:t>.</w:t>
      </w:r>
    </w:p>
    <w:p w14:paraId="32FC026A" w14:textId="38567689" w:rsidR="00B2320A" w:rsidRPr="003269CE" w:rsidRDefault="00B2320A" w:rsidP="00B2320A">
      <w:pPr>
        <w:spacing w:line="480" w:lineRule="auto"/>
        <w:ind w:left="567" w:hanging="567"/>
      </w:pPr>
      <w:r w:rsidRPr="003269CE">
        <w:t xml:space="preserve">Qing, Z., Jing, G., Yazhuan, L., Ting, W., &amp; Junping, M. (2010). Promoting preservice teachers’ critical thinking disposition by inquiry-based chemical experiment. Procedia-Social and Behavioral Sciences, 9, 1429-1436. </w:t>
      </w:r>
      <w:r w:rsidR="002D73CA">
        <w:t>DOI</w:t>
      </w:r>
      <w:r w:rsidRPr="003269CE">
        <w:t>:10.1016/j.sbspro.2010.12.345</w:t>
      </w:r>
      <w:r>
        <w:t>.</w:t>
      </w:r>
    </w:p>
    <w:p w14:paraId="08F56F02" w14:textId="03A5ACA0" w:rsidR="00B2320A" w:rsidRPr="003269CE" w:rsidRDefault="00B2320A" w:rsidP="00B2320A">
      <w:pPr>
        <w:spacing w:line="480" w:lineRule="auto"/>
        <w:ind w:left="567" w:hanging="567"/>
      </w:pPr>
      <w:r w:rsidRPr="003269CE">
        <w:t xml:space="preserve">Quitadamo, I. J., Faiola, C. L., Johnson, J. E., &amp; Kurtz, M. J. (2008). Community-based inquiry improves critical thinking in general education biology. CBE-Life Sciences Education, 7(3), 327-337. </w:t>
      </w:r>
      <w:r w:rsidR="002D73CA">
        <w:t>DOI</w:t>
      </w:r>
      <w:r w:rsidRPr="003269CE">
        <w:t>:10.1187/cbe.07-11-0097.</w:t>
      </w:r>
    </w:p>
    <w:p w14:paraId="4AB052AD" w14:textId="77777777" w:rsidR="00B2320A" w:rsidRPr="003269CE" w:rsidRDefault="00B2320A" w:rsidP="00B2320A">
      <w:pPr>
        <w:spacing w:line="480" w:lineRule="auto"/>
        <w:ind w:left="567" w:hanging="567"/>
      </w:pPr>
      <w:r w:rsidRPr="003269CE">
        <w:lastRenderedPageBreak/>
        <w:t>Rust, P. M. H. (2011). The effects of inquiry instruction on problem solving and conceptual knowledge in ninth grade physics class (Unpublished master thesis) Montana State University, Bozeman, Montana.</w:t>
      </w:r>
    </w:p>
    <w:p w14:paraId="6960A477" w14:textId="6C11F526" w:rsidR="00B2320A" w:rsidRPr="003269CE" w:rsidRDefault="00B2320A" w:rsidP="00B2320A">
      <w:pPr>
        <w:spacing w:line="480" w:lineRule="auto"/>
        <w:ind w:left="567" w:hanging="567"/>
      </w:pPr>
      <w:r w:rsidRPr="003269CE">
        <w:t xml:space="preserve">Shamsudin, N. M., Abdullah, N., &amp; Yaamat, N. (2013). Strategies of teaching science using an inquiry based science education (IBSE) by novice chemistry teachers. Procedia-Social and Behavioral Sciences, 90, 583-592. </w:t>
      </w:r>
      <w:r w:rsidR="002D73CA">
        <w:t>DOI</w:t>
      </w:r>
      <w:r w:rsidRPr="003269CE">
        <w:t>:10.1016/j.sbspro.2013.07.129</w:t>
      </w:r>
      <w:r>
        <w:t>.</w:t>
      </w:r>
    </w:p>
    <w:p w14:paraId="3B925F78" w14:textId="77777777" w:rsidR="00B2320A" w:rsidRPr="003269CE" w:rsidRDefault="00B2320A" w:rsidP="00B2320A">
      <w:pPr>
        <w:spacing w:line="480" w:lineRule="auto"/>
        <w:ind w:left="567" w:hanging="567"/>
      </w:pPr>
      <w:r w:rsidRPr="003269CE">
        <w:t xml:space="preserve">Sirhan, G. (2007). Learning difficulties in chemistry: An overview. Journal of Turkish science education, 4(2), 2-20. </w:t>
      </w:r>
    </w:p>
    <w:p w14:paraId="79654A31" w14:textId="19645D58" w:rsidR="00B2320A" w:rsidRPr="003269CE" w:rsidRDefault="00B2320A" w:rsidP="00B2320A">
      <w:pPr>
        <w:spacing w:line="480" w:lineRule="auto"/>
        <w:ind w:left="567" w:hanging="567"/>
      </w:pPr>
      <w:r w:rsidRPr="003269CE">
        <w:t xml:space="preserve">Szalay, L., &amp; Toth, Z. (2016). An inquiry-based approach of traditional 'step-by-step' experiments. Chemistry Education Research and Practice, 17(4), 923-961. </w:t>
      </w:r>
      <w:r w:rsidR="002D73CA">
        <w:t>DOI</w:t>
      </w:r>
      <w:r w:rsidRPr="003269CE">
        <w:t>: 10.1039/C6RP00044D</w:t>
      </w:r>
      <w:r>
        <w:t>.</w:t>
      </w:r>
    </w:p>
    <w:p w14:paraId="3DDC4492" w14:textId="39FD5CEF" w:rsidR="00B2320A" w:rsidRPr="003269CE" w:rsidRDefault="00B2320A" w:rsidP="00B2320A">
      <w:pPr>
        <w:spacing w:line="480" w:lineRule="auto"/>
        <w:ind w:left="567" w:hanging="567"/>
      </w:pPr>
      <w:r w:rsidRPr="003269CE">
        <w:t xml:space="preserve">Şen, Ş., Yılmaz, A., &amp; Erdoğan, Ü. I. (2016). Sorgulamaya dayalı laboratuvar etkinliklerine ilişkin öğretmen adaylarının görüşleri. İlköğretim Online, 15(2), 443-468. </w:t>
      </w:r>
      <w:r w:rsidR="002D73CA">
        <w:t>DOI</w:t>
      </w:r>
      <w:r w:rsidRPr="003269CE">
        <w:t>:10.17051/io.2016.25448</w:t>
      </w:r>
      <w:r>
        <w:t>.</w:t>
      </w:r>
    </w:p>
    <w:p w14:paraId="463F57CD" w14:textId="6FA115A4" w:rsidR="00B2320A" w:rsidRDefault="00B2320A" w:rsidP="00B2320A">
      <w:pPr>
        <w:spacing w:line="480" w:lineRule="auto"/>
        <w:ind w:left="567" w:hanging="567"/>
      </w:pPr>
      <w:r w:rsidRPr="003269CE">
        <w:t xml:space="preserve">Thacker, B., Kim, E., Trefz, K., &amp; Lea, S. M. (1994). Comparing problem solving performance of physics students in inquiry‐based and traditional introductory physics courses. American Journal of Physics, 62(7), 627-633. </w:t>
      </w:r>
      <w:r w:rsidR="002D73CA">
        <w:t>DOI</w:t>
      </w:r>
      <w:r w:rsidRPr="003269CE">
        <w:t>:10.1119/1.17480.</w:t>
      </w:r>
    </w:p>
    <w:p w14:paraId="4AF91CC1" w14:textId="1451FC62" w:rsidR="008456C3" w:rsidRPr="003269CE" w:rsidRDefault="008456C3" w:rsidP="00B2320A">
      <w:pPr>
        <w:spacing w:line="480" w:lineRule="auto"/>
        <w:ind w:left="567" w:hanging="567"/>
      </w:pPr>
      <w:r w:rsidRPr="008456C3">
        <w:t>Treagust, D., Chittleborough, G., &amp; Mamiala, T. (2003). The role of submicroscopic and symbolic representations in chemical explanations. International Journal of Science Education, 25(11), 1353-1368. doi:10.1080/0950069032000070306</w:t>
      </w:r>
      <w:r>
        <w:t>.</w:t>
      </w:r>
    </w:p>
    <w:p w14:paraId="0718273F" w14:textId="77777777" w:rsidR="00B2320A" w:rsidRPr="003269CE" w:rsidRDefault="00B2320A" w:rsidP="00B2320A">
      <w:pPr>
        <w:spacing w:line="480" w:lineRule="auto"/>
        <w:ind w:left="567" w:hanging="567"/>
      </w:pPr>
      <w:r w:rsidRPr="003269CE">
        <w:t xml:space="preserve">Treagust, D., Duit, R., &amp; Nieswandt, M. (2000). Sources of students' difficulties in learning chemistry. Educación Química 11(2), 228-235. </w:t>
      </w:r>
    </w:p>
    <w:p w14:paraId="44A65236" w14:textId="77777777" w:rsidR="00B2320A" w:rsidRPr="003269CE" w:rsidRDefault="00B2320A" w:rsidP="00B2320A">
      <w:pPr>
        <w:spacing w:line="480" w:lineRule="auto"/>
        <w:ind w:left="567" w:hanging="567"/>
      </w:pPr>
      <w:r w:rsidRPr="003269CE">
        <w:lastRenderedPageBreak/>
        <w:t xml:space="preserve">Trna, J., Trnova, E., &amp; Sibor, J. (2012). Implementation of inquiry-based science education in science teacher training. Journal of Educational and Instructional Studies in the World, 2(4), 199-209. </w:t>
      </w:r>
    </w:p>
    <w:p w14:paraId="3BACAF8B" w14:textId="460B6C18" w:rsidR="00B2320A" w:rsidRPr="003269CE" w:rsidRDefault="00B2320A" w:rsidP="00B2320A">
      <w:pPr>
        <w:spacing w:line="480" w:lineRule="auto"/>
        <w:ind w:left="567" w:hanging="567"/>
      </w:pPr>
      <w:r w:rsidRPr="003269CE">
        <w:t xml:space="preserve">Tsaparlis, G. (1997). Atomic orbitals, molecular orbitals and related concepts: Conceptual difficulties among chemistry students. Research in Science Education, 27(2), 271. </w:t>
      </w:r>
      <w:r w:rsidR="002D73CA">
        <w:t>DOI</w:t>
      </w:r>
      <w:r w:rsidRPr="003269CE">
        <w:t>:10.1007/bf02461321.</w:t>
      </w:r>
    </w:p>
    <w:p w14:paraId="6AD73DBC" w14:textId="627398DA" w:rsidR="00B2320A" w:rsidRDefault="00B2320A" w:rsidP="00B2320A">
      <w:pPr>
        <w:spacing w:line="480" w:lineRule="auto"/>
        <w:ind w:left="567" w:hanging="567"/>
      </w:pPr>
      <w:r w:rsidRPr="003269CE">
        <w:t xml:space="preserve">Tuysuz, M., Ekiz, B., Bektas, O., Uzuntiryaki, E., Tarkin, A., &amp; Kutucu, E. S. (2011). Pre-service chemistry teachers’ understanding of phase changes and dissolution at macroscopic, symbolic, and microscopic levels. Procedia-Social and Behavioral Sciences, 15, 452-455. </w:t>
      </w:r>
      <w:r w:rsidR="002D73CA">
        <w:t>DOI</w:t>
      </w:r>
      <w:r w:rsidRPr="003269CE">
        <w:t>:10.1016/j.sbspro.2011.03.120</w:t>
      </w:r>
      <w:r>
        <w:t>.</w:t>
      </w:r>
    </w:p>
    <w:p w14:paraId="52A6F4E6" w14:textId="42C4BAB2" w:rsidR="00001ED2" w:rsidRPr="003269CE" w:rsidRDefault="00001ED2" w:rsidP="00001ED2">
      <w:pPr>
        <w:spacing w:line="480" w:lineRule="auto"/>
        <w:ind w:left="567" w:hanging="567"/>
      </w:pPr>
      <w:r>
        <w:t>Tuysuz, M. (2015</w:t>
      </w:r>
      <w:r w:rsidRPr="003269CE">
        <w:t xml:space="preserve">). </w:t>
      </w:r>
      <w:r>
        <w:t>The effect of 5E learning cycle and multiple intelli</w:t>
      </w:r>
      <w:r w:rsidRPr="00001ED2">
        <w:t>gence appr</w:t>
      </w:r>
      <w:r>
        <w:t>oach on 9th grade students’ achievement on unit of chemical properties, attitude, and motivation toward chemi</w:t>
      </w:r>
      <w:r w:rsidRPr="00001ED2">
        <w:t xml:space="preserve">stry </w:t>
      </w:r>
      <w:r w:rsidRPr="003269CE">
        <w:t xml:space="preserve">(Unpublished doctoral </w:t>
      </w:r>
      <w:r>
        <w:t>thesis). Middle East Technical University</w:t>
      </w:r>
      <w:r w:rsidR="004904C1">
        <w:t>, Turkey.</w:t>
      </w:r>
    </w:p>
    <w:p w14:paraId="5E68581F" w14:textId="4C2F8753" w:rsidR="00B2320A" w:rsidRPr="003269CE" w:rsidRDefault="00B2320A" w:rsidP="00B2320A">
      <w:pPr>
        <w:spacing w:line="480" w:lineRule="auto"/>
        <w:ind w:left="567" w:hanging="567"/>
      </w:pPr>
      <w:r w:rsidRPr="003269CE">
        <w:t xml:space="preserve">Wang, J. Y., &amp; Jou, M. (2016). Qualitative investigation on the views of inquiry teaching based upon the cloud learning environment of high school physics teachers from Beijing, Taipei, and Chicago. Computers in Human Behavior, 60, 212-222. </w:t>
      </w:r>
      <w:r w:rsidR="002D73CA">
        <w:t>DOI</w:t>
      </w:r>
      <w:r w:rsidRPr="003269CE">
        <w:t>:10.1016/j.chb.2016.02.003</w:t>
      </w:r>
      <w:r>
        <w:t>.</w:t>
      </w:r>
    </w:p>
    <w:p w14:paraId="64097CCB" w14:textId="54CA0ABB" w:rsidR="00B2320A" w:rsidRPr="003269CE" w:rsidRDefault="00B2320A" w:rsidP="00B2320A">
      <w:pPr>
        <w:spacing w:line="480" w:lineRule="auto"/>
        <w:ind w:left="567" w:hanging="567"/>
      </w:pPr>
      <w:r w:rsidRPr="003269CE">
        <w:t xml:space="preserve">Windschitl, M. (2002). Inquiry projects in science teacher education: What can investigative experiences reveal about teacher thinking and eventual classroom practice? Science Education, 87(1), 112-143. </w:t>
      </w:r>
      <w:r w:rsidR="002D73CA">
        <w:t>DOI</w:t>
      </w:r>
      <w:r w:rsidRPr="003269CE">
        <w:t>:10.1002/sce.10044.</w:t>
      </w:r>
    </w:p>
    <w:p w14:paraId="5B056849" w14:textId="3BEABD0F" w:rsidR="00B2320A" w:rsidRPr="003269CE" w:rsidRDefault="00B2320A" w:rsidP="00B2320A">
      <w:pPr>
        <w:spacing w:line="480" w:lineRule="auto"/>
        <w:ind w:left="567" w:hanging="567"/>
      </w:pPr>
      <w:r w:rsidRPr="003269CE">
        <w:t xml:space="preserve">Wu, H. K. (2003), Linking the microscopic view of chemistry to real-life experiences: Intertextuality in a high-school science classroom. Science Education, 87, 868–891. </w:t>
      </w:r>
      <w:r w:rsidR="002D73CA">
        <w:t>DOI</w:t>
      </w:r>
      <w:r w:rsidRPr="003269CE">
        <w:t>:10.1002/sce.10090.</w:t>
      </w:r>
    </w:p>
    <w:p w14:paraId="797EB1FA" w14:textId="77777777" w:rsidR="00B2320A" w:rsidRPr="003269CE" w:rsidRDefault="00B2320A" w:rsidP="00B2320A">
      <w:pPr>
        <w:spacing w:line="480" w:lineRule="auto"/>
        <w:ind w:left="567" w:hanging="567"/>
      </w:pPr>
      <w:r w:rsidRPr="003269CE">
        <w:lastRenderedPageBreak/>
        <w:t xml:space="preserve">Yetişir, M. (2016). Rehberli araştırma-sorgulamaya dayalı fizik öğretimi: Öğretmen adaylarının akademik başarıları ve uygulama hakkındaki görüşlerinin incelenmesi. Ankara Üniversitesi Eğitim Bilimleri Fakültesi Dergisi, 49(1), 159-182. </w:t>
      </w:r>
    </w:p>
    <w:p w14:paraId="0C7EAE86" w14:textId="094C809E" w:rsidR="00B2320A" w:rsidRPr="003269CE" w:rsidRDefault="00B2320A" w:rsidP="00B2320A">
      <w:pPr>
        <w:spacing w:line="480" w:lineRule="auto"/>
        <w:ind w:left="567" w:hanging="567"/>
      </w:pPr>
      <w:r w:rsidRPr="003269CE">
        <w:t xml:space="preserve">Yoon, H.-G., Joung, Y. J., &amp; Kim, M. (2012). The challenges of science inquiry teaching for pre-service teachers in elementary classrooms: Difficulties on and under the scene. Research in Science Education, 42(3), 589-608. </w:t>
      </w:r>
      <w:r w:rsidR="002D73CA">
        <w:t>DOI</w:t>
      </w:r>
      <w:r w:rsidRPr="003269CE">
        <w:t>:10.1007/s11165-011-9212-y.</w:t>
      </w:r>
    </w:p>
    <w:p w14:paraId="72F9F0F7" w14:textId="2FEDBB52" w:rsidR="00B2320A" w:rsidRPr="003269CE" w:rsidRDefault="00B2320A" w:rsidP="00B2320A">
      <w:pPr>
        <w:spacing w:line="480" w:lineRule="auto"/>
        <w:ind w:left="567" w:hanging="567"/>
      </w:pPr>
      <w:r w:rsidRPr="003269CE">
        <w:t xml:space="preserve">Zion, M., Schanin, I., &amp; Shmueli, E. R. (2013). Teachers’ performances during a practical      dynamic open inquiry process. Teachers and Teaching: Theory and Practice, 19(6), 695-716. </w:t>
      </w:r>
      <w:r w:rsidR="002D73CA">
        <w:t>DOI</w:t>
      </w:r>
      <w:r w:rsidRPr="003269CE">
        <w:t>:10.1080/13540602.2013.827457</w:t>
      </w:r>
      <w:r>
        <w:t>.</w:t>
      </w:r>
    </w:p>
    <w:p w14:paraId="739C923D" w14:textId="0E22E83D" w:rsidR="00AE110A" w:rsidRPr="00344153" w:rsidRDefault="00AE110A" w:rsidP="006921E9">
      <w:pPr>
        <w:pStyle w:val="kaynak"/>
        <w:spacing w:line="480" w:lineRule="auto"/>
        <w:ind w:left="709" w:hanging="709"/>
        <w:rPr>
          <w:b/>
          <w:sz w:val="24"/>
          <w:szCs w:val="24"/>
        </w:rPr>
      </w:pPr>
    </w:p>
    <w:p w14:paraId="217BA177" w14:textId="4F65F666" w:rsidR="005D7524" w:rsidRPr="00F56DB8" w:rsidRDefault="005D7524" w:rsidP="00966AC5">
      <w:pPr>
        <w:pStyle w:val="Balk1"/>
        <w:spacing w:before="0" w:after="0" w:line="480" w:lineRule="auto"/>
        <w:rPr>
          <w:rFonts w:eastAsia="Calibri"/>
        </w:rPr>
      </w:pPr>
      <w:r w:rsidRPr="00F56DB8">
        <w:rPr>
          <w:rFonts w:eastAsia="Calibri"/>
        </w:rPr>
        <w:lastRenderedPageBreak/>
        <w:t>Summary</w:t>
      </w:r>
    </w:p>
    <w:p w14:paraId="1EEE0748" w14:textId="73E38BB7" w:rsidR="005D7524" w:rsidRPr="00F56DB8" w:rsidRDefault="005D7524" w:rsidP="005D7524">
      <w:pPr>
        <w:pStyle w:val="metin"/>
        <w:spacing w:line="480" w:lineRule="auto"/>
        <w:ind w:firstLine="0"/>
        <w:rPr>
          <w:sz w:val="24"/>
          <w:lang w:val="en-US"/>
        </w:rPr>
      </w:pPr>
      <w:r w:rsidRPr="00F56DB8">
        <w:rPr>
          <w:rStyle w:val="Balk2Char"/>
          <w:rFonts w:cs="Times New Roman"/>
        </w:rPr>
        <w:t>Problem Statement:</w:t>
      </w:r>
      <w:r w:rsidRPr="00F56DB8">
        <w:rPr>
          <w:b/>
          <w:bCs/>
          <w:sz w:val="24"/>
          <w:lang w:val="en-US"/>
        </w:rPr>
        <w:t xml:space="preserve"> </w:t>
      </w:r>
      <w:r w:rsidRPr="00F56DB8">
        <w:rPr>
          <w:sz w:val="24"/>
          <w:lang w:val="en-US"/>
        </w:rPr>
        <w:t xml:space="preserve">Concerning science education, current implementations and trending practices based on last 50 years of investigations focus on the </w:t>
      </w:r>
      <w:r w:rsidRPr="00F56DB8">
        <w:rPr>
          <w:noProof/>
          <w:sz w:val="24"/>
          <w:lang w:val="en-US"/>
        </w:rPr>
        <w:t>inquiry based</w:t>
      </w:r>
      <w:r w:rsidRPr="00F56DB8">
        <w:rPr>
          <w:sz w:val="24"/>
          <w:lang w:val="en-US"/>
        </w:rPr>
        <w:t xml:space="preserve"> learning (IBL) and its teaching applications. </w:t>
      </w:r>
      <w:r w:rsidRPr="00F56DB8">
        <w:rPr>
          <w:noProof/>
          <w:sz w:val="24"/>
          <w:lang w:val="en-US"/>
        </w:rPr>
        <w:t>Inquiry based</w:t>
      </w:r>
      <w:r w:rsidRPr="00F56DB8">
        <w:rPr>
          <w:sz w:val="24"/>
          <w:lang w:val="en-US"/>
        </w:rPr>
        <w:t xml:space="preserve"> learning (IBL) that </w:t>
      </w:r>
      <w:r w:rsidRPr="00F56DB8">
        <w:rPr>
          <w:noProof/>
          <w:sz w:val="24"/>
          <w:lang w:val="en-US"/>
        </w:rPr>
        <w:t>is based</w:t>
      </w:r>
      <w:r w:rsidRPr="00F56DB8">
        <w:rPr>
          <w:sz w:val="24"/>
          <w:lang w:val="en-US"/>
        </w:rPr>
        <w:t xml:space="preserve"> on constructivist approach is a student-centered </w:t>
      </w:r>
      <w:r w:rsidRPr="00F56DB8">
        <w:rPr>
          <w:noProof/>
          <w:sz w:val="24"/>
          <w:lang w:val="en-US"/>
        </w:rPr>
        <w:t>learning,</w:t>
      </w:r>
      <w:r w:rsidRPr="00F56DB8">
        <w:rPr>
          <w:sz w:val="24"/>
          <w:lang w:val="en-US"/>
        </w:rPr>
        <w:t xml:space="preserve"> and its implementation </w:t>
      </w:r>
      <w:r w:rsidRPr="00F56DB8">
        <w:rPr>
          <w:noProof/>
          <w:sz w:val="24"/>
          <w:lang w:val="en-US"/>
        </w:rPr>
        <w:t>is supported</w:t>
      </w:r>
      <w:r w:rsidRPr="00F56DB8">
        <w:rPr>
          <w:sz w:val="24"/>
          <w:lang w:val="en-US"/>
        </w:rPr>
        <w:t xml:space="preserve"> in natural and social sciences. The proper application of this teaching approach in science classroom has a great importance to achieve </w:t>
      </w:r>
      <w:r w:rsidRPr="00F56DB8">
        <w:rPr>
          <w:noProof/>
          <w:sz w:val="24"/>
          <w:lang w:val="en-US"/>
        </w:rPr>
        <w:t>requirements</w:t>
      </w:r>
      <w:r w:rsidRPr="00F56DB8">
        <w:rPr>
          <w:sz w:val="24"/>
          <w:lang w:val="en-US"/>
        </w:rPr>
        <w:t xml:space="preserve"> of </w:t>
      </w:r>
      <w:r w:rsidRPr="00F56DB8">
        <w:rPr>
          <w:noProof/>
          <w:sz w:val="24"/>
          <w:lang w:val="en-US"/>
        </w:rPr>
        <w:t>21</w:t>
      </w:r>
      <w:r w:rsidRPr="00F56DB8">
        <w:rPr>
          <w:noProof/>
          <w:sz w:val="24"/>
          <w:vertAlign w:val="superscript"/>
          <w:lang w:val="en-US"/>
        </w:rPr>
        <w:t>st</w:t>
      </w:r>
      <w:r w:rsidRPr="00F56DB8">
        <w:rPr>
          <w:noProof/>
          <w:sz w:val="24"/>
          <w:lang w:val="en-US"/>
        </w:rPr>
        <w:t xml:space="preserve"> century</w:t>
      </w:r>
      <w:r w:rsidRPr="00F56DB8">
        <w:rPr>
          <w:sz w:val="24"/>
          <w:lang w:val="en-US"/>
        </w:rPr>
        <w:t xml:space="preserve"> </w:t>
      </w:r>
      <w:r w:rsidR="00E032F0">
        <w:rPr>
          <w:sz w:val="24"/>
          <w:lang w:val="en-US"/>
        </w:rPr>
        <w:t>skills</w:t>
      </w:r>
      <w:r w:rsidRPr="00F56DB8">
        <w:rPr>
          <w:sz w:val="24"/>
          <w:lang w:val="en-US"/>
        </w:rPr>
        <w:t xml:space="preserve">. According to the literature, both pre-service and in-service teachers have difficulties in applying this learning approach. Therefore, more research </w:t>
      </w:r>
      <w:r w:rsidRPr="00F56DB8">
        <w:rPr>
          <w:noProof/>
          <w:sz w:val="24"/>
          <w:lang w:val="en-US"/>
        </w:rPr>
        <w:t>is needed</w:t>
      </w:r>
      <w:r w:rsidRPr="00F56DB8">
        <w:rPr>
          <w:sz w:val="24"/>
          <w:lang w:val="en-US"/>
        </w:rPr>
        <w:t xml:space="preserve"> for improving understanding of the IBL and its practical applications to promote theoretical understanding of pre-service teachers. </w:t>
      </w:r>
    </w:p>
    <w:p w14:paraId="2C9A1FB6" w14:textId="77777777" w:rsidR="005D7524" w:rsidRPr="00F56DB8" w:rsidRDefault="005D7524" w:rsidP="005D7524">
      <w:pPr>
        <w:pStyle w:val="metin"/>
        <w:spacing w:line="480" w:lineRule="auto"/>
        <w:ind w:firstLine="0"/>
        <w:rPr>
          <w:sz w:val="24"/>
          <w:lang w:val="en-US"/>
        </w:rPr>
      </w:pPr>
      <w:r w:rsidRPr="00F56DB8">
        <w:rPr>
          <w:rStyle w:val="Balk2Char"/>
          <w:rFonts w:cs="Times New Roman"/>
        </w:rPr>
        <w:t>Purpose of the Study:</w:t>
      </w:r>
      <w:r w:rsidRPr="00642A6A">
        <w:rPr>
          <w:sz w:val="24"/>
          <w:lang w:val="en-US"/>
        </w:rPr>
        <w:t xml:space="preserve"> </w:t>
      </w:r>
      <w:r w:rsidRPr="00F56DB8">
        <w:rPr>
          <w:sz w:val="24"/>
          <w:lang w:val="en-US"/>
        </w:rPr>
        <w:t>For those matters, the purpose of this research was to investigate;</w:t>
      </w:r>
    </w:p>
    <w:p w14:paraId="2FBF58B1" w14:textId="77777777" w:rsidR="005D7524" w:rsidRPr="00F56DB8" w:rsidRDefault="005D7524" w:rsidP="005D7524">
      <w:pPr>
        <w:pStyle w:val="metin"/>
        <w:numPr>
          <w:ilvl w:val="0"/>
          <w:numId w:val="11"/>
        </w:numPr>
        <w:spacing w:line="480" w:lineRule="auto"/>
        <w:jc w:val="left"/>
        <w:rPr>
          <w:sz w:val="24"/>
          <w:lang w:val="en-US"/>
        </w:rPr>
      </w:pPr>
      <w:r w:rsidRPr="00F56DB8">
        <w:rPr>
          <w:sz w:val="24"/>
          <w:lang w:val="en-US"/>
        </w:rPr>
        <w:t>Whether the effect of IBL analytical chemistry laboratory instruction is significant on PSTs’ academic achievement in physical-chemical reactions, reaction types and separation methods as chemistry topics when compared to traditional analytical chemistry laboratory instruction (</w:t>
      </w:r>
      <w:r w:rsidRPr="00F56DB8">
        <w:rPr>
          <w:noProof/>
          <w:sz w:val="24"/>
          <w:lang w:val="en-US"/>
        </w:rPr>
        <w:t>TACLI</w:t>
      </w:r>
      <w:r w:rsidRPr="00F56DB8">
        <w:rPr>
          <w:sz w:val="24"/>
          <w:lang w:val="en-US"/>
        </w:rPr>
        <w:t xml:space="preserve">). </w:t>
      </w:r>
    </w:p>
    <w:p w14:paraId="5ABA5464" w14:textId="77777777" w:rsidR="005D7524" w:rsidRPr="00F56DB8" w:rsidRDefault="005D7524" w:rsidP="005D7524">
      <w:pPr>
        <w:pStyle w:val="metin"/>
        <w:numPr>
          <w:ilvl w:val="0"/>
          <w:numId w:val="11"/>
        </w:numPr>
        <w:spacing w:line="480" w:lineRule="auto"/>
        <w:jc w:val="left"/>
        <w:rPr>
          <w:b/>
          <w:bCs/>
          <w:sz w:val="24"/>
          <w:lang w:val="en-US"/>
        </w:rPr>
      </w:pPr>
      <w:r w:rsidRPr="00F56DB8">
        <w:rPr>
          <w:sz w:val="24"/>
          <w:lang w:val="en-US"/>
        </w:rPr>
        <w:t xml:space="preserve">Whether the effect of IBL analytical chemistry laboratory instruction is significant on PSTs’ knowledge of macroscopic, microscopic, and symbolic levels for some arranged chemistry topics compared to </w:t>
      </w:r>
      <w:r w:rsidRPr="00F56DB8">
        <w:rPr>
          <w:noProof/>
          <w:sz w:val="24"/>
          <w:lang w:val="en-US"/>
        </w:rPr>
        <w:t>TACLI</w:t>
      </w:r>
      <w:r w:rsidRPr="00F56DB8">
        <w:rPr>
          <w:sz w:val="24"/>
          <w:lang w:val="en-US"/>
        </w:rPr>
        <w:t xml:space="preserve">.  </w:t>
      </w:r>
    </w:p>
    <w:p w14:paraId="39447538" w14:textId="7B73CF5B" w:rsidR="005D7524" w:rsidRPr="00F56DB8" w:rsidRDefault="005D7524" w:rsidP="005D7524">
      <w:pPr>
        <w:pStyle w:val="metin"/>
        <w:spacing w:line="480" w:lineRule="auto"/>
        <w:ind w:firstLine="0"/>
        <w:rPr>
          <w:sz w:val="24"/>
          <w:lang w:val="en-US"/>
        </w:rPr>
      </w:pPr>
      <w:r w:rsidRPr="00F56DB8">
        <w:rPr>
          <w:rStyle w:val="Balk2Char"/>
          <w:rFonts w:cs="Times New Roman"/>
        </w:rPr>
        <w:t>Method(s):</w:t>
      </w:r>
      <w:r w:rsidRPr="00F56DB8">
        <w:rPr>
          <w:sz w:val="24"/>
          <w:lang w:val="en-US"/>
        </w:rPr>
        <w:t xml:space="preserve"> The study </w:t>
      </w:r>
      <w:r w:rsidRPr="00F56DB8">
        <w:rPr>
          <w:noProof/>
          <w:sz w:val="24"/>
          <w:lang w:val="en-US"/>
        </w:rPr>
        <w:t>was carried</w:t>
      </w:r>
      <w:r w:rsidRPr="00F56DB8">
        <w:rPr>
          <w:sz w:val="24"/>
          <w:lang w:val="en-US"/>
        </w:rPr>
        <w:t xml:space="preserve"> out </w:t>
      </w:r>
      <w:r w:rsidR="00E032F0">
        <w:rPr>
          <w:sz w:val="24"/>
          <w:lang w:val="en-US"/>
        </w:rPr>
        <w:t xml:space="preserve">with </w:t>
      </w:r>
      <w:r w:rsidRPr="00F56DB8">
        <w:rPr>
          <w:sz w:val="24"/>
          <w:lang w:val="en-US"/>
        </w:rPr>
        <w:t>48 PSTs. Pre-test</w:t>
      </w:r>
      <w:r w:rsidR="00E032F0">
        <w:rPr>
          <w:sz w:val="24"/>
          <w:lang w:val="en-US"/>
        </w:rPr>
        <w:t>/</w:t>
      </w:r>
      <w:r w:rsidRPr="00F56DB8">
        <w:rPr>
          <w:sz w:val="24"/>
          <w:lang w:val="en-US"/>
        </w:rPr>
        <w:t xml:space="preserve">post-test control group as the type of </w:t>
      </w:r>
      <w:r w:rsidRPr="00F56DB8">
        <w:rPr>
          <w:noProof/>
          <w:sz w:val="24"/>
          <w:lang w:val="en-US"/>
        </w:rPr>
        <w:t>quasi-experimental</w:t>
      </w:r>
      <w:r w:rsidRPr="00F56DB8">
        <w:rPr>
          <w:sz w:val="24"/>
          <w:lang w:val="en-US"/>
        </w:rPr>
        <w:t xml:space="preserve"> design </w:t>
      </w:r>
      <w:r w:rsidRPr="00F56DB8">
        <w:rPr>
          <w:noProof/>
          <w:sz w:val="24"/>
          <w:lang w:val="en-US"/>
        </w:rPr>
        <w:t>was conducted</w:t>
      </w:r>
      <w:r w:rsidRPr="00F56DB8">
        <w:rPr>
          <w:sz w:val="24"/>
          <w:lang w:val="en-US"/>
        </w:rPr>
        <w:t xml:space="preserve">. Chemistry Achievement Test consisting of 26 multiple-choice questions was applied as data collection instrument to evaluate PSTs’ knowledge of macroscopic, microscopic, and symbolic levels for some arranged chemistry topics. The implementation process </w:t>
      </w:r>
      <w:r w:rsidRPr="00F56DB8">
        <w:rPr>
          <w:noProof/>
          <w:sz w:val="24"/>
          <w:lang w:val="en-US"/>
        </w:rPr>
        <w:t>was performed</w:t>
      </w:r>
      <w:r w:rsidRPr="00F56DB8">
        <w:rPr>
          <w:sz w:val="24"/>
          <w:lang w:val="en-US"/>
        </w:rPr>
        <w:t xml:space="preserve"> in three types of inquiry process in the </w:t>
      </w:r>
      <w:r w:rsidRPr="00F56DB8">
        <w:rPr>
          <w:sz w:val="24"/>
          <w:lang w:val="en-US"/>
        </w:rPr>
        <w:lastRenderedPageBreak/>
        <w:t xml:space="preserve">experiment group (EG). </w:t>
      </w:r>
      <w:r w:rsidRPr="00F56DB8">
        <w:rPr>
          <w:noProof/>
          <w:sz w:val="24"/>
          <w:lang w:val="en-US"/>
        </w:rPr>
        <w:t>These processes were a) structured inquiry process which was applied with provided necessary materials, and clearly expressing the aim of using them to solve daily life problems, b) guided inquiry process conducted on a given daily life problem situation, and c) open inquiry process related with PSTs' daily life problem situations which they search for answers to tackle them.</w:t>
      </w:r>
      <w:r w:rsidRPr="00F56DB8">
        <w:rPr>
          <w:sz w:val="24"/>
          <w:lang w:val="en-US"/>
        </w:rPr>
        <w:t xml:space="preserve"> </w:t>
      </w:r>
      <w:r w:rsidRPr="00F56DB8">
        <w:rPr>
          <w:noProof/>
          <w:sz w:val="24"/>
          <w:lang w:val="en-US"/>
        </w:rPr>
        <w:t>In addition</w:t>
      </w:r>
      <w:r w:rsidRPr="00F56DB8">
        <w:rPr>
          <w:sz w:val="24"/>
          <w:lang w:val="en-US"/>
        </w:rPr>
        <w:t xml:space="preserve">, a </w:t>
      </w:r>
      <w:r w:rsidRPr="00F56DB8">
        <w:rPr>
          <w:noProof/>
          <w:sz w:val="24"/>
          <w:lang w:val="en-US"/>
        </w:rPr>
        <w:t>guidebook</w:t>
      </w:r>
      <w:r w:rsidRPr="00F56DB8">
        <w:rPr>
          <w:sz w:val="24"/>
          <w:lang w:val="en-US"/>
        </w:rPr>
        <w:t xml:space="preserve"> which consists of course content which was pre-determined by researchers, experiments' implementation methods, and the reactions of the actual chemical events is given to control group (CG) in the course process.</w:t>
      </w:r>
    </w:p>
    <w:p w14:paraId="1251A69C" w14:textId="19E00634" w:rsidR="005D7524" w:rsidRPr="00F56DB8" w:rsidRDefault="005D7524" w:rsidP="005D7524">
      <w:pPr>
        <w:pStyle w:val="metin"/>
        <w:spacing w:line="480" w:lineRule="auto"/>
        <w:ind w:firstLine="0"/>
        <w:rPr>
          <w:sz w:val="24"/>
          <w:lang w:val="en-US"/>
        </w:rPr>
      </w:pPr>
      <w:r w:rsidRPr="00F56DB8">
        <w:rPr>
          <w:rStyle w:val="Balk2Char"/>
          <w:rFonts w:cs="Times New Roman"/>
        </w:rPr>
        <w:t>Findings and Discussions:</w:t>
      </w:r>
      <w:r w:rsidRPr="00F56DB8">
        <w:rPr>
          <w:b/>
          <w:bCs/>
          <w:sz w:val="24"/>
          <w:lang w:val="en-US"/>
        </w:rPr>
        <w:t xml:space="preserve"> </w:t>
      </w:r>
      <w:r w:rsidRPr="00F56DB8">
        <w:rPr>
          <w:i/>
          <w:iCs/>
          <w:sz w:val="24"/>
          <w:lang w:val="en-US"/>
        </w:rPr>
        <w:t>PSTs’ chemistry achievement level between EG and CG:</w:t>
      </w:r>
      <w:r w:rsidRPr="00F56DB8">
        <w:rPr>
          <w:sz w:val="24"/>
          <w:lang w:val="en-US"/>
        </w:rPr>
        <w:t xml:space="preserve"> The pre-test </w:t>
      </w:r>
      <w:r w:rsidRPr="00F56DB8">
        <w:rPr>
          <w:noProof/>
          <w:sz w:val="24"/>
          <w:lang w:val="en-US"/>
        </w:rPr>
        <w:t>mean</w:t>
      </w:r>
      <w:r w:rsidRPr="00F56DB8">
        <w:rPr>
          <w:sz w:val="24"/>
          <w:lang w:val="en-US"/>
        </w:rPr>
        <w:t xml:space="preserve"> scores of the EG and CG </w:t>
      </w:r>
      <w:r w:rsidRPr="00F56DB8">
        <w:rPr>
          <w:noProof/>
          <w:sz w:val="24"/>
          <w:lang w:val="en-US"/>
        </w:rPr>
        <w:t>were found</w:t>
      </w:r>
      <w:r w:rsidRPr="00F56DB8">
        <w:rPr>
          <w:sz w:val="24"/>
          <w:lang w:val="en-US"/>
        </w:rPr>
        <w:t xml:space="preserve"> to be 16.44 (SD = 2.06) and 14.78 (SD = 2.84), respectively. According to t-test result, there was no statistically significant difference between these groups (t (46) = .558, p = .580). Therefore, it could </w:t>
      </w:r>
      <w:r w:rsidRPr="00F56DB8">
        <w:rPr>
          <w:noProof/>
          <w:sz w:val="24"/>
          <w:lang w:val="en-US"/>
        </w:rPr>
        <w:t>be said</w:t>
      </w:r>
      <w:r w:rsidRPr="00F56DB8">
        <w:rPr>
          <w:sz w:val="24"/>
          <w:lang w:val="en-US"/>
        </w:rPr>
        <w:t xml:space="preserve"> that EG and CG were equal to each other </w:t>
      </w:r>
      <w:r w:rsidRPr="00F56DB8">
        <w:rPr>
          <w:noProof/>
          <w:sz w:val="24"/>
          <w:lang w:val="en-US"/>
        </w:rPr>
        <w:t>in terms of</w:t>
      </w:r>
      <w:r w:rsidRPr="00F56DB8">
        <w:rPr>
          <w:sz w:val="24"/>
          <w:lang w:val="en-US"/>
        </w:rPr>
        <w:t xml:space="preserve"> the pre-test mean scores. After the treatment, the post-test mean of EG was 16.44 (SD= 2.06) while the mean of CG was 14.78 (SD=2.84). It </w:t>
      </w:r>
      <w:r w:rsidRPr="00F56DB8">
        <w:rPr>
          <w:noProof/>
          <w:sz w:val="24"/>
          <w:lang w:val="en-US"/>
        </w:rPr>
        <w:t>was seen</w:t>
      </w:r>
      <w:r w:rsidRPr="00F56DB8">
        <w:rPr>
          <w:sz w:val="24"/>
          <w:lang w:val="en-US"/>
        </w:rPr>
        <w:t xml:space="preserve"> that while the mean of CG decreased by 1.3 points, the average of EG increased by .83 points when compared to their pre-test mean scores. The difference between the two group averages was found to be 1.66. When it was run the independent </w:t>
      </w:r>
      <w:r w:rsidRPr="00F56DB8">
        <w:rPr>
          <w:noProof/>
          <w:sz w:val="24"/>
          <w:lang w:val="en-US"/>
        </w:rPr>
        <w:t>groups</w:t>
      </w:r>
      <w:r w:rsidRPr="00F56DB8">
        <w:rPr>
          <w:sz w:val="24"/>
          <w:lang w:val="en-US"/>
        </w:rPr>
        <w:t xml:space="preserve"> t-test in SPSS to investigate whether there is a statistical difference between the post-test mean of the groups, there was a statistically significant difference in favor of the pre-service science teachers who took IBL laboratory education (t (46) = 2.325, p = .025). </w:t>
      </w:r>
      <w:r w:rsidRPr="00F56DB8">
        <w:rPr>
          <w:noProof/>
          <w:sz w:val="24"/>
          <w:lang w:val="en-US"/>
        </w:rPr>
        <w:t>In addition</w:t>
      </w:r>
      <w:r w:rsidRPr="00F56DB8">
        <w:rPr>
          <w:sz w:val="24"/>
          <w:lang w:val="en-US"/>
        </w:rPr>
        <w:t xml:space="preserve">, the value of calculated effect size was .668 which could </w:t>
      </w:r>
      <w:r w:rsidRPr="00F56DB8">
        <w:rPr>
          <w:noProof/>
          <w:sz w:val="24"/>
          <w:lang w:val="en-US"/>
        </w:rPr>
        <w:t>be classified</w:t>
      </w:r>
      <w:r w:rsidRPr="00F56DB8">
        <w:rPr>
          <w:sz w:val="24"/>
          <w:lang w:val="en-US"/>
        </w:rPr>
        <w:t xml:space="preserve"> as moderate effect size. Thus, it might </w:t>
      </w:r>
      <w:r w:rsidRPr="00F56DB8">
        <w:rPr>
          <w:noProof/>
          <w:sz w:val="24"/>
          <w:lang w:val="en-US"/>
        </w:rPr>
        <w:t>be stated</w:t>
      </w:r>
      <w:r w:rsidRPr="00F56DB8">
        <w:rPr>
          <w:sz w:val="24"/>
          <w:lang w:val="en-US"/>
        </w:rPr>
        <w:t xml:space="preserve"> that there was not only a </w:t>
      </w:r>
      <w:r w:rsidRPr="00F56DB8">
        <w:rPr>
          <w:noProof/>
          <w:sz w:val="24"/>
          <w:lang w:val="en-US"/>
        </w:rPr>
        <w:t>statistical</w:t>
      </w:r>
      <w:r w:rsidRPr="00F56DB8">
        <w:rPr>
          <w:sz w:val="24"/>
          <w:lang w:val="en-US"/>
        </w:rPr>
        <w:t xml:space="preserve"> significance but also a practical significance. </w:t>
      </w:r>
    </w:p>
    <w:p w14:paraId="61716A2A" w14:textId="77777777" w:rsidR="005D7524" w:rsidRPr="00F56DB8" w:rsidRDefault="005D7524" w:rsidP="005D7524">
      <w:pPr>
        <w:pStyle w:val="metin"/>
        <w:spacing w:line="480" w:lineRule="auto"/>
        <w:rPr>
          <w:i/>
          <w:iCs/>
          <w:sz w:val="24"/>
          <w:lang w:val="en-US"/>
        </w:rPr>
      </w:pPr>
      <w:r w:rsidRPr="00F56DB8">
        <w:rPr>
          <w:i/>
          <w:iCs/>
          <w:sz w:val="24"/>
          <w:lang w:val="en-US"/>
        </w:rPr>
        <w:t>PSTs’ macroscopic level between EG and CG</w:t>
      </w:r>
      <w:r w:rsidRPr="00F56DB8">
        <w:rPr>
          <w:sz w:val="24"/>
          <w:lang w:val="en-US"/>
        </w:rPr>
        <w:t xml:space="preserve">: The pre-test and post-test means of participants in EG were 8.64 (SD = 1.63) and 9.20 (SD = 1.56) while pre-test and post-test </w:t>
      </w:r>
      <w:r w:rsidRPr="00F56DB8">
        <w:rPr>
          <w:sz w:val="24"/>
          <w:lang w:val="en-US"/>
        </w:rPr>
        <w:lastRenderedPageBreak/>
        <w:t xml:space="preserve">means of PSTs in CG were 7.87 (SD = 1.96) and 7.91 (SD), respectively. According to t-test results, there was no statistically significant difference between the </w:t>
      </w:r>
      <w:r w:rsidRPr="00F56DB8">
        <w:rPr>
          <w:noProof/>
          <w:sz w:val="24"/>
          <w:lang w:val="en-US"/>
        </w:rPr>
        <w:t>groups</w:t>
      </w:r>
      <w:r w:rsidRPr="00F56DB8">
        <w:rPr>
          <w:sz w:val="24"/>
          <w:lang w:val="en-US"/>
        </w:rPr>
        <w:t xml:space="preserve"> pre-test averages (t (46) = 1.485, </w:t>
      </w:r>
      <w:r w:rsidRPr="00F56DB8">
        <w:rPr>
          <w:i/>
          <w:iCs/>
          <w:sz w:val="24"/>
          <w:lang w:val="en-US"/>
        </w:rPr>
        <w:t>p=</w:t>
      </w:r>
      <w:r w:rsidRPr="00F56DB8">
        <w:rPr>
          <w:sz w:val="24"/>
          <w:lang w:val="en-US"/>
        </w:rPr>
        <w:t xml:space="preserve"> .144) while there was a statistically significant difference between the post-test averages of EG and CG (t (46) = 2.857, p= .006). It can </w:t>
      </w:r>
      <w:r w:rsidRPr="00F56DB8">
        <w:rPr>
          <w:noProof/>
          <w:sz w:val="24"/>
          <w:lang w:val="en-US"/>
        </w:rPr>
        <w:t>be said</w:t>
      </w:r>
      <w:r w:rsidRPr="00F56DB8">
        <w:rPr>
          <w:sz w:val="24"/>
          <w:lang w:val="en-US"/>
        </w:rPr>
        <w:t xml:space="preserve"> that participants in the EG group were more successful </w:t>
      </w:r>
      <w:r w:rsidRPr="00F56DB8">
        <w:rPr>
          <w:noProof/>
          <w:sz w:val="24"/>
          <w:lang w:val="en-US"/>
        </w:rPr>
        <w:t>in terms of</w:t>
      </w:r>
      <w:r w:rsidRPr="00F56DB8">
        <w:rPr>
          <w:sz w:val="24"/>
          <w:lang w:val="en-US"/>
        </w:rPr>
        <w:t xml:space="preserve"> the percentages of correctly responding the questions in the macroscopic level than those in the CG.  </w:t>
      </w:r>
    </w:p>
    <w:p w14:paraId="5702AFA3" w14:textId="77777777" w:rsidR="005D7524" w:rsidRPr="00F56DB8" w:rsidRDefault="005D7524" w:rsidP="005D7524">
      <w:pPr>
        <w:pStyle w:val="metin"/>
        <w:spacing w:line="480" w:lineRule="auto"/>
        <w:rPr>
          <w:i/>
          <w:iCs/>
          <w:sz w:val="24"/>
          <w:lang w:val="en-US"/>
        </w:rPr>
      </w:pPr>
      <w:r w:rsidRPr="00F56DB8">
        <w:rPr>
          <w:i/>
          <w:iCs/>
          <w:sz w:val="24"/>
          <w:lang w:val="en-US"/>
        </w:rPr>
        <w:t>PSTs’ microscopic level between EG and CG:</w:t>
      </w:r>
      <w:r w:rsidRPr="00F56DB8">
        <w:rPr>
          <w:sz w:val="24"/>
          <w:lang w:val="en-US"/>
        </w:rPr>
        <w:t xml:space="preserve"> The pre-test and post-test means of PSTs in EG were 3.56 (SD = 1.56) and 3.92 (SD = 1.41) while the pre-test and post-test means of PSTs in CG were 4.09 (SD = 1.12) and 3.91 (SD = 1.56), respectively. According to t-test results, there was no statistically significant difference between the groups pre-test averages (t (46) = -1.597, p = .117) and post-test averages (t (46) = .018, p = .986). However, participants in the EG were more successful </w:t>
      </w:r>
      <w:r w:rsidRPr="00F56DB8">
        <w:rPr>
          <w:noProof/>
          <w:sz w:val="24"/>
          <w:lang w:val="en-US"/>
        </w:rPr>
        <w:t>in terms of</w:t>
      </w:r>
      <w:r w:rsidRPr="00F56DB8">
        <w:rPr>
          <w:sz w:val="24"/>
          <w:lang w:val="en-US"/>
        </w:rPr>
        <w:t xml:space="preserve"> percent of </w:t>
      </w:r>
      <w:r w:rsidRPr="00F56DB8">
        <w:rPr>
          <w:noProof/>
          <w:sz w:val="24"/>
          <w:lang w:val="en-US"/>
        </w:rPr>
        <w:t>correct</w:t>
      </w:r>
      <w:r w:rsidRPr="00F56DB8">
        <w:rPr>
          <w:sz w:val="24"/>
          <w:lang w:val="en-US"/>
        </w:rPr>
        <w:t xml:space="preserve"> answers to the questions </w:t>
      </w:r>
      <w:r w:rsidRPr="00F56DB8">
        <w:rPr>
          <w:noProof/>
          <w:sz w:val="24"/>
          <w:lang w:val="en-US"/>
        </w:rPr>
        <w:t>at</w:t>
      </w:r>
      <w:r w:rsidRPr="00F56DB8">
        <w:rPr>
          <w:sz w:val="24"/>
          <w:lang w:val="en-US"/>
        </w:rPr>
        <w:t xml:space="preserve"> the microscopic level than those in the CG. </w:t>
      </w:r>
    </w:p>
    <w:p w14:paraId="1D18ED03" w14:textId="77777777" w:rsidR="005D7524" w:rsidRPr="00F56DB8" w:rsidRDefault="005D7524" w:rsidP="005D7524">
      <w:pPr>
        <w:pStyle w:val="metin"/>
        <w:spacing w:line="480" w:lineRule="auto"/>
        <w:rPr>
          <w:sz w:val="24"/>
          <w:lang w:val="en-US"/>
        </w:rPr>
      </w:pPr>
      <w:r w:rsidRPr="00F56DB8">
        <w:rPr>
          <w:i/>
          <w:iCs/>
          <w:sz w:val="24"/>
          <w:lang w:val="en-US"/>
        </w:rPr>
        <w:t>PSTs’ symbolic level between EG and CG:</w:t>
      </w:r>
      <w:r w:rsidRPr="00F56DB8">
        <w:rPr>
          <w:sz w:val="24"/>
          <w:lang w:val="en-US"/>
        </w:rPr>
        <w:t xml:space="preserve"> The pre-test and post-test averages of PSTs in EG were 3.65 (SD = 1.12) and 2.96 (SD = 1.88) while the pre-test and post-test averages of participants in the CG were 3.88 (SD = 1.17), respectively. According to t-test results, there was no statistically significant difference between the groups pre-test means (t (46) = .552, p = .584) and the post-test means (t (46) = 1.098, p = .278). Although the percentages of correct answers to the questions in the symbolic level for post-test was lower for both groups than for the pre-test, decreasing of the percent of correct responses of PSTs in the CG were found to be statistically significant.</w:t>
      </w:r>
    </w:p>
    <w:p w14:paraId="60495C09" w14:textId="77777777" w:rsidR="005D7524" w:rsidRPr="00642A6A" w:rsidRDefault="005D7524" w:rsidP="005D7524">
      <w:pPr>
        <w:pStyle w:val="metin"/>
        <w:spacing w:line="480" w:lineRule="auto"/>
        <w:ind w:firstLine="0"/>
        <w:rPr>
          <w:sz w:val="24"/>
          <w:lang w:val="en-US"/>
        </w:rPr>
      </w:pPr>
      <w:r w:rsidRPr="00F56DB8">
        <w:rPr>
          <w:rStyle w:val="Balk2Char"/>
          <w:rFonts w:cs="Times New Roman"/>
        </w:rPr>
        <w:t>Conclusions and Recommendations:</w:t>
      </w:r>
      <w:r w:rsidRPr="00F56DB8">
        <w:rPr>
          <w:sz w:val="24"/>
          <w:lang w:val="en-US"/>
        </w:rPr>
        <w:t xml:space="preserve"> It could be stated that IBL laboratory instruction was more effective than traditional laboratory approach regarding PSTs’ academic achievement in </w:t>
      </w:r>
      <w:r w:rsidRPr="00F56DB8">
        <w:rPr>
          <w:sz w:val="24"/>
          <w:lang w:val="en-US"/>
        </w:rPr>
        <w:lastRenderedPageBreak/>
        <w:t xml:space="preserve">physical &amp; chemical reactions, chemical reaction types, and lastly separation methods topics. Another finding of the study was; the group that took IBL instruction was more successful than those that had TACLI </w:t>
      </w:r>
      <w:r w:rsidRPr="00F56DB8">
        <w:rPr>
          <w:noProof/>
          <w:sz w:val="24"/>
          <w:lang w:val="en-US"/>
        </w:rPr>
        <w:t>in terms of</w:t>
      </w:r>
      <w:r w:rsidRPr="00F56DB8">
        <w:rPr>
          <w:sz w:val="24"/>
          <w:lang w:val="en-US"/>
        </w:rPr>
        <w:t xml:space="preserve"> knowledge of macroscopic level in physical &amp; chemical reactions, chemical reaction types, and separation methods topics. Although there was not any statistical difference between EG and CG </w:t>
      </w:r>
      <w:r w:rsidRPr="00F56DB8">
        <w:rPr>
          <w:noProof/>
          <w:sz w:val="24"/>
          <w:lang w:val="en-US"/>
        </w:rPr>
        <w:t>concerning</w:t>
      </w:r>
      <w:r w:rsidRPr="00F56DB8">
        <w:rPr>
          <w:sz w:val="24"/>
          <w:lang w:val="en-US"/>
        </w:rPr>
        <w:t xml:space="preserve"> microscopic and symbolic levels, it </w:t>
      </w:r>
      <w:r w:rsidRPr="00F56DB8">
        <w:rPr>
          <w:noProof/>
          <w:sz w:val="24"/>
          <w:lang w:val="en-US"/>
        </w:rPr>
        <w:t>was determined</w:t>
      </w:r>
      <w:r w:rsidRPr="00F56DB8">
        <w:rPr>
          <w:sz w:val="24"/>
          <w:lang w:val="en-US"/>
        </w:rPr>
        <w:t xml:space="preserve"> that percentage of PSTs who answered the related to these levels questions correctly in the experimental group </w:t>
      </w:r>
      <w:r w:rsidRPr="00F56DB8">
        <w:rPr>
          <w:noProof/>
          <w:sz w:val="24"/>
          <w:lang w:val="en-US"/>
        </w:rPr>
        <w:t>was</w:t>
      </w:r>
      <w:r w:rsidRPr="00F56DB8">
        <w:rPr>
          <w:sz w:val="24"/>
          <w:lang w:val="en-US"/>
        </w:rPr>
        <w:t xml:space="preserve"> higher than participants in the CG.  The interpretations and implementations will </w:t>
      </w:r>
      <w:r w:rsidRPr="00F56DB8">
        <w:rPr>
          <w:noProof/>
          <w:sz w:val="24"/>
          <w:lang w:val="en-US"/>
        </w:rPr>
        <w:t>be discussed</w:t>
      </w:r>
      <w:r w:rsidRPr="00F56DB8">
        <w:rPr>
          <w:sz w:val="24"/>
          <w:lang w:val="en-US"/>
        </w:rPr>
        <w:t>.</w:t>
      </w:r>
    </w:p>
    <w:p w14:paraId="795CBE33" w14:textId="77777777" w:rsidR="005D7524" w:rsidRDefault="005D7524" w:rsidP="005D7524">
      <w:pPr>
        <w:pStyle w:val="zetmetin"/>
        <w:spacing w:line="480" w:lineRule="auto"/>
        <w:rPr>
          <w:sz w:val="24"/>
        </w:rPr>
      </w:pPr>
      <w:r w:rsidRPr="00642A6A">
        <w:rPr>
          <w:b/>
          <w:sz w:val="24"/>
          <w:lang w:val="en-US"/>
        </w:rPr>
        <w:t>Keywords:</w:t>
      </w:r>
      <w:r w:rsidRPr="00642A6A">
        <w:rPr>
          <w:sz w:val="24"/>
          <w:lang w:val="en-US"/>
        </w:rPr>
        <w:t xml:space="preserve"> </w:t>
      </w:r>
      <w:r w:rsidRPr="00642A6A">
        <w:rPr>
          <w:sz w:val="24"/>
        </w:rPr>
        <w:t>Inquiry Based Learning, Analytical Chemistry Laboratory, Pre-Service Science Teachers</w:t>
      </w:r>
    </w:p>
    <w:p w14:paraId="10F2DCC8" w14:textId="77777777" w:rsidR="0064114B" w:rsidRDefault="0064114B" w:rsidP="005D7524">
      <w:pPr>
        <w:pStyle w:val="zetmetin"/>
        <w:spacing w:line="480" w:lineRule="auto"/>
        <w:rPr>
          <w:sz w:val="24"/>
        </w:rPr>
      </w:pPr>
    </w:p>
    <w:p w14:paraId="500CA94A" w14:textId="77777777" w:rsidR="0064114B" w:rsidRDefault="0064114B" w:rsidP="005D7524">
      <w:pPr>
        <w:pStyle w:val="zetmetin"/>
        <w:spacing w:line="480" w:lineRule="auto"/>
        <w:rPr>
          <w:sz w:val="24"/>
        </w:rPr>
      </w:pPr>
    </w:p>
    <w:p w14:paraId="10C76469" w14:textId="77777777" w:rsidR="0064114B" w:rsidRDefault="0064114B" w:rsidP="005D7524">
      <w:pPr>
        <w:pStyle w:val="zetmetin"/>
        <w:spacing w:line="480" w:lineRule="auto"/>
        <w:rPr>
          <w:sz w:val="24"/>
        </w:rPr>
      </w:pPr>
    </w:p>
    <w:p w14:paraId="4C63D288" w14:textId="77777777" w:rsidR="0064114B" w:rsidRDefault="0064114B" w:rsidP="005D7524">
      <w:pPr>
        <w:pStyle w:val="zetmetin"/>
        <w:spacing w:line="480" w:lineRule="auto"/>
        <w:rPr>
          <w:sz w:val="24"/>
        </w:rPr>
      </w:pPr>
    </w:p>
    <w:p w14:paraId="2C9082B3" w14:textId="77777777" w:rsidR="0064114B" w:rsidRDefault="0064114B" w:rsidP="005D7524">
      <w:pPr>
        <w:pStyle w:val="zetmetin"/>
        <w:spacing w:line="480" w:lineRule="auto"/>
        <w:rPr>
          <w:sz w:val="24"/>
        </w:rPr>
      </w:pPr>
    </w:p>
    <w:p w14:paraId="3EF2D7F5" w14:textId="77777777" w:rsidR="0064114B" w:rsidRDefault="0064114B" w:rsidP="005D7524">
      <w:pPr>
        <w:pStyle w:val="zetmetin"/>
        <w:spacing w:line="480" w:lineRule="auto"/>
        <w:rPr>
          <w:sz w:val="24"/>
        </w:rPr>
      </w:pPr>
    </w:p>
    <w:p w14:paraId="05539E0F" w14:textId="77777777" w:rsidR="0064114B" w:rsidRDefault="0064114B" w:rsidP="005D7524">
      <w:pPr>
        <w:pStyle w:val="zetmetin"/>
        <w:spacing w:line="480" w:lineRule="auto"/>
        <w:rPr>
          <w:sz w:val="24"/>
        </w:rPr>
      </w:pPr>
    </w:p>
    <w:p w14:paraId="73E366EF" w14:textId="77777777" w:rsidR="0064114B" w:rsidRDefault="0064114B" w:rsidP="005D7524">
      <w:pPr>
        <w:pStyle w:val="zetmetin"/>
        <w:spacing w:line="480" w:lineRule="auto"/>
        <w:rPr>
          <w:sz w:val="24"/>
        </w:rPr>
      </w:pPr>
    </w:p>
    <w:p w14:paraId="130206BF" w14:textId="77777777" w:rsidR="0064114B" w:rsidRDefault="0064114B" w:rsidP="00220F94">
      <w:pPr>
        <w:pStyle w:val="zetmetin"/>
        <w:spacing w:line="480" w:lineRule="auto"/>
        <w:ind w:firstLine="0"/>
        <w:rPr>
          <w:sz w:val="24"/>
        </w:rPr>
      </w:pPr>
    </w:p>
    <w:p w14:paraId="78D97E69" w14:textId="77777777" w:rsidR="00220F94" w:rsidRDefault="00220F94" w:rsidP="00220F94">
      <w:pPr>
        <w:pStyle w:val="zetmetin"/>
        <w:spacing w:line="480" w:lineRule="auto"/>
        <w:ind w:firstLine="0"/>
        <w:rPr>
          <w:sz w:val="24"/>
        </w:rPr>
      </w:pPr>
    </w:p>
    <w:p w14:paraId="4AD387D1" w14:textId="77777777" w:rsidR="00220F94" w:rsidRPr="00642A6A" w:rsidRDefault="00220F94" w:rsidP="00220F94">
      <w:pPr>
        <w:pStyle w:val="zetmetin"/>
        <w:spacing w:line="480" w:lineRule="auto"/>
        <w:ind w:firstLine="0"/>
        <w:rPr>
          <w:sz w:val="24"/>
        </w:rPr>
      </w:pPr>
    </w:p>
    <w:p w14:paraId="2DBE14C8" w14:textId="61FFE35F" w:rsidR="036918E1" w:rsidRPr="0064114B" w:rsidRDefault="004904C1" w:rsidP="004904C1">
      <w:pPr>
        <w:pStyle w:val="metin"/>
        <w:tabs>
          <w:tab w:val="left" w:pos="977"/>
          <w:tab w:val="center" w:pos="4655"/>
        </w:tabs>
        <w:spacing w:line="480" w:lineRule="auto"/>
        <w:jc w:val="left"/>
        <w:rPr>
          <w:b/>
          <w:sz w:val="24"/>
          <w:lang w:val="en-US"/>
        </w:rPr>
      </w:pPr>
      <w:r>
        <w:rPr>
          <w:b/>
          <w:sz w:val="24"/>
          <w:lang w:val="en-US"/>
        </w:rPr>
        <w:lastRenderedPageBreak/>
        <w:tab/>
      </w:r>
      <w:r>
        <w:rPr>
          <w:b/>
          <w:sz w:val="24"/>
          <w:lang w:val="en-US"/>
        </w:rPr>
        <w:tab/>
      </w:r>
      <w:r w:rsidR="0064114B" w:rsidRPr="0064114B">
        <w:rPr>
          <w:b/>
          <w:sz w:val="24"/>
          <w:lang w:val="en-US"/>
        </w:rPr>
        <w:t>EK 1</w:t>
      </w:r>
    </w:p>
    <w:p w14:paraId="3E3D4D35" w14:textId="77777777" w:rsidR="0064114B" w:rsidRPr="00344153" w:rsidRDefault="0064114B" w:rsidP="0064114B">
      <w:pPr>
        <w:pStyle w:val="metin"/>
        <w:spacing w:line="480" w:lineRule="auto"/>
        <w:ind w:firstLine="0"/>
        <w:rPr>
          <w:b/>
          <w:bCs/>
          <w:noProof/>
          <w:sz w:val="24"/>
          <w:u w:val="single"/>
        </w:rPr>
      </w:pPr>
      <w:r w:rsidRPr="00344153">
        <w:rPr>
          <w:b/>
          <w:bCs/>
          <w:noProof/>
          <w:sz w:val="24"/>
          <w:u w:val="single"/>
        </w:rPr>
        <w:t>SORU 2 (Makroskobik Boyut)</w:t>
      </w:r>
    </w:p>
    <w:p w14:paraId="50C7CF7B" w14:textId="77777777" w:rsidR="0064114B" w:rsidRPr="00344153" w:rsidRDefault="0064114B" w:rsidP="0064114B">
      <w:pPr>
        <w:pStyle w:val="metin"/>
        <w:spacing w:after="0" w:line="480" w:lineRule="auto"/>
        <w:ind w:firstLine="709"/>
        <w:rPr>
          <w:b/>
          <w:bCs/>
          <w:noProof/>
          <w:sz w:val="24"/>
          <w:u w:val="single"/>
        </w:rPr>
      </w:pPr>
      <w:r w:rsidRPr="00344153">
        <w:rPr>
          <w:noProof/>
          <w:sz w:val="24"/>
        </w:rPr>
        <w:t>Öğretmeni Ali’den proje ödevi olarak termik santrallerden enerji üretimi konusunu araştırmasını istemiştir. Ali araştırmasını şu şekilde özetler:</w:t>
      </w:r>
    </w:p>
    <w:p w14:paraId="1C6F8ABC" w14:textId="77777777" w:rsidR="0064114B" w:rsidRPr="00344153" w:rsidRDefault="0064114B" w:rsidP="0064114B">
      <w:pPr>
        <w:pStyle w:val="metin"/>
        <w:numPr>
          <w:ilvl w:val="0"/>
          <w:numId w:val="21"/>
        </w:numPr>
        <w:spacing w:after="0" w:line="480" w:lineRule="auto"/>
        <w:rPr>
          <w:noProof/>
          <w:sz w:val="24"/>
        </w:rPr>
      </w:pPr>
      <w:r w:rsidRPr="00344153">
        <w:rPr>
          <w:noProof/>
          <w:sz w:val="24"/>
        </w:rPr>
        <w:t>Santralden elektirik enerjisi üretmek için kömür gibi fosil yakıtlar buhar kazanında yakılır.</w:t>
      </w:r>
    </w:p>
    <w:p w14:paraId="7E2A1B18" w14:textId="77777777" w:rsidR="0064114B" w:rsidRPr="00344153" w:rsidRDefault="0064114B" w:rsidP="0064114B">
      <w:pPr>
        <w:pStyle w:val="metin"/>
        <w:numPr>
          <w:ilvl w:val="0"/>
          <w:numId w:val="21"/>
        </w:numPr>
        <w:spacing w:after="0" w:line="480" w:lineRule="auto"/>
        <w:rPr>
          <w:noProof/>
          <w:sz w:val="24"/>
        </w:rPr>
      </w:pPr>
      <w:r w:rsidRPr="00344153">
        <w:rPr>
          <w:noProof/>
          <w:sz w:val="24"/>
        </w:rPr>
        <w:t>Yanma sonucunda borular içerisindeki su ısıtılarak buhar haline getirilir ve türbinlere gönderilir.</w:t>
      </w:r>
    </w:p>
    <w:p w14:paraId="305E6EE4" w14:textId="77777777" w:rsidR="0064114B" w:rsidRPr="00344153" w:rsidRDefault="0064114B" w:rsidP="0064114B">
      <w:pPr>
        <w:pStyle w:val="metin"/>
        <w:numPr>
          <w:ilvl w:val="0"/>
          <w:numId w:val="21"/>
        </w:numPr>
        <w:spacing w:after="0" w:line="480" w:lineRule="auto"/>
        <w:rPr>
          <w:noProof/>
          <w:sz w:val="24"/>
        </w:rPr>
      </w:pPr>
      <w:r w:rsidRPr="00344153">
        <w:rPr>
          <w:noProof/>
          <w:sz w:val="24"/>
        </w:rPr>
        <w:t>Türbinlere gönderilen buhar kısmen genleşerek türbin çarklarını döndürür. Böylelikle türbinlerden elektirik enerjisi elde edilir.</w:t>
      </w:r>
    </w:p>
    <w:p w14:paraId="31D0EE61" w14:textId="77777777" w:rsidR="0064114B" w:rsidRDefault="0064114B" w:rsidP="0064114B">
      <w:pPr>
        <w:pStyle w:val="metin"/>
        <w:spacing w:after="0" w:line="480" w:lineRule="auto"/>
        <w:ind w:firstLine="0"/>
        <w:rPr>
          <w:b/>
          <w:bCs/>
          <w:noProof/>
          <w:sz w:val="24"/>
        </w:rPr>
      </w:pPr>
      <w:r w:rsidRPr="00344153">
        <w:rPr>
          <w:b/>
          <w:bCs/>
          <w:noProof/>
          <w:sz w:val="24"/>
        </w:rPr>
        <w:t>Yukarıdaki açıklamaya göre numaralandırılmış cümlelerdeki fiziksel ve kimyasal değişimleri belirleyiniz.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4114B" w14:paraId="54A1C8C9" w14:textId="77777777" w:rsidTr="004C42CF">
        <w:tc>
          <w:tcPr>
            <w:tcW w:w="3005" w:type="dxa"/>
          </w:tcPr>
          <w:p w14:paraId="3755D901" w14:textId="77777777" w:rsidR="0064114B" w:rsidRDefault="0064114B" w:rsidP="004C42CF">
            <w:pPr>
              <w:pStyle w:val="metin"/>
              <w:spacing w:after="0" w:line="480" w:lineRule="auto"/>
              <w:ind w:firstLine="0"/>
              <w:rPr>
                <w:b/>
                <w:bCs/>
                <w:noProof/>
                <w:sz w:val="24"/>
              </w:rPr>
            </w:pPr>
            <w:r w:rsidRPr="00344153">
              <w:rPr>
                <w:rFonts w:cs="Times New Roman"/>
                <w:b/>
                <w:bCs/>
                <w:noProof/>
                <w:sz w:val="24"/>
                <w:u w:val="single"/>
              </w:rPr>
              <w:t>I.Durum</w:t>
            </w:r>
          </w:p>
        </w:tc>
        <w:tc>
          <w:tcPr>
            <w:tcW w:w="3005" w:type="dxa"/>
          </w:tcPr>
          <w:p w14:paraId="7372C610" w14:textId="77777777" w:rsidR="0064114B" w:rsidRDefault="0064114B" w:rsidP="004C42CF">
            <w:pPr>
              <w:pStyle w:val="metin"/>
              <w:spacing w:after="0" w:line="480" w:lineRule="auto"/>
              <w:ind w:firstLine="0"/>
              <w:rPr>
                <w:b/>
                <w:bCs/>
                <w:noProof/>
                <w:sz w:val="24"/>
              </w:rPr>
            </w:pPr>
            <w:r w:rsidRPr="00344153">
              <w:rPr>
                <w:rFonts w:cs="Times New Roman"/>
                <w:b/>
                <w:bCs/>
                <w:noProof/>
                <w:sz w:val="24"/>
                <w:u w:val="single"/>
              </w:rPr>
              <w:t>II.Durum</w:t>
            </w:r>
          </w:p>
        </w:tc>
        <w:tc>
          <w:tcPr>
            <w:tcW w:w="3006" w:type="dxa"/>
          </w:tcPr>
          <w:p w14:paraId="152557B0" w14:textId="77777777" w:rsidR="0064114B" w:rsidRDefault="0064114B" w:rsidP="004C42CF">
            <w:pPr>
              <w:pStyle w:val="metin"/>
              <w:spacing w:after="0" w:line="480" w:lineRule="auto"/>
              <w:ind w:firstLine="0"/>
              <w:rPr>
                <w:b/>
                <w:bCs/>
                <w:noProof/>
                <w:sz w:val="24"/>
              </w:rPr>
            </w:pPr>
            <w:r w:rsidRPr="00344153">
              <w:rPr>
                <w:rFonts w:cs="Times New Roman"/>
                <w:b/>
                <w:bCs/>
                <w:noProof/>
                <w:sz w:val="24"/>
                <w:u w:val="single"/>
              </w:rPr>
              <w:t>III.Durum</w:t>
            </w:r>
          </w:p>
        </w:tc>
      </w:tr>
      <w:tr w:rsidR="0064114B" w14:paraId="54E87B1F" w14:textId="77777777" w:rsidTr="004C42CF">
        <w:tc>
          <w:tcPr>
            <w:tcW w:w="3005" w:type="dxa"/>
          </w:tcPr>
          <w:p w14:paraId="5DA0BCA8" w14:textId="77777777" w:rsidR="0064114B" w:rsidRDefault="0064114B" w:rsidP="004C42CF">
            <w:pPr>
              <w:pStyle w:val="metin"/>
              <w:spacing w:after="0" w:line="480" w:lineRule="auto"/>
              <w:ind w:firstLine="0"/>
              <w:rPr>
                <w:b/>
                <w:bCs/>
                <w:noProof/>
                <w:sz w:val="24"/>
              </w:rPr>
            </w:pPr>
            <w:r>
              <w:rPr>
                <w:rFonts w:cs="Times New Roman"/>
                <w:noProof/>
                <w:sz w:val="24"/>
              </w:rPr>
              <w:t xml:space="preserve">A) </w:t>
            </w:r>
            <w:r w:rsidRPr="00344153">
              <w:rPr>
                <w:rFonts w:cs="Times New Roman"/>
                <w:noProof/>
                <w:sz w:val="24"/>
              </w:rPr>
              <w:t>Fiziksel</w:t>
            </w:r>
          </w:p>
        </w:tc>
        <w:tc>
          <w:tcPr>
            <w:tcW w:w="3005" w:type="dxa"/>
          </w:tcPr>
          <w:p w14:paraId="7A72599C" w14:textId="77777777" w:rsidR="0064114B" w:rsidRDefault="0064114B" w:rsidP="004C42CF">
            <w:pPr>
              <w:pStyle w:val="metin"/>
              <w:spacing w:after="0" w:line="480" w:lineRule="auto"/>
              <w:ind w:firstLine="0"/>
              <w:rPr>
                <w:b/>
                <w:bCs/>
                <w:noProof/>
                <w:sz w:val="24"/>
              </w:rPr>
            </w:pPr>
            <w:r w:rsidRPr="00344153">
              <w:rPr>
                <w:rFonts w:cs="Times New Roman"/>
                <w:noProof/>
                <w:sz w:val="24"/>
              </w:rPr>
              <w:t>Kimyasal</w:t>
            </w:r>
          </w:p>
        </w:tc>
        <w:tc>
          <w:tcPr>
            <w:tcW w:w="3006" w:type="dxa"/>
          </w:tcPr>
          <w:p w14:paraId="0FE4BB0C" w14:textId="77777777" w:rsidR="0064114B" w:rsidRDefault="0064114B" w:rsidP="004C42CF">
            <w:pPr>
              <w:pStyle w:val="metin"/>
              <w:spacing w:after="0" w:line="480" w:lineRule="auto"/>
              <w:ind w:firstLine="0"/>
              <w:rPr>
                <w:b/>
                <w:bCs/>
                <w:noProof/>
                <w:sz w:val="24"/>
              </w:rPr>
            </w:pPr>
            <w:r w:rsidRPr="00344153">
              <w:rPr>
                <w:rFonts w:cs="Times New Roman"/>
                <w:noProof/>
                <w:sz w:val="24"/>
              </w:rPr>
              <w:t>Kimyasal</w:t>
            </w:r>
          </w:p>
        </w:tc>
      </w:tr>
      <w:tr w:rsidR="0064114B" w14:paraId="0B7BBDCC" w14:textId="77777777" w:rsidTr="004C42CF">
        <w:tc>
          <w:tcPr>
            <w:tcW w:w="3005" w:type="dxa"/>
          </w:tcPr>
          <w:p w14:paraId="75C84434" w14:textId="77777777" w:rsidR="0064114B" w:rsidRDefault="0064114B" w:rsidP="004C42CF">
            <w:pPr>
              <w:pStyle w:val="metin"/>
              <w:spacing w:after="0" w:line="480" w:lineRule="auto"/>
              <w:ind w:firstLine="0"/>
              <w:rPr>
                <w:b/>
                <w:bCs/>
                <w:noProof/>
                <w:sz w:val="24"/>
              </w:rPr>
            </w:pPr>
            <w:r>
              <w:rPr>
                <w:rFonts w:cs="Times New Roman"/>
                <w:noProof/>
                <w:sz w:val="24"/>
              </w:rPr>
              <w:t xml:space="preserve">B) </w:t>
            </w:r>
            <w:r w:rsidRPr="00344153">
              <w:rPr>
                <w:rFonts w:cs="Times New Roman"/>
                <w:noProof/>
                <w:sz w:val="24"/>
              </w:rPr>
              <w:t>Fiziksel</w:t>
            </w:r>
          </w:p>
        </w:tc>
        <w:tc>
          <w:tcPr>
            <w:tcW w:w="3005" w:type="dxa"/>
          </w:tcPr>
          <w:p w14:paraId="1EED66F8" w14:textId="77777777" w:rsidR="0064114B" w:rsidRDefault="0064114B" w:rsidP="004C42CF">
            <w:pPr>
              <w:pStyle w:val="metin"/>
              <w:spacing w:after="0" w:line="480" w:lineRule="auto"/>
              <w:ind w:firstLine="0"/>
              <w:rPr>
                <w:b/>
                <w:bCs/>
                <w:noProof/>
                <w:sz w:val="24"/>
              </w:rPr>
            </w:pPr>
            <w:r w:rsidRPr="00344153">
              <w:rPr>
                <w:rFonts w:cs="Times New Roman"/>
                <w:noProof/>
                <w:sz w:val="24"/>
              </w:rPr>
              <w:t>Fiziksel</w:t>
            </w:r>
          </w:p>
        </w:tc>
        <w:tc>
          <w:tcPr>
            <w:tcW w:w="3006" w:type="dxa"/>
          </w:tcPr>
          <w:p w14:paraId="1493F71D" w14:textId="77777777" w:rsidR="0064114B" w:rsidRDefault="0064114B" w:rsidP="004C42CF">
            <w:pPr>
              <w:pStyle w:val="metin"/>
              <w:spacing w:after="0" w:line="480" w:lineRule="auto"/>
              <w:ind w:firstLine="0"/>
              <w:rPr>
                <w:b/>
                <w:bCs/>
                <w:noProof/>
                <w:sz w:val="24"/>
              </w:rPr>
            </w:pPr>
            <w:r w:rsidRPr="00344153">
              <w:rPr>
                <w:rFonts w:cs="Times New Roman"/>
                <w:noProof/>
                <w:sz w:val="24"/>
              </w:rPr>
              <w:t>Fiziksel</w:t>
            </w:r>
          </w:p>
        </w:tc>
      </w:tr>
      <w:tr w:rsidR="0064114B" w14:paraId="480C82C3" w14:textId="77777777" w:rsidTr="004C42CF">
        <w:tc>
          <w:tcPr>
            <w:tcW w:w="3005" w:type="dxa"/>
          </w:tcPr>
          <w:p w14:paraId="252CFFAC" w14:textId="77777777" w:rsidR="0064114B" w:rsidRDefault="0064114B" w:rsidP="004C42CF">
            <w:pPr>
              <w:pStyle w:val="metin"/>
              <w:spacing w:after="0" w:line="480" w:lineRule="auto"/>
              <w:ind w:firstLine="0"/>
              <w:rPr>
                <w:b/>
                <w:bCs/>
                <w:noProof/>
                <w:sz w:val="24"/>
              </w:rPr>
            </w:pPr>
            <w:r>
              <w:rPr>
                <w:rFonts w:cs="Times New Roman"/>
                <w:noProof/>
                <w:sz w:val="24"/>
              </w:rPr>
              <w:t xml:space="preserve">C) </w:t>
            </w:r>
            <w:r w:rsidRPr="00344153">
              <w:rPr>
                <w:rFonts w:cs="Times New Roman"/>
                <w:noProof/>
                <w:sz w:val="24"/>
              </w:rPr>
              <w:t>Kimyasal</w:t>
            </w:r>
          </w:p>
        </w:tc>
        <w:tc>
          <w:tcPr>
            <w:tcW w:w="3005" w:type="dxa"/>
          </w:tcPr>
          <w:p w14:paraId="4A5924AD" w14:textId="77777777" w:rsidR="0064114B" w:rsidRDefault="0064114B" w:rsidP="004C42CF">
            <w:pPr>
              <w:pStyle w:val="metin"/>
              <w:spacing w:after="0" w:line="480" w:lineRule="auto"/>
              <w:ind w:firstLine="0"/>
              <w:rPr>
                <w:b/>
                <w:bCs/>
                <w:noProof/>
                <w:sz w:val="24"/>
              </w:rPr>
            </w:pPr>
            <w:r w:rsidRPr="00344153">
              <w:rPr>
                <w:rFonts w:cs="Times New Roman"/>
                <w:noProof/>
                <w:sz w:val="24"/>
              </w:rPr>
              <w:t>Kimyasal</w:t>
            </w:r>
          </w:p>
        </w:tc>
        <w:tc>
          <w:tcPr>
            <w:tcW w:w="3006" w:type="dxa"/>
          </w:tcPr>
          <w:p w14:paraId="58E0EDB8" w14:textId="77777777" w:rsidR="0064114B" w:rsidRDefault="0064114B" w:rsidP="004C42CF">
            <w:pPr>
              <w:pStyle w:val="metin"/>
              <w:spacing w:after="0" w:line="480" w:lineRule="auto"/>
              <w:ind w:firstLine="0"/>
              <w:rPr>
                <w:b/>
                <w:bCs/>
                <w:noProof/>
                <w:sz w:val="24"/>
              </w:rPr>
            </w:pPr>
            <w:r w:rsidRPr="00344153">
              <w:rPr>
                <w:rFonts w:cs="Times New Roman"/>
                <w:noProof/>
                <w:sz w:val="24"/>
              </w:rPr>
              <w:t>Fiziksel</w:t>
            </w:r>
          </w:p>
        </w:tc>
      </w:tr>
      <w:tr w:rsidR="0064114B" w14:paraId="6F360C2E" w14:textId="77777777" w:rsidTr="004C42CF">
        <w:tc>
          <w:tcPr>
            <w:tcW w:w="3005" w:type="dxa"/>
          </w:tcPr>
          <w:p w14:paraId="2301414B" w14:textId="75E0B5B2" w:rsidR="0064114B" w:rsidRDefault="0064114B" w:rsidP="004C42CF">
            <w:pPr>
              <w:pStyle w:val="metin"/>
              <w:spacing w:after="0" w:line="480" w:lineRule="auto"/>
              <w:ind w:firstLine="0"/>
              <w:rPr>
                <w:b/>
                <w:bCs/>
                <w:noProof/>
                <w:sz w:val="24"/>
              </w:rPr>
            </w:pPr>
            <w:r>
              <w:rPr>
                <w:rFonts w:cs="Times New Roman"/>
                <w:noProof/>
                <w:sz w:val="24"/>
              </w:rPr>
              <w:t xml:space="preserve">D) </w:t>
            </w:r>
            <w:r w:rsidRPr="00344153">
              <w:rPr>
                <w:rFonts w:cs="Times New Roman"/>
                <w:noProof/>
                <w:sz w:val="24"/>
              </w:rPr>
              <w:t>Kimyasal</w:t>
            </w:r>
          </w:p>
        </w:tc>
        <w:tc>
          <w:tcPr>
            <w:tcW w:w="3005" w:type="dxa"/>
          </w:tcPr>
          <w:p w14:paraId="0232948B" w14:textId="11EAC052" w:rsidR="0064114B" w:rsidRDefault="0064114B" w:rsidP="004C42CF">
            <w:pPr>
              <w:pStyle w:val="metin"/>
              <w:spacing w:after="0" w:line="480" w:lineRule="auto"/>
              <w:ind w:firstLine="0"/>
              <w:rPr>
                <w:b/>
                <w:bCs/>
                <w:noProof/>
                <w:sz w:val="24"/>
              </w:rPr>
            </w:pPr>
            <w:r w:rsidRPr="00344153">
              <w:rPr>
                <w:rFonts w:cs="Times New Roman"/>
                <w:noProof/>
                <w:sz w:val="24"/>
              </w:rPr>
              <w:t>Fiziksel</w:t>
            </w:r>
          </w:p>
        </w:tc>
        <w:tc>
          <w:tcPr>
            <w:tcW w:w="3006" w:type="dxa"/>
          </w:tcPr>
          <w:p w14:paraId="6979581C" w14:textId="0ADE6C3B" w:rsidR="0064114B" w:rsidRDefault="0064114B" w:rsidP="004C42CF">
            <w:pPr>
              <w:pStyle w:val="metin"/>
              <w:spacing w:after="0" w:line="480" w:lineRule="auto"/>
              <w:ind w:firstLine="0"/>
              <w:rPr>
                <w:b/>
                <w:bCs/>
                <w:noProof/>
                <w:sz w:val="24"/>
              </w:rPr>
            </w:pPr>
            <w:r w:rsidRPr="00344153">
              <w:rPr>
                <w:rFonts w:cs="Times New Roman"/>
                <w:noProof/>
                <w:sz w:val="24"/>
              </w:rPr>
              <w:t>Fiziksel</w:t>
            </w:r>
          </w:p>
        </w:tc>
      </w:tr>
      <w:tr w:rsidR="0064114B" w14:paraId="14777F67" w14:textId="77777777" w:rsidTr="004C42CF">
        <w:tc>
          <w:tcPr>
            <w:tcW w:w="3005" w:type="dxa"/>
          </w:tcPr>
          <w:p w14:paraId="077E21AC" w14:textId="77777777" w:rsidR="0064114B" w:rsidRDefault="0064114B" w:rsidP="004C42CF">
            <w:pPr>
              <w:pStyle w:val="metin"/>
              <w:spacing w:after="0" w:line="480" w:lineRule="auto"/>
              <w:ind w:firstLine="0"/>
              <w:rPr>
                <w:b/>
                <w:bCs/>
                <w:noProof/>
                <w:sz w:val="24"/>
              </w:rPr>
            </w:pPr>
            <w:r>
              <w:rPr>
                <w:rFonts w:cs="Times New Roman"/>
                <w:noProof/>
                <w:sz w:val="24"/>
              </w:rPr>
              <w:t xml:space="preserve">E) </w:t>
            </w:r>
            <w:r w:rsidRPr="00344153">
              <w:rPr>
                <w:rFonts w:cs="Times New Roman"/>
                <w:noProof/>
                <w:sz w:val="24"/>
              </w:rPr>
              <w:t>Kimyasal</w:t>
            </w:r>
          </w:p>
        </w:tc>
        <w:tc>
          <w:tcPr>
            <w:tcW w:w="3005" w:type="dxa"/>
          </w:tcPr>
          <w:p w14:paraId="0CDE78C3" w14:textId="77777777" w:rsidR="0064114B" w:rsidRDefault="0064114B" w:rsidP="004C42CF">
            <w:pPr>
              <w:pStyle w:val="metin"/>
              <w:spacing w:after="0" w:line="480" w:lineRule="auto"/>
              <w:ind w:firstLine="0"/>
              <w:rPr>
                <w:b/>
                <w:bCs/>
                <w:noProof/>
                <w:sz w:val="24"/>
              </w:rPr>
            </w:pPr>
            <w:r w:rsidRPr="00344153">
              <w:rPr>
                <w:rFonts w:cs="Times New Roman"/>
                <w:noProof/>
                <w:sz w:val="24"/>
              </w:rPr>
              <w:t>Kimyasal</w:t>
            </w:r>
          </w:p>
        </w:tc>
        <w:tc>
          <w:tcPr>
            <w:tcW w:w="3006" w:type="dxa"/>
          </w:tcPr>
          <w:p w14:paraId="4DCB89EF" w14:textId="77777777" w:rsidR="0064114B" w:rsidRDefault="0064114B" w:rsidP="004C42CF">
            <w:pPr>
              <w:pStyle w:val="metin"/>
              <w:spacing w:after="0" w:line="480" w:lineRule="auto"/>
              <w:ind w:firstLine="0"/>
              <w:rPr>
                <w:b/>
                <w:bCs/>
                <w:noProof/>
                <w:sz w:val="24"/>
              </w:rPr>
            </w:pPr>
            <w:r w:rsidRPr="00344153">
              <w:rPr>
                <w:rFonts w:cs="Times New Roman"/>
                <w:noProof/>
                <w:sz w:val="24"/>
              </w:rPr>
              <w:t>Kimyasal</w:t>
            </w:r>
          </w:p>
        </w:tc>
      </w:tr>
    </w:tbl>
    <w:p w14:paraId="35928664" w14:textId="77777777" w:rsidR="004904C1" w:rsidRDefault="004904C1" w:rsidP="0064114B">
      <w:pPr>
        <w:pStyle w:val="metin"/>
        <w:spacing w:line="480" w:lineRule="auto"/>
        <w:ind w:firstLine="0"/>
        <w:rPr>
          <w:b/>
          <w:bCs/>
          <w:sz w:val="24"/>
          <w:u w:val="single"/>
        </w:rPr>
      </w:pPr>
    </w:p>
    <w:p w14:paraId="513A74A8" w14:textId="77777777" w:rsidR="004904C1" w:rsidRDefault="004904C1" w:rsidP="0064114B">
      <w:pPr>
        <w:pStyle w:val="metin"/>
        <w:spacing w:line="480" w:lineRule="auto"/>
        <w:ind w:firstLine="0"/>
        <w:rPr>
          <w:b/>
          <w:bCs/>
          <w:sz w:val="24"/>
          <w:u w:val="single"/>
        </w:rPr>
      </w:pPr>
    </w:p>
    <w:p w14:paraId="4A9A3210" w14:textId="77777777" w:rsidR="004904C1" w:rsidRDefault="004904C1" w:rsidP="0064114B">
      <w:pPr>
        <w:pStyle w:val="metin"/>
        <w:spacing w:line="480" w:lineRule="auto"/>
        <w:ind w:firstLine="0"/>
        <w:rPr>
          <w:b/>
          <w:bCs/>
          <w:sz w:val="24"/>
          <w:u w:val="single"/>
        </w:rPr>
      </w:pPr>
    </w:p>
    <w:p w14:paraId="187F7245" w14:textId="77777777" w:rsidR="004904C1" w:rsidRDefault="004904C1" w:rsidP="0064114B">
      <w:pPr>
        <w:pStyle w:val="metin"/>
        <w:spacing w:line="480" w:lineRule="auto"/>
        <w:ind w:firstLine="0"/>
        <w:rPr>
          <w:b/>
          <w:bCs/>
          <w:sz w:val="24"/>
          <w:u w:val="single"/>
        </w:rPr>
      </w:pPr>
    </w:p>
    <w:p w14:paraId="2CA49864" w14:textId="77777777" w:rsidR="0064114B" w:rsidRDefault="0064114B" w:rsidP="0064114B">
      <w:pPr>
        <w:pStyle w:val="metin"/>
        <w:spacing w:line="480" w:lineRule="auto"/>
        <w:ind w:firstLine="0"/>
        <w:rPr>
          <w:b/>
          <w:bCs/>
          <w:sz w:val="24"/>
          <w:u w:val="single"/>
        </w:rPr>
      </w:pPr>
      <w:r w:rsidRPr="00344153">
        <w:rPr>
          <w:b/>
          <w:bCs/>
          <w:sz w:val="24"/>
          <w:u w:val="single"/>
        </w:rPr>
        <w:lastRenderedPageBreak/>
        <w:t>SORU 3 (Sembolik Boyut)</w:t>
      </w:r>
    </w:p>
    <w:p w14:paraId="41770480" w14:textId="77777777" w:rsidR="0064114B" w:rsidRDefault="0064114B" w:rsidP="0064114B">
      <w:pPr>
        <w:pStyle w:val="metin"/>
        <w:numPr>
          <w:ilvl w:val="0"/>
          <w:numId w:val="22"/>
        </w:numPr>
        <w:spacing w:line="360" w:lineRule="auto"/>
        <w:jc w:val="left"/>
        <w:rPr>
          <w:sz w:val="24"/>
          <w:vertAlign w:val="subscript"/>
        </w:rPr>
      </w:pPr>
      <w:r w:rsidRPr="00344153">
        <w:rPr>
          <w:sz w:val="24"/>
        </w:rPr>
        <w:t>C</w:t>
      </w:r>
      <w:r w:rsidRPr="00344153">
        <w:rPr>
          <w:sz w:val="24"/>
          <w:vertAlign w:val="subscript"/>
        </w:rPr>
        <w:t>2</w:t>
      </w:r>
      <w:r w:rsidRPr="00344153">
        <w:rPr>
          <w:sz w:val="24"/>
        </w:rPr>
        <w:t>H</w:t>
      </w:r>
      <w:r w:rsidRPr="00344153">
        <w:rPr>
          <w:sz w:val="24"/>
          <w:vertAlign w:val="subscript"/>
        </w:rPr>
        <w:t>6</w:t>
      </w:r>
      <w:r w:rsidRPr="00344153">
        <w:rPr>
          <w:sz w:val="24"/>
        </w:rPr>
        <w:t>O</w:t>
      </w:r>
      <w:r w:rsidRPr="00344153">
        <w:rPr>
          <w:sz w:val="24"/>
          <w:vertAlign w:val="subscript"/>
        </w:rPr>
        <w:t>(k)</w:t>
      </w:r>
      <w:r w:rsidRPr="00344153">
        <w:rPr>
          <w:sz w:val="24"/>
        </w:rPr>
        <w:t xml:space="preserve"> +3O</w:t>
      </w:r>
      <w:r w:rsidRPr="00344153">
        <w:rPr>
          <w:sz w:val="24"/>
          <w:vertAlign w:val="subscript"/>
        </w:rPr>
        <w:t>2(g)</w:t>
      </w:r>
      <w:r>
        <w:rPr>
          <w:sz w:val="24"/>
        </w:rPr>
        <w:t xml:space="preserve"> </w:t>
      </w:r>
      <w:r w:rsidRPr="00116E15">
        <w:rPr>
          <w:sz w:val="24"/>
        </w:rPr>
        <w:sym w:font="Wingdings" w:char="F0E0"/>
      </w:r>
      <w:r w:rsidRPr="00344153">
        <w:rPr>
          <w:sz w:val="24"/>
        </w:rPr>
        <w:t>2CO</w:t>
      </w:r>
      <w:r w:rsidRPr="00344153">
        <w:rPr>
          <w:sz w:val="24"/>
          <w:vertAlign w:val="subscript"/>
        </w:rPr>
        <w:t>2(g)</w:t>
      </w:r>
      <w:r>
        <w:rPr>
          <w:sz w:val="24"/>
          <w:vertAlign w:val="subscript"/>
        </w:rPr>
        <w:t xml:space="preserve"> </w:t>
      </w:r>
      <w:r w:rsidRPr="00344153">
        <w:rPr>
          <w:sz w:val="24"/>
        </w:rPr>
        <w:t>+ 3H</w:t>
      </w:r>
      <w:r w:rsidRPr="00344153">
        <w:rPr>
          <w:sz w:val="24"/>
          <w:vertAlign w:val="subscript"/>
        </w:rPr>
        <w:t>2</w:t>
      </w:r>
      <w:r w:rsidRPr="00344153">
        <w:rPr>
          <w:sz w:val="24"/>
        </w:rPr>
        <w:t>O</w:t>
      </w:r>
      <w:r w:rsidRPr="00344153">
        <w:rPr>
          <w:sz w:val="24"/>
          <w:vertAlign w:val="subscript"/>
        </w:rPr>
        <w:t>(g)</w:t>
      </w:r>
    </w:p>
    <w:p w14:paraId="0DF489FB" w14:textId="77777777" w:rsidR="0064114B" w:rsidRDefault="0064114B" w:rsidP="0064114B">
      <w:pPr>
        <w:pStyle w:val="metin"/>
        <w:numPr>
          <w:ilvl w:val="0"/>
          <w:numId w:val="22"/>
        </w:numPr>
        <w:spacing w:line="360" w:lineRule="auto"/>
        <w:jc w:val="left"/>
        <w:rPr>
          <w:sz w:val="24"/>
          <w:vertAlign w:val="subscript"/>
        </w:rPr>
      </w:pPr>
      <w:r w:rsidRPr="00344153">
        <w:rPr>
          <w:sz w:val="24"/>
        </w:rPr>
        <w:t>H</w:t>
      </w:r>
      <w:r w:rsidRPr="00344153">
        <w:rPr>
          <w:sz w:val="24"/>
          <w:vertAlign w:val="subscript"/>
        </w:rPr>
        <w:t>2</w:t>
      </w:r>
      <w:r w:rsidRPr="00344153">
        <w:rPr>
          <w:sz w:val="24"/>
        </w:rPr>
        <w:t>O</w:t>
      </w:r>
      <w:r w:rsidRPr="00344153">
        <w:rPr>
          <w:sz w:val="24"/>
          <w:vertAlign w:val="subscript"/>
        </w:rPr>
        <w:t>(s)</w:t>
      </w:r>
      <w:r w:rsidRPr="00344153">
        <w:rPr>
          <w:sz w:val="24"/>
        </w:rPr>
        <w:t xml:space="preserve"> </w:t>
      </w:r>
      <w:r w:rsidRPr="00116E15">
        <w:rPr>
          <w:sz w:val="24"/>
        </w:rPr>
        <w:sym w:font="Wingdings" w:char="F0E0"/>
      </w:r>
      <w:r w:rsidRPr="00344153">
        <w:rPr>
          <w:sz w:val="24"/>
        </w:rPr>
        <w:t>H</w:t>
      </w:r>
      <w:r w:rsidRPr="00344153">
        <w:rPr>
          <w:sz w:val="24"/>
          <w:vertAlign w:val="subscript"/>
        </w:rPr>
        <w:t>2</w:t>
      </w:r>
      <w:r w:rsidRPr="00344153">
        <w:rPr>
          <w:sz w:val="24"/>
        </w:rPr>
        <w:t>O</w:t>
      </w:r>
      <w:r w:rsidRPr="00344153">
        <w:rPr>
          <w:sz w:val="24"/>
          <w:vertAlign w:val="subscript"/>
        </w:rPr>
        <w:t>(k)</w:t>
      </w:r>
    </w:p>
    <w:p w14:paraId="795E0FBD" w14:textId="77777777" w:rsidR="0064114B" w:rsidRDefault="0064114B" w:rsidP="0064114B">
      <w:pPr>
        <w:pStyle w:val="metin"/>
        <w:numPr>
          <w:ilvl w:val="0"/>
          <w:numId w:val="22"/>
        </w:numPr>
        <w:spacing w:line="360" w:lineRule="auto"/>
        <w:jc w:val="left"/>
        <w:rPr>
          <w:noProof/>
          <w:sz w:val="24"/>
          <w:vertAlign w:val="subscript"/>
        </w:rPr>
      </w:pPr>
      <w:r w:rsidRPr="00344153">
        <w:rPr>
          <w:sz w:val="24"/>
        </w:rPr>
        <w:t>O</w:t>
      </w:r>
      <w:r w:rsidRPr="00344153">
        <w:rPr>
          <w:sz w:val="24"/>
          <w:vertAlign w:val="subscript"/>
        </w:rPr>
        <w:t>2(g)</w:t>
      </w:r>
      <w:r w:rsidRPr="00344153">
        <w:rPr>
          <w:noProof/>
          <w:sz w:val="24"/>
        </w:rPr>
        <w:t xml:space="preserve"> </w:t>
      </w:r>
      <w:r w:rsidRPr="00116E15">
        <w:rPr>
          <w:noProof/>
          <w:sz w:val="24"/>
        </w:rPr>
        <w:sym w:font="Wingdings" w:char="F0E0"/>
      </w:r>
      <w:r w:rsidRPr="00344153">
        <w:rPr>
          <w:noProof/>
          <w:sz w:val="24"/>
        </w:rPr>
        <w:t>O</w:t>
      </w:r>
      <w:r w:rsidRPr="00344153">
        <w:rPr>
          <w:noProof/>
          <w:sz w:val="24"/>
          <w:vertAlign w:val="subscript"/>
        </w:rPr>
        <w:t>2(suda)</w:t>
      </w:r>
    </w:p>
    <w:p w14:paraId="288EB049" w14:textId="77777777" w:rsidR="0064114B" w:rsidRDefault="0064114B" w:rsidP="0064114B">
      <w:pPr>
        <w:pStyle w:val="metin"/>
        <w:numPr>
          <w:ilvl w:val="0"/>
          <w:numId w:val="22"/>
        </w:numPr>
        <w:spacing w:line="360" w:lineRule="auto"/>
        <w:jc w:val="left"/>
        <w:rPr>
          <w:sz w:val="24"/>
          <w:vertAlign w:val="subscript"/>
        </w:rPr>
      </w:pPr>
      <w:r w:rsidRPr="00344153">
        <w:rPr>
          <w:sz w:val="24"/>
        </w:rPr>
        <w:t>S</w:t>
      </w:r>
      <w:r w:rsidRPr="00344153">
        <w:rPr>
          <w:sz w:val="24"/>
          <w:vertAlign w:val="subscript"/>
        </w:rPr>
        <w:t xml:space="preserve">(k) </w:t>
      </w:r>
      <w:r w:rsidRPr="00344153">
        <w:rPr>
          <w:sz w:val="24"/>
        </w:rPr>
        <w:t>+ O</w:t>
      </w:r>
      <w:r w:rsidRPr="00344153">
        <w:rPr>
          <w:sz w:val="24"/>
          <w:vertAlign w:val="subscript"/>
        </w:rPr>
        <w:t>2(g)</w:t>
      </w:r>
      <w:r w:rsidRPr="00344153">
        <w:rPr>
          <w:sz w:val="24"/>
        </w:rPr>
        <w:t xml:space="preserve"> </w:t>
      </w:r>
      <w:r w:rsidRPr="00116E15">
        <w:rPr>
          <w:sz w:val="24"/>
        </w:rPr>
        <w:sym w:font="Wingdings" w:char="F0E0"/>
      </w:r>
      <w:r w:rsidRPr="00344153">
        <w:rPr>
          <w:sz w:val="24"/>
        </w:rPr>
        <w:t>SO</w:t>
      </w:r>
      <w:r w:rsidRPr="00344153">
        <w:rPr>
          <w:sz w:val="24"/>
          <w:vertAlign w:val="subscript"/>
        </w:rPr>
        <w:t>2(g)</w:t>
      </w:r>
    </w:p>
    <w:p w14:paraId="050DA648" w14:textId="77777777" w:rsidR="0064114B" w:rsidRDefault="0064114B" w:rsidP="0064114B">
      <w:pPr>
        <w:pStyle w:val="metin"/>
        <w:numPr>
          <w:ilvl w:val="0"/>
          <w:numId w:val="22"/>
        </w:numPr>
        <w:spacing w:line="360" w:lineRule="auto"/>
        <w:jc w:val="left"/>
        <w:rPr>
          <w:sz w:val="24"/>
        </w:rPr>
      </w:pPr>
      <w:r w:rsidRPr="00344153">
        <w:rPr>
          <w:sz w:val="24"/>
        </w:rPr>
        <w:t>C</w:t>
      </w:r>
      <w:r w:rsidRPr="00344153">
        <w:rPr>
          <w:sz w:val="24"/>
          <w:vertAlign w:val="subscript"/>
        </w:rPr>
        <w:t>10</w:t>
      </w:r>
      <w:r w:rsidRPr="00344153">
        <w:rPr>
          <w:sz w:val="24"/>
        </w:rPr>
        <w:t>H</w:t>
      </w:r>
      <w:r w:rsidRPr="00344153">
        <w:rPr>
          <w:sz w:val="24"/>
          <w:vertAlign w:val="subscript"/>
        </w:rPr>
        <w:t>8(k)</w:t>
      </w:r>
      <w:r w:rsidRPr="00344153">
        <w:rPr>
          <w:sz w:val="24"/>
        </w:rPr>
        <w:t xml:space="preserve"> </w:t>
      </w:r>
      <w:r w:rsidRPr="00116E15">
        <w:rPr>
          <w:sz w:val="24"/>
        </w:rPr>
        <w:sym w:font="Wingdings" w:char="F0E0"/>
      </w:r>
      <w:r w:rsidRPr="00344153">
        <w:rPr>
          <w:sz w:val="24"/>
        </w:rPr>
        <w:t>C</w:t>
      </w:r>
      <w:r w:rsidRPr="00344153">
        <w:rPr>
          <w:sz w:val="24"/>
          <w:vertAlign w:val="subscript"/>
        </w:rPr>
        <w:t>10</w:t>
      </w:r>
      <w:r w:rsidRPr="00344153">
        <w:rPr>
          <w:sz w:val="24"/>
        </w:rPr>
        <w:t>H</w:t>
      </w:r>
      <w:r w:rsidRPr="00344153">
        <w:rPr>
          <w:sz w:val="24"/>
          <w:vertAlign w:val="subscript"/>
        </w:rPr>
        <w:t>8</w:t>
      </w:r>
      <w:r w:rsidRPr="00344153">
        <w:rPr>
          <w:sz w:val="24"/>
        </w:rPr>
        <w:t>(g)</w:t>
      </w:r>
    </w:p>
    <w:p w14:paraId="77B0CFC0" w14:textId="77777777" w:rsidR="0064114B" w:rsidRDefault="0064114B" w:rsidP="0064114B">
      <w:pPr>
        <w:pStyle w:val="metin"/>
        <w:numPr>
          <w:ilvl w:val="0"/>
          <w:numId w:val="22"/>
        </w:numPr>
        <w:spacing w:line="360" w:lineRule="auto"/>
        <w:jc w:val="left"/>
        <w:rPr>
          <w:sz w:val="24"/>
          <w:vertAlign w:val="subscript"/>
        </w:rPr>
      </w:pPr>
      <w:r w:rsidRPr="00344153">
        <w:rPr>
          <w:sz w:val="24"/>
        </w:rPr>
        <w:t>NH</w:t>
      </w:r>
      <w:r w:rsidRPr="00344153">
        <w:rPr>
          <w:sz w:val="24"/>
          <w:vertAlign w:val="subscript"/>
        </w:rPr>
        <w:t>3(g)</w:t>
      </w:r>
      <w:r>
        <w:rPr>
          <w:sz w:val="24"/>
        </w:rPr>
        <w:t xml:space="preserve"> + HCl(g) </w:t>
      </w:r>
      <w:r w:rsidRPr="00116E15">
        <w:rPr>
          <w:sz w:val="24"/>
        </w:rPr>
        <w:sym w:font="Wingdings" w:char="F0E0"/>
      </w:r>
      <w:r w:rsidRPr="00344153">
        <w:rPr>
          <w:sz w:val="24"/>
        </w:rPr>
        <w:t>NH</w:t>
      </w:r>
      <w:r w:rsidRPr="00344153">
        <w:rPr>
          <w:sz w:val="24"/>
          <w:vertAlign w:val="subscript"/>
        </w:rPr>
        <w:t>4</w:t>
      </w:r>
      <w:r w:rsidRPr="00344153">
        <w:rPr>
          <w:sz w:val="24"/>
        </w:rPr>
        <w:t>Cl</w:t>
      </w:r>
      <w:r w:rsidRPr="00344153">
        <w:rPr>
          <w:sz w:val="24"/>
          <w:vertAlign w:val="subscript"/>
        </w:rPr>
        <w:t>(k)</w:t>
      </w:r>
    </w:p>
    <w:p w14:paraId="551EF069" w14:textId="77777777" w:rsidR="0064114B" w:rsidRDefault="0064114B" w:rsidP="0064114B">
      <w:pPr>
        <w:pStyle w:val="metin"/>
        <w:numPr>
          <w:ilvl w:val="0"/>
          <w:numId w:val="22"/>
        </w:numPr>
        <w:spacing w:line="360" w:lineRule="auto"/>
        <w:jc w:val="left"/>
        <w:rPr>
          <w:sz w:val="24"/>
          <w:vertAlign w:val="subscript"/>
        </w:rPr>
      </w:pPr>
      <w:r w:rsidRPr="00344153">
        <w:rPr>
          <w:sz w:val="24"/>
        </w:rPr>
        <w:t>Mg</w:t>
      </w:r>
      <w:r w:rsidRPr="00344153">
        <w:rPr>
          <w:sz w:val="24"/>
          <w:vertAlign w:val="subscript"/>
        </w:rPr>
        <w:t>(k)</w:t>
      </w:r>
      <w:r w:rsidRPr="00344153">
        <w:rPr>
          <w:sz w:val="24"/>
        </w:rPr>
        <w:t xml:space="preserve"> + 2HCl</w:t>
      </w:r>
      <w:r w:rsidRPr="00344153">
        <w:rPr>
          <w:sz w:val="24"/>
          <w:vertAlign w:val="subscript"/>
        </w:rPr>
        <w:t>(suda)</w:t>
      </w:r>
      <w:r w:rsidRPr="00344153">
        <w:rPr>
          <w:sz w:val="24"/>
        </w:rPr>
        <w:t xml:space="preserve"> </w:t>
      </w:r>
      <w:r w:rsidRPr="00330F3E">
        <w:rPr>
          <w:sz w:val="24"/>
        </w:rPr>
        <w:sym w:font="Wingdings" w:char="F0E0"/>
      </w:r>
      <w:r w:rsidRPr="00344153">
        <w:rPr>
          <w:sz w:val="24"/>
        </w:rPr>
        <w:t>Mg</w:t>
      </w:r>
      <w:r w:rsidRPr="00344153">
        <w:rPr>
          <w:sz w:val="24"/>
          <w:vertAlign w:val="subscript"/>
        </w:rPr>
        <w:t>(k)</w:t>
      </w:r>
      <w:r w:rsidRPr="00344153">
        <w:rPr>
          <w:sz w:val="24"/>
        </w:rPr>
        <w:t xml:space="preserve"> + 2HCl</w:t>
      </w:r>
      <w:r w:rsidRPr="00344153">
        <w:rPr>
          <w:sz w:val="24"/>
          <w:vertAlign w:val="subscript"/>
        </w:rPr>
        <w:t>(suda)</w:t>
      </w:r>
    </w:p>
    <w:p w14:paraId="1EF9C922" w14:textId="77777777" w:rsidR="0064114B" w:rsidRPr="00116E15" w:rsidRDefault="0064114B" w:rsidP="0064114B">
      <w:pPr>
        <w:pStyle w:val="metin"/>
        <w:numPr>
          <w:ilvl w:val="0"/>
          <w:numId w:val="22"/>
        </w:numPr>
        <w:spacing w:line="360" w:lineRule="auto"/>
        <w:jc w:val="left"/>
        <w:rPr>
          <w:sz w:val="24"/>
          <w:u w:val="single"/>
        </w:rPr>
      </w:pPr>
      <w:r w:rsidRPr="00344153">
        <w:rPr>
          <w:sz w:val="24"/>
        </w:rPr>
        <w:t>NaCl</w:t>
      </w:r>
      <w:r w:rsidRPr="00344153">
        <w:rPr>
          <w:sz w:val="24"/>
          <w:vertAlign w:val="subscript"/>
        </w:rPr>
        <w:t>(katı)</w:t>
      </w:r>
      <w:r w:rsidRPr="00344153">
        <w:rPr>
          <w:sz w:val="24"/>
        </w:rPr>
        <w:t xml:space="preserve"> </w:t>
      </w:r>
      <w:r w:rsidRPr="00330F3E">
        <w:rPr>
          <w:sz w:val="24"/>
        </w:rPr>
        <w:sym w:font="Wingdings" w:char="F0E0"/>
      </w:r>
      <w:r w:rsidRPr="00344153">
        <w:rPr>
          <w:sz w:val="24"/>
        </w:rPr>
        <w:t>NaCl</w:t>
      </w:r>
      <w:r w:rsidRPr="00344153">
        <w:rPr>
          <w:sz w:val="24"/>
          <w:vertAlign w:val="subscript"/>
        </w:rPr>
        <w:t>(suda)</w:t>
      </w:r>
    </w:p>
    <w:p w14:paraId="6FA5E0C9" w14:textId="77777777" w:rsidR="0064114B" w:rsidRPr="00344153" w:rsidRDefault="0064114B" w:rsidP="0064114B">
      <w:pPr>
        <w:pStyle w:val="metin"/>
        <w:spacing w:after="0" w:line="480" w:lineRule="auto"/>
        <w:ind w:firstLine="709"/>
        <w:rPr>
          <w:b/>
          <w:bCs/>
          <w:noProof/>
          <w:sz w:val="24"/>
        </w:rPr>
      </w:pPr>
      <w:r w:rsidRPr="00344153">
        <w:rPr>
          <w:rFonts w:eastAsia="Calibri"/>
          <w:b/>
          <w:noProof/>
          <w:sz w:val="24"/>
        </w:rPr>
        <w:tab/>
      </w:r>
      <w:r w:rsidRPr="00344153">
        <w:rPr>
          <w:noProof/>
          <w:sz w:val="24"/>
        </w:rPr>
        <w:t>Yukarıda denklemleri verilen değişimler fiziksel ya da kimyasal oluşlarına göre</w:t>
      </w:r>
      <w:r w:rsidRPr="00344153">
        <w:rPr>
          <w:b/>
          <w:bCs/>
          <w:noProof/>
          <w:sz w:val="24"/>
        </w:rPr>
        <w:t xml:space="preserve"> aşağıdaki hangi seçenekte doğru olarak sınıflandırılmıştır?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tblGrid>
      <w:tr w:rsidR="0064114B" w:rsidRPr="00344153" w14:paraId="5CCD8ACD" w14:textId="77777777" w:rsidTr="004C42CF">
        <w:trPr>
          <w:trHeight w:val="268"/>
        </w:trPr>
        <w:tc>
          <w:tcPr>
            <w:tcW w:w="2547" w:type="dxa"/>
          </w:tcPr>
          <w:p w14:paraId="49AD6B24" w14:textId="77777777" w:rsidR="0064114B" w:rsidRPr="00344153" w:rsidRDefault="0064114B" w:rsidP="0064114B">
            <w:pPr>
              <w:pStyle w:val="metin"/>
              <w:spacing w:after="0" w:line="360" w:lineRule="auto"/>
              <w:ind w:firstLine="0"/>
              <w:rPr>
                <w:rFonts w:cs="Times New Roman"/>
                <w:b/>
                <w:bCs/>
                <w:noProof/>
                <w:sz w:val="24"/>
                <w:u w:val="single"/>
              </w:rPr>
            </w:pPr>
            <w:r w:rsidRPr="00344153">
              <w:rPr>
                <w:rFonts w:cs="Times New Roman"/>
                <w:b/>
                <w:bCs/>
                <w:noProof/>
                <w:sz w:val="24"/>
                <w:u w:val="single"/>
              </w:rPr>
              <w:t>Fiziksel Değişim</w:t>
            </w:r>
          </w:p>
        </w:tc>
        <w:tc>
          <w:tcPr>
            <w:tcW w:w="2551" w:type="dxa"/>
          </w:tcPr>
          <w:p w14:paraId="1CF4221E" w14:textId="77777777" w:rsidR="0064114B" w:rsidRPr="00344153" w:rsidRDefault="0064114B" w:rsidP="0064114B">
            <w:pPr>
              <w:pStyle w:val="metin"/>
              <w:spacing w:after="0" w:line="360" w:lineRule="auto"/>
              <w:ind w:firstLine="0"/>
              <w:rPr>
                <w:rFonts w:cs="Times New Roman"/>
                <w:b/>
                <w:bCs/>
                <w:noProof/>
                <w:sz w:val="24"/>
                <w:u w:val="single"/>
              </w:rPr>
            </w:pPr>
            <w:r w:rsidRPr="00344153">
              <w:rPr>
                <w:rFonts w:cs="Times New Roman"/>
                <w:b/>
                <w:bCs/>
                <w:noProof/>
                <w:sz w:val="24"/>
                <w:u w:val="single"/>
              </w:rPr>
              <w:t>Kimyasal Değişim</w:t>
            </w:r>
          </w:p>
        </w:tc>
      </w:tr>
      <w:tr w:rsidR="0064114B" w:rsidRPr="00344153" w14:paraId="29B96538" w14:textId="77777777" w:rsidTr="004C42CF">
        <w:trPr>
          <w:trHeight w:val="134"/>
        </w:trPr>
        <w:tc>
          <w:tcPr>
            <w:tcW w:w="2547" w:type="dxa"/>
          </w:tcPr>
          <w:p w14:paraId="5452B343" w14:textId="77777777" w:rsidR="0064114B" w:rsidRPr="00344153" w:rsidRDefault="0064114B" w:rsidP="0064114B">
            <w:pPr>
              <w:pStyle w:val="metin"/>
              <w:spacing w:after="0" w:line="360" w:lineRule="auto"/>
              <w:ind w:firstLine="0"/>
              <w:jc w:val="left"/>
              <w:rPr>
                <w:rFonts w:cs="Times New Roman"/>
                <w:noProof/>
                <w:sz w:val="24"/>
              </w:rPr>
            </w:pPr>
            <w:r>
              <w:rPr>
                <w:rFonts w:cs="Times New Roman"/>
                <w:noProof/>
                <w:sz w:val="24"/>
              </w:rPr>
              <w:t xml:space="preserve">A) </w:t>
            </w:r>
            <w:r w:rsidRPr="00344153">
              <w:rPr>
                <w:rFonts w:cs="Times New Roman"/>
                <w:noProof/>
                <w:sz w:val="24"/>
              </w:rPr>
              <w:t>III-IV-VI-VII</w:t>
            </w:r>
          </w:p>
        </w:tc>
        <w:tc>
          <w:tcPr>
            <w:tcW w:w="2551" w:type="dxa"/>
          </w:tcPr>
          <w:p w14:paraId="03B3F48D" w14:textId="77777777" w:rsidR="0064114B" w:rsidRPr="00344153" w:rsidRDefault="0064114B" w:rsidP="0064114B">
            <w:pPr>
              <w:pStyle w:val="metin"/>
              <w:spacing w:after="0" w:line="360" w:lineRule="auto"/>
              <w:ind w:firstLine="0"/>
              <w:rPr>
                <w:rFonts w:cs="Times New Roman"/>
                <w:noProof/>
                <w:sz w:val="24"/>
              </w:rPr>
            </w:pPr>
            <w:r w:rsidRPr="00344153">
              <w:rPr>
                <w:rFonts w:cs="Times New Roman"/>
                <w:noProof/>
                <w:sz w:val="24"/>
              </w:rPr>
              <w:t>I-II-V-VIII</w:t>
            </w:r>
          </w:p>
        </w:tc>
      </w:tr>
      <w:tr w:rsidR="0064114B" w:rsidRPr="00344153" w14:paraId="131FFA61" w14:textId="77777777" w:rsidTr="004C42CF">
        <w:trPr>
          <w:trHeight w:val="134"/>
        </w:trPr>
        <w:tc>
          <w:tcPr>
            <w:tcW w:w="2547" w:type="dxa"/>
          </w:tcPr>
          <w:p w14:paraId="486CDE53" w14:textId="77777777" w:rsidR="0064114B" w:rsidRPr="00344153" w:rsidRDefault="0064114B" w:rsidP="0064114B">
            <w:pPr>
              <w:pStyle w:val="metin"/>
              <w:spacing w:after="0" w:line="360" w:lineRule="auto"/>
              <w:ind w:firstLine="0"/>
              <w:jc w:val="left"/>
              <w:rPr>
                <w:rFonts w:cs="Times New Roman"/>
                <w:noProof/>
                <w:sz w:val="24"/>
              </w:rPr>
            </w:pPr>
            <w:r>
              <w:rPr>
                <w:rFonts w:cs="Times New Roman"/>
                <w:noProof/>
                <w:sz w:val="24"/>
              </w:rPr>
              <w:t xml:space="preserve">B) </w:t>
            </w:r>
            <w:r w:rsidRPr="00344153">
              <w:rPr>
                <w:rFonts w:cs="Times New Roman"/>
                <w:noProof/>
                <w:sz w:val="24"/>
              </w:rPr>
              <w:t>II-IV-V-VIII</w:t>
            </w:r>
          </w:p>
        </w:tc>
        <w:tc>
          <w:tcPr>
            <w:tcW w:w="2551" w:type="dxa"/>
          </w:tcPr>
          <w:p w14:paraId="1399ECD9" w14:textId="77777777" w:rsidR="0064114B" w:rsidRPr="00344153" w:rsidRDefault="0064114B" w:rsidP="0064114B">
            <w:pPr>
              <w:pStyle w:val="metin"/>
              <w:spacing w:after="0" w:line="360" w:lineRule="auto"/>
              <w:ind w:firstLine="0"/>
              <w:rPr>
                <w:rFonts w:cs="Times New Roman"/>
                <w:noProof/>
                <w:sz w:val="24"/>
              </w:rPr>
            </w:pPr>
            <w:r w:rsidRPr="00344153">
              <w:rPr>
                <w:rFonts w:cs="Times New Roman"/>
                <w:noProof/>
                <w:sz w:val="24"/>
              </w:rPr>
              <w:t>I-III-VI-VII</w:t>
            </w:r>
          </w:p>
        </w:tc>
      </w:tr>
      <w:tr w:rsidR="0064114B" w:rsidRPr="00344153" w14:paraId="48ED1991" w14:textId="77777777" w:rsidTr="004C42CF">
        <w:trPr>
          <w:trHeight w:val="134"/>
        </w:trPr>
        <w:tc>
          <w:tcPr>
            <w:tcW w:w="2547" w:type="dxa"/>
          </w:tcPr>
          <w:p w14:paraId="4CD521E5" w14:textId="77777777" w:rsidR="0064114B" w:rsidRPr="00344153" w:rsidRDefault="0064114B" w:rsidP="0064114B">
            <w:pPr>
              <w:pStyle w:val="metin"/>
              <w:spacing w:after="0" w:line="360" w:lineRule="auto"/>
              <w:ind w:firstLine="0"/>
              <w:jc w:val="left"/>
              <w:rPr>
                <w:rFonts w:cs="Times New Roman"/>
                <w:noProof/>
                <w:sz w:val="24"/>
              </w:rPr>
            </w:pPr>
            <w:r>
              <w:rPr>
                <w:rFonts w:cs="Times New Roman"/>
                <w:noProof/>
                <w:sz w:val="24"/>
              </w:rPr>
              <w:t xml:space="preserve">C) </w:t>
            </w:r>
            <w:r w:rsidRPr="00344153">
              <w:rPr>
                <w:rFonts w:cs="Times New Roman"/>
                <w:noProof/>
                <w:sz w:val="24"/>
              </w:rPr>
              <w:t>II-III-V-VIII</w:t>
            </w:r>
          </w:p>
        </w:tc>
        <w:tc>
          <w:tcPr>
            <w:tcW w:w="2551" w:type="dxa"/>
          </w:tcPr>
          <w:p w14:paraId="2782330C" w14:textId="77777777" w:rsidR="0064114B" w:rsidRPr="00344153" w:rsidRDefault="0064114B" w:rsidP="0064114B">
            <w:pPr>
              <w:pStyle w:val="metin"/>
              <w:spacing w:after="0" w:line="360" w:lineRule="auto"/>
              <w:ind w:firstLine="0"/>
              <w:rPr>
                <w:rFonts w:cs="Times New Roman"/>
                <w:noProof/>
                <w:sz w:val="24"/>
              </w:rPr>
            </w:pPr>
            <w:r w:rsidRPr="00344153">
              <w:rPr>
                <w:rFonts w:cs="Times New Roman"/>
                <w:noProof/>
                <w:sz w:val="24"/>
              </w:rPr>
              <w:t>I-IV-VI-VII</w:t>
            </w:r>
          </w:p>
        </w:tc>
      </w:tr>
      <w:tr w:rsidR="0064114B" w:rsidRPr="00344153" w14:paraId="530DE078" w14:textId="77777777" w:rsidTr="004C42CF">
        <w:trPr>
          <w:trHeight w:val="134"/>
        </w:trPr>
        <w:tc>
          <w:tcPr>
            <w:tcW w:w="2547" w:type="dxa"/>
          </w:tcPr>
          <w:p w14:paraId="4AFAB115" w14:textId="77777777" w:rsidR="0064114B" w:rsidRPr="00344153" w:rsidRDefault="0064114B" w:rsidP="0064114B">
            <w:pPr>
              <w:pStyle w:val="metin"/>
              <w:spacing w:after="0" w:line="360" w:lineRule="auto"/>
              <w:ind w:firstLine="0"/>
              <w:jc w:val="left"/>
              <w:rPr>
                <w:rFonts w:cs="Times New Roman"/>
                <w:noProof/>
                <w:sz w:val="24"/>
              </w:rPr>
            </w:pPr>
            <w:r>
              <w:rPr>
                <w:rFonts w:cs="Times New Roman"/>
                <w:noProof/>
                <w:sz w:val="24"/>
              </w:rPr>
              <w:t xml:space="preserve">D) </w:t>
            </w:r>
            <w:r w:rsidRPr="00344153">
              <w:rPr>
                <w:rFonts w:cs="Times New Roman"/>
                <w:noProof/>
                <w:sz w:val="24"/>
              </w:rPr>
              <w:t>I-II-III-V</w:t>
            </w:r>
          </w:p>
        </w:tc>
        <w:tc>
          <w:tcPr>
            <w:tcW w:w="2551" w:type="dxa"/>
          </w:tcPr>
          <w:p w14:paraId="0E685191" w14:textId="77777777" w:rsidR="0064114B" w:rsidRPr="00344153" w:rsidRDefault="0064114B" w:rsidP="0064114B">
            <w:pPr>
              <w:pStyle w:val="metin"/>
              <w:spacing w:after="0" w:line="360" w:lineRule="auto"/>
              <w:ind w:firstLine="0"/>
              <w:rPr>
                <w:rFonts w:cs="Times New Roman"/>
                <w:noProof/>
                <w:sz w:val="24"/>
              </w:rPr>
            </w:pPr>
            <w:r w:rsidRPr="00344153">
              <w:rPr>
                <w:rFonts w:cs="Times New Roman"/>
                <w:noProof/>
                <w:sz w:val="24"/>
              </w:rPr>
              <w:t>IV-VI-VII-VIII</w:t>
            </w:r>
          </w:p>
        </w:tc>
      </w:tr>
      <w:tr w:rsidR="0064114B" w:rsidRPr="00344153" w14:paraId="27F839C3" w14:textId="77777777" w:rsidTr="004C42CF">
        <w:trPr>
          <w:trHeight w:val="198"/>
        </w:trPr>
        <w:tc>
          <w:tcPr>
            <w:tcW w:w="2547" w:type="dxa"/>
          </w:tcPr>
          <w:p w14:paraId="56694FA8" w14:textId="77777777" w:rsidR="0064114B" w:rsidRPr="00344153" w:rsidRDefault="0064114B" w:rsidP="0064114B">
            <w:pPr>
              <w:pStyle w:val="metin"/>
              <w:spacing w:after="0" w:line="360" w:lineRule="auto"/>
              <w:ind w:firstLine="0"/>
              <w:jc w:val="left"/>
              <w:rPr>
                <w:rFonts w:cs="Times New Roman"/>
                <w:noProof/>
                <w:sz w:val="24"/>
              </w:rPr>
            </w:pPr>
            <w:r>
              <w:rPr>
                <w:rFonts w:cs="Times New Roman"/>
                <w:noProof/>
                <w:sz w:val="24"/>
              </w:rPr>
              <w:t xml:space="preserve">E) </w:t>
            </w:r>
            <w:r w:rsidRPr="00344153">
              <w:rPr>
                <w:rFonts w:cs="Times New Roman"/>
                <w:noProof/>
                <w:sz w:val="24"/>
              </w:rPr>
              <w:t>I-IV-VI-VII</w:t>
            </w:r>
          </w:p>
        </w:tc>
        <w:tc>
          <w:tcPr>
            <w:tcW w:w="2551" w:type="dxa"/>
          </w:tcPr>
          <w:p w14:paraId="2121C7BC" w14:textId="77777777" w:rsidR="0064114B" w:rsidRPr="00344153" w:rsidRDefault="0064114B" w:rsidP="0064114B">
            <w:pPr>
              <w:pStyle w:val="metin"/>
              <w:spacing w:after="0" w:line="360" w:lineRule="auto"/>
              <w:ind w:firstLine="0"/>
              <w:rPr>
                <w:rFonts w:cs="Times New Roman"/>
                <w:noProof/>
                <w:sz w:val="24"/>
              </w:rPr>
            </w:pPr>
            <w:r w:rsidRPr="00344153">
              <w:rPr>
                <w:rFonts w:cs="Times New Roman"/>
                <w:noProof/>
                <w:sz w:val="24"/>
              </w:rPr>
              <w:t>II-III-V-VIII</w:t>
            </w:r>
          </w:p>
        </w:tc>
      </w:tr>
    </w:tbl>
    <w:p w14:paraId="30C2A075" w14:textId="77777777" w:rsidR="004904C1" w:rsidRDefault="004904C1" w:rsidP="00056A52">
      <w:pPr>
        <w:pStyle w:val="metin"/>
        <w:spacing w:after="0" w:line="480" w:lineRule="auto"/>
        <w:ind w:firstLine="0"/>
        <w:rPr>
          <w:b/>
          <w:bCs/>
          <w:sz w:val="24"/>
          <w:u w:val="single"/>
        </w:rPr>
      </w:pPr>
    </w:p>
    <w:p w14:paraId="78CCA5BC" w14:textId="77777777" w:rsidR="0064114B" w:rsidRPr="00344153" w:rsidRDefault="0064114B" w:rsidP="00056A52">
      <w:pPr>
        <w:pStyle w:val="metin"/>
        <w:spacing w:after="0" w:line="480" w:lineRule="auto"/>
        <w:ind w:firstLine="0"/>
        <w:rPr>
          <w:noProof/>
          <w:sz w:val="24"/>
        </w:rPr>
      </w:pPr>
      <w:r w:rsidRPr="00344153">
        <w:rPr>
          <w:noProof/>
          <w:sz w:val="24"/>
        </w:rPr>
        <w:drawing>
          <wp:anchor distT="0" distB="0" distL="114300" distR="114300" simplePos="0" relativeHeight="251660288" behindDoc="0" locked="0" layoutInCell="1" allowOverlap="1" wp14:anchorId="5A2447B7" wp14:editId="0A8CC2C4">
            <wp:simplePos x="0" y="0"/>
            <wp:positionH relativeFrom="column">
              <wp:posOffset>2756535</wp:posOffset>
            </wp:positionH>
            <wp:positionV relativeFrom="paragraph">
              <wp:posOffset>507831</wp:posOffset>
            </wp:positionV>
            <wp:extent cx="2343150" cy="228600"/>
            <wp:effectExtent l="0" t="0" r="0" b="0"/>
            <wp:wrapTopAndBottom/>
            <wp:docPr id="4502065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343150" cy="228600"/>
                    </a:xfrm>
                    <a:prstGeom prst="rect">
                      <a:avLst/>
                    </a:prstGeom>
                  </pic:spPr>
                </pic:pic>
              </a:graphicData>
            </a:graphic>
            <wp14:sizeRelV relativeFrom="margin">
              <wp14:pctHeight>0</wp14:pctHeight>
            </wp14:sizeRelV>
          </wp:anchor>
        </w:drawing>
      </w:r>
      <w:r w:rsidRPr="00344153">
        <w:rPr>
          <w:rFonts w:eastAsia="Calibri"/>
          <w:b/>
          <w:noProof/>
          <w:sz w:val="24"/>
        </w:rPr>
        <w:drawing>
          <wp:anchor distT="0" distB="0" distL="114300" distR="114300" simplePos="0" relativeHeight="251661312" behindDoc="0" locked="0" layoutInCell="1" allowOverlap="1" wp14:anchorId="7ED0DCBF" wp14:editId="14A4FC1E">
            <wp:simplePos x="0" y="0"/>
            <wp:positionH relativeFrom="column">
              <wp:posOffset>11861</wp:posOffset>
            </wp:positionH>
            <wp:positionV relativeFrom="paragraph">
              <wp:posOffset>255905</wp:posOffset>
            </wp:positionV>
            <wp:extent cx="2648585" cy="714375"/>
            <wp:effectExtent l="0" t="0" r="0" b="0"/>
            <wp:wrapTopAndBottom/>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2648585"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4153">
        <w:rPr>
          <w:b/>
          <w:bCs/>
          <w:sz w:val="24"/>
          <w:u w:val="single"/>
        </w:rPr>
        <w:t>SORU 4 (Mikroskobik Boyut)</w:t>
      </w:r>
      <w:r w:rsidRPr="00344153">
        <w:rPr>
          <w:noProof/>
          <w:sz w:val="24"/>
        </w:rPr>
        <w:t xml:space="preserve"> </w:t>
      </w:r>
    </w:p>
    <w:p w14:paraId="5DFF0A77" w14:textId="77777777" w:rsidR="0064114B" w:rsidRDefault="0064114B" w:rsidP="0064114B">
      <w:pPr>
        <w:pStyle w:val="metin"/>
        <w:spacing w:after="0" w:line="480" w:lineRule="auto"/>
        <w:ind w:firstLine="709"/>
        <w:rPr>
          <w:sz w:val="24"/>
        </w:rPr>
      </w:pPr>
      <w:r w:rsidRPr="00344153">
        <w:rPr>
          <w:rFonts w:eastAsia="Calibri"/>
          <w:b/>
          <w:noProof/>
          <w:sz w:val="24"/>
        </w:rPr>
        <mc:AlternateContent>
          <mc:Choice Requires="wps">
            <w:drawing>
              <wp:anchor distT="0" distB="0" distL="114300" distR="114300" simplePos="0" relativeHeight="251662336" behindDoc="0" locked="0" layoutInCell="1" allowOverlap="1" wp14:anchorId="0D6D86D1" wp14:editId="3DD9AB3C">
                <wp:simplePos x="0" y="0"/>
                <wp:positionH relativeFrom="column">
                  <wp:posOffset>1387656</wp:posOffset>
                </wp:positionH>
                <wp:positionV relativeFrom="paragraph">
                  <wp:posOffset>647700</wp:posOffset>
                </wp:positionV>
                <wp:extent cx="1520190" cy="371475"/>
                <wp:effectExtent l="0" t="0" r="29210" b="34925"/>
                <wp:wrapNone/>
                <wp:docPr id="2" name="Text Box 4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371475"/>
                        </a:xfrm>
                        <a:prstGeom prst="rect">
                          <a:avLst/>
                        </a:prstGeom>
                        <a:solidFill>
                          <a:srgbClr val="FFFFFF"/>
                        </a:solidFill>
                        <a:ln w="9525">
                          <a:solidFill>
                            <a:sysClr val="window" lastClr="FFFFFF">
                              <a:lumMod val="100000"/>
                              <a:lumOff val="0"/>
                            </a:sysClr>
                          </a:solidFill>
                          <a:miter lim="800000"/>
                          <a:headEnd/>
                          <a:tailEnd/>
                        </a:ln>
                      </wps:spPr>
                      <wps:txbx>
                        <w:txbxContent>
                          <w:p w14:paraId="018F4262" w14:textId="77777777" w:rsidR="00001ED2" w:rsidRPr="006F418F" w:rsidRDefault="00001ED2" w:rsidP="0064114B">
                            <w:pPr>
                              <w:spacing w:line="240" w:lineRule="auto"/>
                              <w:ind w:firstLine="0"/>
                              <w:rPr>
                                <w:sz w:val="20"/>
                                <w:szCs w:val="20"/>
                              </w:rPr>
                            </w:pPr>
                            <w:r w:rsidRPr="006F418F">
                              <w:rPr>
                                <w:sz w:val="20"/>
                                <w:szCs w:val="20"/>
                              </w:rPr>
                              <w:t xml:space="preserve">Şekerin </w:t>
                            </w:r>
                            <w:r>
                              <w:rPr>
                                <w:sz w:val="20"/>
                                <w:szCs w:val="20"/>
                              </w:rPr>
                              <w:t>suda çözünmesi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D86D1" id="_x0000_t202" coordsize="21600,21600" o:spt="202" path="m,l,21600r21600,l21600,xe">
                <v:stroke joinstyle="miter"/>
                <v:path gradientshapeok="t" o:connecttype="rect"/>
              </v:shapetype>
              <v:shape id="Text Box 4114" o:spid="_x0000_s1026" type="#_x0000_t202" style="position:absolute;left:0;text-align:left;margin-left:109.25pt;margin-top:51pt;width:119.7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" strokecolor="white">
                <v:textbox>
                  <w:txbxContent>
                    <w:p w14:paraId="018F4262" w14:textId="77777777" w:rsidR="00001ED2" w:rsidRPr="006F418F" w:rsidRDefault="00001ED2" w:rsidP="0064114B">
                      <w:pPr>
                        <w:spacing w:line="240" w:lineRule="auto"/>
                        <w:ind w:firstLine="0"/>
                        <w:rPr>
                          <w:sz w:val="20"/>
                          <w:szCs w:val="20"/>
                        </w:rPr>
                      </w:pPr>
                      <w:r w:rsidRPr="006F418F">
                        <w:rPr>
                          <w:sz w:val="20"/>
                          <w:szCs w:val="20"/>
                        </w:rPr>
                        <w:t xml:space="preserve">Şekerin </w:t>
                      </w:r>
                      <w:r>
                        <w:rPr>
                          <w:sz w:val="20"/>
                          <w:szCs w:val="20"/>
                        </w:rPr>
                        <w:t>suda çözünmesi</w:t>
                      </w:r>
                    </w:p>
                  </w:txbxContent>
                </v:textbox>
              </v:shape>
            </w:pict>
          </mc:Fallback>
        </mc:AlternateContent>
      </w:r>
      <w:r w:rsidRPr="00344153">
        <w:rPr>
          <w:rFonts w:eastAsia="Calibri"/>
          <w:b/>
          <w:noProof/>
          <w:sz w:val="24"/>
        </w:rPr>
        <mc:AlternateContent>
          <mc:Choice Requires="wps">
            <w:drawing>
              <wp:anchor distT="0" distB="0" distL="114300" distR="114300" simplePos="0" relativeHeight="251659264" behindDoc="0" locked="0" layoutInCell="1" allowOverlap="1" wp14:anchorId="628AF62F" wp14:editId="08135DAB">
                <wp:simplePos x="0" y="0"/>
                <wp:positionH relativeFrom="column">
                  <wp:posOffset>168968</wp:posOffset>
                </wp:positionH>
                <wp:positionV relativeFrom="paragraph">
                  <wp:posOffset>639445</wp:posOffset>
                </wp:positionV>
                <wp:extent cx="1123950" cy="371475"/>
                <wp:effectExtent l="0" t="0" r="19050" b="34925"/>
                <wp:wrapNone/>
                <wp:docPr id="4114" name="Text Box 4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solidFill>
                            <a:sysClr val="window" lastClr="FFFFFF">
                              <a:lumMod val="100000"/>
                              <a:lumOff val="0"/>
                            </a:sysClr>
                          </a:solidFill>
                          <a:miter lim="800000"/>
                          <a:headEnd/>
                          <a:tailEnd/>
                        </a:ln>
                      </wps:spPr>
                      <wps:txbx>
                        <w:txbxContent>
                          <w:p w14:paraId="6FF251E9" w14:textId="77777777" w:rsidR="00001ED2" w:rsidRPr="006F418F" w:rsidRDefault="00001ED2" w:rsidP="0064114B">
                            <w:pPr>
                              <w:spacing w:line="240" w:lineRule="auto"/>
                              <w:ind w:firstLine="0"/>
                              <w:rPr>
                                <w:sz w:val="20"/>
                                <w:szCs w:val="20"/>
                              </w:rPr>
                            </w:pPr>
                            <w:r w:rsidRPr="006F418F">
                              <w:rPr>
                                <w:sz w:val="20"/>
                                <w:szCs w:val="20"/>
                              </w:rPr>
                              <w:t>Şekerin yanması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F62F" id="_x0000_s1027" type="#_x0000_t202" style="position:absolute;left:0;text-align:left;margin-left:13.3pt;margin-top:50.35pt;width:88.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" strokecolor="white">
                <v:textbox>
                  <w:txbxContent>
                    <w:p w14:paraId="6FF251E9" w14:textId="77777777" w:rsidR="00001ED2" w:rsidRPr="006F418F" w:rsidRDefault="00001ED2" w:rsidP="0064114B">
                      <w:pPr>
                        <w:spacing w:line="240" w:lineRule="auto"/>
                        <w:ind w:firstLine="0"/>
                        <w:rPr>
                          <w:sz w:val="20"/>
                          <w:szCs w:val="20"/>
                        </w:rPr>
                      </w:pPr>
                      <w:r w:rsidRPr="006F418F">
                        <w:rPr>
                          <w:sz w:val="20"/>
                          <w:szCs w:val="20"/>
                        </w:rPr>
                        <w:t>Şekerin yanması</w:t>
                      </w:r>
                    </w:p>
                  </w:txbxContent>
                </v:textbox>
              </v:shape>
            </w:pict>
          </mc:Fallback>
        </mc:AlternateContent>
      </w:r>
    </w:p>
    <w:p w14:paraId="1C416A19" w14:textId="77777777" w:rsidR="0064114B" w:rsidRDefault="0064114B" w:rsidP="0064114B">
      <w:pPr>
        <w:pStyle w:val="metin"/>
        <w:spacing w:after="0" w:line="480" w:lineRule="auto"/>
        <w:ind w:firstLine="709"/>
        <w:rPr>
          <w:sz w:val="24"/>
        </w:rPr>
      </w:pPr>
    </w:p>
    <w:p w14:paraId="14900605" w14:textId="77777777" w:rsidR="0064114B" w:rsidRDefault="0064114B" w:rsidP="0064114B">
      <w:pPr>
        <w:pStyle w:val="metin"/>
        <w:spacing w:after="0" w:line="480" w:lineRule="auto"/>
        <w:ind w:firstLine="709"/>
        <w:rPr>
          <w:b/>
          <w:bCs/>
          <w:sz w:val="24"/>
        </w:rPr>
      </w:pPr>
      <w:r w:rsidRPr="00344153">
        <w:rPr>
          <w:sz w:val="24"/>
        </w:rPr>
        <w:t>Yukarıdaki kaplarda şekerin suda çözünmesi ve şe</w:t>
      </w:r>
      <w:r>
        <w:rPr>
          <w:sz w:val="24"/>
        </w:rPr>
        <w:t xml:space="preserve">kerin yanması sırasında meydana </w:t>
      </w:r>
      <w:r w:rsidRPr="00344153">
        <w:rPr>
          <w:sz w:val="24"/>
        </w:rPr>
        <w:t>gelen olaylar tanecikli boyutta gösterilmiştir</w:t>
      </w:r>
      <w:r w:rsidRPr="00344153">
        <w:rPr>
          <w:b/>
          <w:bCs/>
          <w:sz w:val="24"/>
        </w:rPr>
        <w:t>. Buna göre aşıdakilerden hangisi doğrudur?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4114B" w14:paraId="623084AD" w14:textId="77777777" w:rsidTr="004C42CF">
        <w:tc>
          <w:tcPr>
            <w:tcW w:w="9016" w:type="dxa"/>
          </w:tcPr>
          <w:p w14:paraId="7443A57C" w14:textId="77777777" w:rsidR="0064114B" w:rsidRPr="008B02A7" w:rsidRDefault="0064114B" w:rsidP="0064114B">
            <w:pPr>
              <w:pStyle w:val="metin"/>
              <w:spacing w:after="0" w:line="360" w:lineRule="auto"/>
              <w:ind w:firstLine="0"/>
              <w:rPr>
                <w:bCs/>
                <w:sz w:val="24"/>
              </w:rPr>
            </w:pPr>
            <w:r w:rsidRPr="008B02A7">
              <w:rPr>
                <w:bCs/>
                <w:sz w:val="24"/>
              </w:rPr>
              <w:lastRenderedPageBreak/>
              <w:t xml:space="preserve">A) </w:t>
            </w:r>
            <w:r w:rsidRPr="008B02A7">
              <w:rPr>
                <w:rFonts w:cs="Times New Roman"/>
                <w:sz w:val="24"/>
              </w:rPr>
              <w:t>Şekerin suda çözünmesi kimyasal bir değişimdir.</w:t>
            </w:r>
          </w:p>
        </w:tc>
      </w:tr>
      <w:tr w:rsidR="0064114B" w14:paraId="1F0A452A" w14:textId="77777777" w:rsidTr="004C42CF">
        <w:tc>
          <w:tcPr>
            <w:tcW w:w="9016" w:type="dxa"/>
          </w:tcPr>
          <w:p w14:paraId="7A5EB9C9" w14:textId="77777777" w:rsidR="0064114B" w:rsidRPr="008B02A7" w:rsidRDefault="0064114B" w:rsidP="0064114B">
            <w:pPr>
              <w:pStyle w:val="metin"/>
              <w:spacing w:after="0" w:line="360" w:lineRule="auto"/>
              <w:ind w:firstLine="0"/>
              <w:rPr>
                <w:bCs/>
                <w:sz w:val="24"/>
              </w:rPr>
            </w:pPr>
            <w:r w:rsidRPr="008B02A7">
              <w:rPr>
                <w:bCs/>
                <w:sz w:val="24"/>
              </w:rPr>
              <w:t xml:space="preserve">B) </w:t>
            </w:r>
            <w:r w:rsidRPr="008B02A7">
              <w:rPr>
                <w:rFonts w:cs="Times New Roman"/>
                <w:sz w:val="24"/>
              </w:rPr>
              <w:t>Şeker yandığında kimyasal özelliği değişmez.</w:t>
            </w:r>
          </w:p>
        </w:tc>
      </w:tr>
      <w:tr w:rsidR="0064114B" w14:paraId="33625E59" w14:textId="77777777" w:rsidTr="004C42CF">
        <w:tc>
          <w:tcPr>
            <w:tcW w:w="9016" w:type="dxa"/>
          </w:tcPr>
          <w:p w14:paraId="680C1A85" w14:textId="77777777" w:rsidR="0064114B" w:rsidRPr="008B02A7" w:rsidRDefault="0064114B" w:rsidP="0064114B">
            <w:pPr>
              <w:pStyle w:val="metin"/>
              <w:spacing w:after="0" w:line="360" w:lineRule="auto"/>
              <w:ind w:firstLine="0"/>
              <w:rPr>
                <w:bCs/>
                <w:sz w:val="24"/>
              </w:rPr>
            </w:pPr>
            <w:r w:rsidRPr="008B02A7">
              <w:rPr>
                <w:bCs/>
                <w:sz w:val="24"/>
              </w:rPr>
              <w:t xml:space="preserve">C) </w:t>
            </w:r>
            <w:r w:rsidRPr="008B02A7">
              <w:rPr>
                <w:rFonts w:cs="Times New Roman"/>
                <w:sz w:val="24"/>
              </w:rPr>
              <w:t>Şeker suda çözündüğünde kimyasal özelliğini korur.</w:t>
            </w:r>
          </w:p>
        </w:tc>
      </w:tr>
      <w:tr w:rsidR="0064114B" w14:paraId="6D958778" w14:textId="77777777" w:rsidTr="004C42CF">
        <w:tc>
          <w:tcPr>
            <w:tcW w:w="9016" w:type="dxa"/>
          </w:tcPr>
          <w:p w14:paraId="5FCA43BD" w14:textId="77777777" w:rsidR="0064114B" w:rsidRPr="008B02A7" w:rsidRDefault="0064114B" w:rsidP="0064114B">
            <w:pPr>
              <w:pStyle w:val="metin"/>
              <w:spacing w:after="0" w:line="360" w:lineRule="auto"/>
              <w:ind w:firstLine="0"/>
              <w:rPr>
                <w:bCs/>
                <w:sz w:val="24"/>
              </w:rPr>
            </w:pPr>
            <w:r w:rsidRPr="008B02A7">
              <w:rPr>
                <w:bCs/>
                <w:sz w:val="24"/>
              </w:rPr>
              <w:t xml:space="preserve">D) </w:t>
            </w:r>
            <w:r w:rsidRPr="008B02A7">
              <w:rPr>
                <w:rFonts w:cs="Times New Roman"/>
                <w:sz w:val="24"/>
              </w:rPr>
              <w:t>Şekerin yanması sırasında sadece fiziksel değişim gerçekleşir.</w:t>
            </w:r>
          </w:p>
        </w:tc>
      </w:tr>
      <w:tr w:rsidR="0064114B" w14:paraId="336238A8" w14:textId="77777777" w:rsidTr="0064114B">
        <w:trPr>
          <w:trHeight w:val="349"/>
        </w:trPr>
        <w:tc>
          <w:tcPr>
            <w:tcW w:w="9016" w:type="dxa"/>
          </w:tcPr>
          <w:p w14:paraId="1C7AF052" w14:textId="77777777" w:rsidR="0064114B" w:rsidRPr="008B02A7" w:rsidRDefault="0064114B" w:rsidP="0064114B">
            <w:pPr>
              <w:pStyle w:val="metin"/>
              <w:spacing w:after="0" w:line="360" w:lineRule="auto"/>
              <w:ind w:firstLine="0"/>
              <w:rPr>
                <w:bCs/>
                <w:sz w:val="24"/>
              </w:rPr>
            </w:pPr>
            <w:r w:rsidRPr="008B02A7">
              <w:rPr>
                <w:bCs/>
                <w:sz w:val="24"/>
              </w:rPr>
              <w:t xml:space="preserve">E) </w:t>
            </w:r>
            <w:r w:rsidRPr="008B02A7">
              <w:rPr>
                <w:rFonts w:cs="Times New Roman"/>
                <w:sz w:val="24"/>
              </w:rPr>
              <w:t>Şeker yandığında fiziksel yollarla tekrar eski haline getirilebilir.</w:t>
            </w:r>
          </w:p>
        </w:tc>
      </w:tr>
    </w:tbl>
    <w:p w14:paraId="4FC988BB" w14:textId="77777777" w:rsidR="0064114B" w:rsidRPr="00344153" w:rsidRDefault="0064114B" w:rsidP="0064114B">
      <w:pPr>
        <w:pStyle w:val="metin"/>
        <w:spacing w:line="480" w:lineRule="auto"/>
        <w:ind w:firstLine="0"/>
        <w:rPr>
          <w:sz w:val="24"/>
          <w:lang w:val="en-US"/>
        </w:rPr>
      </w:pPr>
    </w:p>
    <w:sectPr w:rsidR="0064114B" w:rsidRPr="00344153" w:rsidSect="00D1503C">
      <w:headerReference w:type="even" r:id="rId12"/>
      <w:headerReference w:type="default" r:id="rId13"/>
      <w:footerReference w:type="even" r:id="rId14"/>
      <w:footerReference w:type="default" r:id="rId15"/>
      <w:headerReference w:type="first" r:id="rId16"/>
      <w:footnotePr>
        <w:numFmt w:val="chicago"/>
      </w:footnotePr>
      <w:pgSz w:w="11906" w:h="16838" w:code="9"/>
      <w:pgMar w:top="1440" w:right="1440" w:bottom="1440" w:left="1440" w:header="851" w:footer="851" w:gutter="0"/>
      <w:pgNumType w:start="16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D5390" w14:textId="77777777" w:rsidR="00627B29" w:rsidRDefault="00627B29">
      <w:r>
        <w:separator/>
      </w:r>
    </w:p>
  </w:endnote>
  <w:endnote w:type="continuationSeparator" w:id="0">
    <w:p w14:paraId="1BE1146A" w14:textId="77777777" w:rsidR="00627B29" w:rsidRDefault="00627B29">
      <w:r>
        <w:continuationSeparator/>
      </w:r>
    </w:p>
  </w:endnote>
  <w:endnote w:type="continuationNotice" w:id="1">
    <w:p w14:paraId="2DD36E5C" w14:textId="77777777" w:rsidR="00627B29" w:rsidRDefault="00627B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Calibri Ligh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Calibri,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645191"/>
      <w:docPartObj>
        <w:docPartGallery w:val="Page Numbers (Bottom of Page)"/>
        <w:docPartUnique/>
      </w:docPartObj>
    </w:sdtPr>
    <w:sdtEndPr>
      <w:rPr>
        <w:rFonts w:ascii="Times New Roman" w:hAnsi="Times New Roman" w:cs="Times New Roman"/>
        <w:sz w:val="24"/>
        <w:szCs w:val="24"/>
      </w:rPr>
    </w:sdtEndPr>
    <w:sdtContent>
      <w:p w14:paraId="7C36951A" w14:textId="7B6750BE" w:rsidR="00001ED2" w:rsidRPr="00120FE2" w:rsidRDefault="00001ED2">
        <w:pPr>
          <w:pStyle w:val="AltBilgi"/>
          <w:jc w:val="center"/>
          <w:rPr>
            <w:rFonts w:ascii="Times New Roman" w:hAnsi="Times New Roman" w:cs="Times New Roman"/>
            <w:sz w:val="24"/>
            <w:szCs w:val="24"/>
          </w:rPr>
        </w:pPr>
        <w:r w:rsidRPr="00120FE2">
          <w:rPr>
            <w:rFonts w:ascii="Times New Roman" w:hAnsi="Times New Roman" w:cs="Times New Roman"/>
            <w:sz w:val="24"/>
            <w:szCs w:val="24"/>
          </w:rPr>
          <w:fldChar w:fldCharType="begin"/>
        </w:r>
        <w:r w:rsidRPr="00120FE2">
          <w:rPr>
            <w:rFonts w:ascii="Times New Roman" w:hAnsi="Times New Roman" w:cs="Times New Roman"/>
            <w:sz w:val="24"/>
            <w:szCs w:val="24"/>
          </w:rPr>
          <w:instrText>PAGE   \* MERGEFORMAT</w:instrText>
        </w:r>
        <w:r w:rsidRPr="00120FE2">
          <w:rPr>
            <w:rFonts w:ascii="Times New Roman" w:hAnsi="Times New Roman" w:cs="Times New Roman"/>
            <w:sz w:val="24"/>
            <w:szCs w:val="24"/>
          </w:rPr>
          <w:fldChar w:fldCharType="separate"/>
        </w:r>
        <w:r w:rsidR="00BE24FF">
          <w:rPr>
            <w:rFonts w:ascii="Times New Roman" w:hAnsi="Times New Roman" w:cs="Times New Roman"/>
            <w:noProof/>
            <w:sz w:val="24"/>
            <w:szCs w:val="24"/>
          </w:rPr>
          <w:t>1658</w:t>
        </w:r>
        <w:r w:rsidRPr="00120FE2">
          <w:rPr>
            <w:rFonts w:ascii="Times New Roman" w:hAnsi="Times New Roman" w:cs="Times New Roman"/>
            <w:sz w:val="24"/>
            <w:szCs w:val="24"/>
          </w:rPr>
          <w:fldChar w:fldCharType="end"/>
        </w:r>
      </w:p>
    </w:sdtContent>
  </w:sdt>
  <w:p w14:paraId="4A914AB7" w14:textId="77777777" w:rsidR="00001ED2" w:rsidRDefault="00001E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14939"/>
      <w:docPartObj>
        <w:docPartGallery w:val="Page Numbers (Bottom of Page)"/>
        <w:docPartUnique/>
      </w:docPartObj>
    </w:sdtPr>
    <w:sdtEndPr>
      <w:rPr>
        <w:rFonts w:ascii="Times New Roman" w:hAnsi="Times New Roman" w:cs="Times New Roman"/>
        <w:sz w:val="24"/>
        <w:szCs w:val="24"/>
      </w:rPr>
    </w:sdtEndPr>
    <w:sdtContent>
      <w:p w14:paraId="029D24EC" w14:textId="40F97F1E" w:rsidR="00001ED2" w:rsidRPr="000649F2" w:rsidRDefault="00001ED2">
        <w:pPr>
          <w:pStyle w:val="AltBilgi"/>
          <w:jc w:val="center"/>
          <w:rPr>
            <w:rFonts w:ascii="Times New Roman" w:hAnsi="Times New Roman" w:cs="Times New Roman"/>
            <w:sz w:val="24"/>
            <w:szCs w:val="24"/>
          </w:rPr>
        </w:pPr>
        <w:r w:rsidRPr="000649F2">
          <w:rPr>
            <w:rFonts w:ascii="Times New Roman" w:hAnsi="Times New Roman" w:cs="Times New Roman"/>
            <w:sz w:val="24"/>
            <w:szCs w:val="24"/>
          </w:rPr>
          <w:fldChar w:fldCharType="begin"/>
        </w:r>
        <w:r w:rsidRPr="000649F2">
          <w:rPr>
            <w:rFonts w:ascii="Times New Roman" w:hAnsi="Times New Roman" w:cs="Times New Roman"/>
            <w:sz w:val="24"/>
            <w:szCs w:val="24"/>
          </w:rPr>
          <w:instrText>PAGE   \* MERGEFORMAT</w:instrText>
        </w:r>
        <w:r w:rsidRPr="000649F2">
          <w:rPr>
            <w:rFonts w:ascii="Times New Roman" w:hAnsi="Times New Roman" w:cs="Times New Roman"/>
            <w:sz w:val="24"/>
            <w:szCs w:val="24"/>
          </w:rPr>
          <w:fldChar w:fldCharType="separate"/>
        </w:r>
        <w:r w:rsidR="00BE24FF">
          <w:rPr>
            <w:rFonts w:ascii="Times New Roman" w:hAnsi="Times New Roman" w:cs="Times New Roman"/>
            <w:noProof/>
            <w:sz w:val="24"/>
            <w:szCs w:val="24"/>
          </w:rPr>
          <w:t>1657</w:t>
        </w:r>
        <w:r w:rsidRPr="000649F2">
          <w:rPr>
            <w:rFonts w:ascii="Times New Roman" w:hAnsi="Times New Roman" w:cs="Times New Roman"/>
            <w:sz w:val="24"/>
            <w:szCs w:val="24"/>
          </w:rPr>
          <w:fldChar w:fldCharType="end"/>
        </w:r>
      </w:p>
    </w:sdtContent>
  </w:sdt>
  <w:p w14:paraId="2F218D3B" w14:textId="77777777" w:rsidR="00001ED2" w:rsidRDefault="00001E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B4527" w14:textId="77777777" w:rsidR="00627B29" w:rsidRDefault="00627B29">
      <w:r>
        <w:separator/>
      </w:r>
    </w:p>
  </w:footnote>
  <w:footnote w:type="continuationSeparator" w:id="0">
    <w:p w14:paraId="32D31367" w14:textId="77777777" w:rsidR="00627B29" w:rsidRDefault="00627B29">
      <w:r>
        <w:continuationSeparator/>
      </w:r>
    </w:p>
  </w:footnote>
  <w:footnote w:type="continuationNotice" w:id="1">
    <w:p w14:paraId="106FEB9A" w14:textId="77777777" w:rsidR="00627B29" w:rsidRDefault="00627B29">
      <w:pPr>
        <w:spacing w:line="240" w:lineRule="auto"/>
      </w:pPr>
    </w:p>
  </w:footnote>
  <w:footnote w:id="2">
    <w:p w14:paraId="023F880F" w14:textId="08D55702" w:rsidR="00001ED2" w:rsidRPr="00815D9B" w:rsidRDefault="00001ED2">
      <w:pPr>
        <w:pStyle w:val="DipnotMetni"/>
        <w:rPr>
          <w:sz w:val="20"/>
        </w:rPr>
      </w:pPr>
      <w:r>
        <w:rPr>
          <w:rStyle w:val="DipnotBavurusu"/>
        </w:rPr>
        <w:footnoteRef/>
      </w:r>
      <w:r>
        <w:t xml:space="preserve"> </w:t>
      </w:r>
      <w:r>
        <w:rPr>
          <w:sz w:val="20"/>
        </w:rPr>
        <w:t xml:space="preserve">Bu çalışma 28 Eylül-01 Ekim 2017 tarihleri arasında 2. Uluslararası Çağdaş Eğitim Araştırmaları Kongresi’nde sözlü bildiri olarak sunulmuştur. </w:t>
      </w:r>
    </w:p>
  </w:footnote>
  <w:footnote w:id="3">
    <w:p w14:paraId="4CA35E8B" w14:textId="62E2C4E8" w:rsidR="00001ED2" w:rsidRDefault="00001ED2">
      <w:pPr>
        <w:pStyle w:val="DipnotMetni"/>
      </w:pPr>
      <w:r w:rsidRPr="00301B00">
        <w:rPr>
          <w:rStyle w:val="DipnotBavurusu"/>
        </w:rPr>
        <w:sym w:font="Symbol" w:char="F02A"/>
      </w:r>
      <w:r w:rsidRPr="00301B00">
        <w:rPr>
          <w:rStyle w:val="DipnotBavurusu"/>
        </w:rPr>
        <w:sym w:font="Symbol" w:char="F02A"/>
      </w:r>
      <w:r>
        <w:t xml:space="preserve"> </w:t>
      </w:r>
      <w:r w:rsidRPr="00FA38FF">
        <w:rPr>
          <w:sz w:val="20"/>
          <w:szCs w:val="20"/>
        </w:rPr>
        <w:t>Dr. Mustafa TÜYSÜZ, Yüzüncü Yıl Üniversitesi, Eğitim Fakültesi, Matematik ve Fen Bilimleri Eğitimi Bölümü, Fen Bilgisi Eğitimi Anabilim Dalı, Van</w:t>
      </w:r>
      <w:r>
        <w:rPr>
          <w:sz w:val="20"/>
          <w:szCs w:val="20"/>
        </w:rPr>
        <w:t xml:space="preserve">. ORCID 0000-0003-1277-6669 </w:t>
      </w:r>
      <w:hyperlink r:id="rId1" w:history="1">
        <w:r w:rsidRPr="00573F06">
          <w:rPr>
            <w:rStyle w:val="Kpr"/>
            <w:sz w:val="20"/>
            <w:szCs w:val="20"/>
          </w:rPr>
          <w:t>mustafatuysuz@yyu.edu.tr</w:t>
        </w:r>
      </w:hyperlink>
    </w:p>
  </w:footnote>
  <w:footnote w:id="4">
    <w:p w14:paraId="5DDDD3F0" w14:textId="6EBCFA7F" w:rsidR="00001ED2" w:rsidRDefault="00001ED2">
      <w:pPr>
        <w:pStyle w:val="DipnotMetni"/>
      </w:pPr>
      <w:r w:rsidRPr="00AF3AA5">
        <w:rPr>
          <w:rStyle w:val="DipnotBavurusu"/>
        </w:rPr>
        <w:sym w:font="Symbol" w:char="F02A"/>
      </w:r>
      <w:r w:rsidRPr="00AF3AA5">
        <w:rPr>
          <w:rStyle w:val="DipnotBavurusu"/>
        </w:rPr>
        <w:sym w:font="Symbol" w:char="F02A"/>
      </w:r>
      <w:r w:rsidRPr="00AF3AA5">
        <w:rPr>
          <w:rStyle w:val="DipnotBavurusu"/>
        </w:rPr>
        <w:sym w:font="Symbol" w:char="F02A"/>
      </w:r>
      <w:r>
        <w:t xml:space="preserve"> </w:t>
      </w:r>
      <w:r w:rsidRPr="00FA38FF">
        <w:rPr>
          <w:sz w:val="20"/>
          <w:szCs w:val="20"/>
        </w:rPr>
        <w:t>Arş. Gör. Metin ŞARDAĞ, Yüzüncü Yıl Üniversitesi, Eğitim Fakültesi, Matematik ve Fen Bilimleri Eğitimi Bölümü, Fen Bilgisi Eği</w:t>
      </w:r>
      <w:r>
        <w:rPr>
          <w:sz w:val="20"/>
          <w:szCs w:val="20"/>
        </w:rPr>
        <w:t xml:space="preserve">timi Anabilim Dalı, Van. ORCID </w:t>
      </w:r>
      <w:r w:rsidRPr="003646D0">
        <w:rPr>
          <w:sz w:val="20"/>
          <w:szCs w:val="20"/>
        </w:rPr>
        <w:t>0000-0003-2162-8289</w:t>
      </w:r>
      <w:r>
        <w:rPr>
          <w:sz w:val="20"/>
          <w:szCs w:val="20"/>
        </w:rPr>
        <w:t xml:space="preserve">  </w:t>
      </w:r>
      <w:hyperlink r:id="rId2" w:history="1">
        <w:r w:rsidRPr="00573F06">
          <w:rPr>
            <w:rStyle w:val="Kpr"/>
            <w:sz w:val="20"/>
            <w:szCs w:val="20"/>
          </w:rPr>
          <w:t>metinsardag@gmail.com</w:t>
        </w:r>
      </w:hyperlink>
    </w:p>
  </w:footnote>
  <w:footnote w:id="5">
    <w:p w14:paraId="18DEF8B6" w14:textId="3B328699" w:rsidR="00001ED2" w:rsidRDefault="00001ED2">
      <w:pPr>
        <w:pStyle w:val="DipnotMetni"/>
        <w:rPr>
          <w:sz w:val="15"/>
          <w:szCs w:val="20"/>
        </w:rPr>
      </w:pPr>
      <w:r w:rsidRPr="00AF3AA5">
        <w:rPr>
          <w:rStyle w:val="DipnotBavurusu"/>
        </w:rPr>
        <w:sym w:font="Symbol" w:char="F02A"/>
      </w:r>
      <w:r w:rsidRPr="00AF3AA5">
        <w:rPr>
          <w:rStyle w:val="DipnotBavurusu"/>
        </w:rPr>
        <w:sym w:font="Symbol" w:char="F02A"/>
      </w:r>
      <w:r w:rsidRPr="00AF3AA5">
        <w:rPr>
          <w:rStyle w:val="DipnotBavurusu"/>
        </w:rPr>
        <w:sym w:font="Symbol" w:char="F02A"/>
      </w:r>
      <w:r w:rsidRPr="00AF3AA5">
        <w:rPr>
          <w:rStyle w:val="DipnotBavurusu"/>
        </w:rPr>
        <w:sym w:font="Symbol" w:char="F02A"/>
      </w:r>
      <w:r>
        <w:rPr>
          <w:rStyle w:val="DipnotBavurusu"/>
        </w:rPr>
        <w:t xml:space="preserve"> </w:t>
      </w:r>
      <w:r w:rsidRPr="00FA38FF">
        <w:rPr>
          <w:sz w:val="20"/>
          <w:szCs w:val="20"/>
        </w:rPr>
        <w:t>Arş. Gör. Alper DURUKAN, Yüzüncü Yıl Üniversitesi, Eğitim Fakültesi, Matematik ve Fen Bilimleri Eğitimi Bölümü, Fen Bilgisi Eği</w:t>
      </w:r>
      <w:r>
        <w:rPr>
          <w:sz w:val="20"/>
          <w:szCs w:val="20"/>
        </w:rPr>
        <w:t xml:space="preserve">timi Anabilim Dalı, Van. ORCID 0000-0002-2800-0227 </w:t>
      </w:r>
      <w:ins w:id="2" w:author="Nasip" w:date="2017-12-27T21:48:00Z">
        <w:r>
          <w:rPr>
            <w:sz w:val="20"/>
            <w:u w:val="single"/>
          </w:rPr>
          <w:fldChar w:fldCharType="begin"/>
        </w:r>
        <w:r>
          <w:rPr>
            <w:sz w:val="20"/>
            <w:u w:val="single"/>
          </w:rPr>
          <w:instrText xml:space="preserve"> HYPERLINK "mailto:</w:instrText>
        </w:r>
      </w:ins>
      <w:r w:rsidRPr="00CA43DC">
        <w:rPr>
          <w:sz w:val="20"/>
          <w:u w:val="single"/>
        </w:rPr>
        <w:instrText>a@alperdurukan.com</w:instrText>
      </w:r>
      <w:ins w:id="3" w:author="Nasip" w:date="2017-12-27T21:48:00Z">
        <w:r>
          <w:rPr>
            <w:sz w:val="20"/>
            <w:u w:val="single"/>
          </w:rPr>
          <w:instrText xml:space="preserve">" </w:instrText>
        </w:r>
        <w:r>
          <w:rPr>
            <w:sz w:val="20"/>
            <w:u w:val="single"/>
          </w:rPr>
          <w:fldChar w:fldCharType="separate"/>
        </w:r>
      </w:ins>
      <w:r w:rsidRPr="007817AD">
        <w:rPr>
          <w:rStyle w:val="Kpr"/>
          <w:sz w:val="20"/>
        </w:rPr>
        <w:t>a@alperdurukan.com</w:t>
      </w:r>
      <w:ins w:id="4" w:author="Nasip" w:date="2017-12-27T21:48:00Z">
        <w:r>
          <w:rPr>
            <w:sz w:val="20"/>
            <w:u w:val="single"/>
          </w:rPr>
          <w:fldChar w:fldCharType="end"/>
        </w:r>
      </w:ins>
      <w:r w:rsidRPr="00CA43DC">
        <w:rPr>
          <w:sz w:val="15"/>
          <w:szCs w:val="20"/>
        </w:rPr>
        <w:t xml:space="preserve"> </w:t>
      </w:r>
      <w:r>
        <w:rPr>
          <w:sz w:val="15"/>
          <w:szCs w:val="20"/>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01ED2" w:rsidRPr="00C943E0" w14:paraId="08A795CD" w14:textId="77777777" w:rsidTr="00001ED2">
        <w:trPr>
          <w:trHeight w:val="268"/>
        </w:trPr>
        <w:tc>
          <w:tcPr>
            <w:tcW w:w="8715" w:type="dxa"/>
            <w:tcBorders>
              <w:top w:val="single" w:sz="4" w:space="0" w:color="auto"/>
              <w:left w:val="nil"/>
              <w:bottom w:val="single" w:sz="4" w:space="0" w:color="auto"/>
              <w:right w:val="nil"/>
            </w:tcBorders>
            <w:hideMark/>
          </w:tcPr>
          <w:p w14:paraId="56E0C9B9" w14:textId="7E6D03DC" w:rsidR="00001ED2" w:rsidRPr="00C943E0" w:rsidRDefault="00001ED2" w:rsidP="000E64CA">
            <w:pPr>
              <w:pStyle w:val="DipnotMetni"/>
              <w:tabs>
                <w:tab w:val="left" w:pos="483"/>
              </w:tabs>
              <w:spacing w:line="276" w:lineRule="auto"/>
              <w:ind w:left="45" w:firstLine="0"/>
              <w:rPr>
                <w:b/>
                <w:i/>
              </w:rPr>
            </w:pPr>
            <w:r w:rsidRPr="00C943E0">
              <w:rPr>
                <w:b/>
                <w:i/>
              </w:rPr>
              <w:t>Gönderim:</w:t>
            </w:r>
            <w:r w:rsidRPr="00C943E0">
              <w:rPr>
                <w:i/>
              </w:rPr>
              <w:t xml:space="preserve">11.05.2017                  </w:t>
            </w:r>
            <w:r w:rsidRPr="00C943E0">
              <w:rPr>
                <w:b/>
                <w:i/>
              </w:rPr>
              <w:t>Kabul:</w:t>
            </w:r>
            <w:r w:rsidRPr="00C943E0">
              <w:rPr>
                <w:i/>
              </w:rPr>
              <w:t xml:space="preserve">18.10.2017                          </w:t>
            </w:r>
            <w:r w:rsidRPr="00C943E0">
              <w:rPr>
                <w:b/>
                <w:i/>
              </w:rPr>
              <w:t>    Yayın:</w:t>
            </w:r>
            <w:r>
              <w:rPr>
                <w:i/>
              </w:rPr>
              <w:t>27</w:t>
            </w:r>
            <w:r w:rsidRPr="00C943E0">
              <w:rPr>
                <w:i/>
              </w:rPr>
              <w:t>.1</w:t>
            </w:r>
            <w:r>
              <w:rPr>
                <w:i/>
              </w:rPr>
              <w:t>2</w:t>
            </w:r>
            <w:r w:rsidRPr="00C943E0">
              <w:rPr>
                <w:i/>
              </w:rPr>
              <w:t>.2017</w:t>
            </w:r>
          </w:p>
        </w:tc>
      </w:tr>
    </w:tbl>
    <w:p w14:paraId="12A466FB" w14:textId="77777777" w:rsidR="00001ED2" w:rsidRDefault="00001ED2">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FC10" w14:textId="049869D6" w:rsidR="00001ED2" w:rsidRPr="000A31F0" w:rsidRDefault="00001ED2" w:rsidP="000A31F0">
    <w:pPr>
      <w:tabs>
        <w:tab w:val="center" w:pos="4536"/>
        <w:tab w:val="right" w:pos="9072"/>
      </w:tabs>
      <w:ind w:firstLine="0"/>
      <w:rPr>
        <w:sz w:val="18"/>
        <w:szCs w:val="18"/>
        <w:u w:val="single"/>
      </w:rPr>
    </w:pPr>
    <w:r w:rsidRPr="003813DA">
      <w:rPr>
        <w:noProof/>
        <w:sz w:val="18"/>
        <w:szCs w:val="18"/>
      </w:rPr>
      <w:drawing>
        <wp:anchor distT="0" distB="0" distL="114300" distR="114300" simplePos="0" relativeHeight="251661312" behindDoc="1" locked="0" layoutInCell="1" allowOverlap="1" wp14:anchorId="014FBB0E" wp14:editId="786C08C0">
          <wp:simplePos x="0" y="0"/>
          <wp:positionH relativeFrom="leftMargin">
            <wp:posOffset>47625</wp:posOffset>
          </wp:positionH>
          <wp:positionV relativeFrom="paragraph">
            <wp:posOffset>-481330</wp:posOffset>
          </wp:positionV>
          <wp:extent cx="914400" cy="990600"/>
          <wp:effectExtent l="0" t="0" r="0" b="0"/>
          <wp:wrapTight wrapText="bothSides">
            <wp:wrapPolygon edited="0">
              <wp:start x="0" y="0"/>
              <wp:lineTo x="0" y="21185"/>
              <wp:lineTo x="21150" y="21185"/>
              <wp:lineTo x="21150" y="0"/>
              <wp:lineTo x="0" y="0"/>
            </wp:wrapPolygon>
          </wp:wrapTight>
          <wp:docPr id="9" name="Resim 9"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DA">
      <w:rPr>
        <w:b/>
        <w:i/>
        <w:sz w:val="18"/>
        <w:szCs w:val="18"/>
      </w:rPr>
      <w:t>   YYÜ Eğitim Fakültesi Dergisi (YYU Journal Of Education Faculty), 2017; 14(1):16</w:t>
    </w:r>
    <w:r>
      <w:rPr>
        <w:b/>
        <w:i/>
        <w:sz w:val="18"/>
        <w:szCs w:val="18"/>
      </w:rPr>
      <w:t>57</w:t>
    </w:r>
    <w:r w:rsidRPr="003813DA">
      <w:rPr>
        <w:b/>
        <w:i/>
        <w:sz w:val="18"/>
        <w:szCs w:val="18"/>
      </w:rPr>
      <w:t>-16</w:t>
    </w:r>
    <w:r>
      <w:rPr>
        <w:b/>
        <w:i/>
        <w:sz w:val="18"/>
        <w:szCs w:val="18"/>
      </w:rPr>
      <w:t>96</w:t>
    </w:r>
    <w:r w:rsidRPr="003813DA">
      <w:rPr>
        <w:b/>
        <w:i/>
        <w:sz w:val="18"/>
        <w:szCs w:val="18"/>
      </w:rPr>
      <w:t xml:space="preserve">, </w:t>
    </w:r>
    <w:hyperlink r:id="rId2" w:history="1">
      <w:r w:rsidRPr="007274D8">
        <w:rPr>
          <w:rStyle w:val="Kpr"/>
          <w:color w:val="0070C0"/>
          <w:sz w:val="18"/>
          <w:szCs w:val="18"/>
        </w:rPr>
        <w:t>http://efdergi.yyu.edu.tr</w:t>
      </w:r>
    </w:hyperlink>
    <w:r w:rsidRPr="003813DA">
      <w:rPr>
        <w:sz w:val="18"/>
        <w:szCs w:val="18"/>
      </w:rPr>
      <w:br/>
    </w:r>
    <w:r>
      <w:rPr>
        <w:rStyle w:val="Kpr"/>
        <w:sz w:val="18"/>
        <w:szCs w:val="18"/>
      </w:rPr>
      <w:br/>
    </w:r>
    <w:r w:rsidRPr="00F92AE1">
      <w:rPr>
        <w:color w:val="0070C0"/>
        <w:sz w:val="18"/>
        <w:szCs w:val="18"/>
      </w:rPr>
      <w:t> </w:t>
    </w:r>
    <w:hyperlink r:id="rId3" w:history="1">
      <w:r w:rsidRPr="00F92AE1">
        <w:rPr>
          <w:rStyle w:val="Kpr"/>
          <w:color w:val="0070C0"/>
          <w:sz w:val="18"/>
          <w:szCs w:val="18"/>
          <w:u w:val="none"/>
        </w:rPr>
        <w:t>http://dx.doi.org/10.23891/efdyyu.2017.59</w:t>
      </w:r>
      <w:r w:rsidRPr="00F92AE1">
        <w:rPr>
          <w:rStyle w:val="Kpr"/>
          <w:b/>
          <w:color w:val="0070C0"/>
          <w:sz w:val="18"/>
          <w:szCs w:val="18"/>
          <w:u w:val="none"/>
        </w:rPr>
        <w:t>                                                                                            </w:t>
      </w:r>
    </w:hyperlink>
    <w:r w:rsidRPr="003813DA">
      <w:rPr>
        <w:b/>
        <w:sz w:val="18"/>
        <w:szCs w:val="18"/>
      </w:rPr>
      <w:t>ISSN: 1305-020</w:t>
    </w:r>
  </w:p>
  <w:p w14:paraId="0B6D66C4" w14:textId="6E997AD5" w:rsidR="00001ED2" w:rsidRPr="000C77EA" w:rsidRDefault="00001ED2" w:rsidP="000C77EA">
    <w:pPr>
      <w:pStyle w:val="stBilgi"/>
      <w:ind w:right="360"/>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518A" w14:textId="6FEF3C9A" w:rsidR="00001ED2" w:rsidRPr="000A31F0" w:rsidRDefault="00001ED2" w:rsidP="000A31F0">
    <w:pPr>
      <w:tabs>
        <w:tab w:val="center" w:pos="4536"/>
        <w:tab w:val="right" w:pos="9072"/>
      </w:tabs>
      <w:ind w:firstLine="0"/>
      <w:rPr>
        <w:sz w:val="18"/>
        <w:szCs w:val="18"/>
        <w:u w:val="single"/>
      </w:rPr>
    </w:pPr>
    <w:r w:rsidRPr="003813DA">
      <w:rPr>
        <w:noProof/>
        <w:sz w:val="18"/>
        <w:szCs w:val="18"/>
      </w:rPr>
      <w:drawing>
        <wp:anchor distT="0" distB="0" distL="114300" distR="114300" simplePos="0" relativeHeight="251659264" behindDoc="1" locked="0" layoutInCell="1" allowOverlap="1" wp14:anchorId="0DF7D96C" wp14:editId="5CD2E876">
          <wp:simplePos x="0" y="0"/>
          <wp:positionH relativeFrom="column">
            <wp:posOffset>-904875</wp:posOffset>
          </wp:positionH>
          <wp:positionV relativeFrom="paragraph">
            <wp:posOffset>-519430</wp:posOffset>
          </wp:positionV>
          <wp:extent cx="914400" cy="990600"/>
          <wp:effectExtent l="0" t="0" r="0" b="0"/>
          <wp:wrapTight wrapText="bothSides">
            <wp:wrapPolygon edited="0">
              <wp:start x="0" y="0"/>
              <wp:lineTo x="0" y="21185"/>
              <wp:lineTo x="21150" y="21185"/>
              <wp:lineTo x="21150" y="0"/>
              <wp:lineTo x="0" y="0"/>
            </wp:wrapPolygon>
          </wp:wrapTight>
          <wp:docPr id="10" name="Resim 10"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DA">
      <w:rPr>
        <w:b/>
        <w:i/>
        <w:sz w:val="18"/>
        <w:szCs w:val="18"/>
      </w:rPr>
      <w:t>YYÜ Eğitim Fakültesi Dergisi (YYU Journal Of Education Faculty), 2017; 14(1):16</w:t>
    </w:r>
    <w:r>
      <w:rPr>
        <w:b/>
        <w:i/>
        <w:sz w:val="18"/>
        <w:szCs w:val="18"/>
      </w:rPr>
      <w:t>57</w:t>
    </w:r>
    <w:r w:rsidRPr="003813DA">
      <w:rPr>
        <w:b/>
        <w:i/>
        <w:sz w:val="18"/>
        <w:szCs w:val="18"/>
      </w:rPr>
      <w:t>-16</w:t>
    </w:r>
    <w:r w:rsidR="00D3704C">
      <w:rPr>
        <w:b/>
        <w:i/>
        <w:sz w:val="18"/>
        <w:szCs w:val="18"/>
      </w:rPr>
      <w:t>96</w:t>
    </w:r>
    <w:r w:rsidRPr="003813DA">
      <w:rPr>
        <w:b/>
        <w:i/>
        <w:sz w:val="18"/>
        <w:szCs w:val="18"/>
      </w:rPr>
      <w:t xml:space="preserve">, </w:t>
    </w:r>
    <w:hyperlink r:id="rId2" w:history="1">
      <w:r w:rsidRPr="007274D8">
        <w:rPr>
          <w:rStyle w:val="Kpr"/>
          <w:color w:val="0070C0"/>
          <w:sz w:val="18"/>
          <w:szCs w:val="18"/>
        </w:rPr>
        <w:t>http://efdergi.yyu.edu.tr</w:t>
      </w:r>
    </w:hyperlink>
    <w:r w:rsidRPr="003813DA">
      <w:rPr>
        <w:sz w:val="18"/>
        <w:szCs w:val="18"/>
      </w:rPr>
      <w:br/>
    </w:r>
    <w:r>
      <w:rPr>
        <w:rStyle w:val="Kpr"/>
        <w:sz w:val="18"/>
        <w:szCs w:val="18"/>
      </w:rPr>
      <w:br/>
    </w:r>
    <w:hyperlink r:id="rId3" w:history="1">
      <w:r w:rsidRPr="00F92AE1">
        <w:rPr>
          <w:rStyle w:val="Kpr"/>
          <w:color w:val="0070C0"/>
          <w:sz w:val="18"/>
          <w:szCs w:val="18"/>
          <w:u w:val="none"/>
        </w:rPr>
        <w:t>http://dx.doi.org/10.23891/efdyyu.2017.59</w:t>
      </w:r>
      <w:r w:rsidRPr="00F92AE1">
        <w:rPr>
          <w:rStyle w:val="Kpr"/>
          <w:b/>
          <w:color w:val="0070C0"/>
          <w:sz w:val="18"/>
          <w:szCs w:val="18"/>
          <w:u w:val="none"/>
        </w:rPr>
        <w:t>  </w:t>
      </w:r>
      <w:r w:rsidRPr="0047253D">
        <w:rPr>
          <w:rStyle w:val="Kpr"/>
          <w:b/>
          <w:sz w:val="18"/>
          <w:szCs w:val="18"/>
          <w:u w:val="none"/>
        </w:rPr>
        <w:t xml:space="preserve">                                                                                                    </w:t>
      </w:r>
    </w:hyperlink>
    <w:r w:rsidRPr="0047253D">
      <w:rPr>
        <w:b/>
        <w:sz w:val="18"/>
        <w:szCs w:val="18"/>
      </w:rPr>
      <w:t xml:space="preserve"> </w:t>
    </w:r>
    <w:r w:rsidRPr="003813DA">
      <w:rPr>
        <w:b/>
        <w:sz w:val="18"/>
        <w:szCs w:val="18"/>
      </w:rPr>
      <w:t>ISSN: 1305-020</w:t>
    </w:r>
  </w:p>
  <w:p w14:paraId="635E84F2" w14:textId="0D996E66" w:rsidR="00001ED2" w:rsidRPr="000C77EA" w:rsidRDefault="00001ED2" w:rsidP="0093405F">
    <w:pPr>
      <w:pStyle w:val="metin"/>
      <w:ind w:right="360" w:firstLine="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962E" w14:textId="2F9B36BF" w:rsidR="00001ED2" w:rsidRDefault="00001ED2" w:rsidP="0006102F">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7C2"/>
    <w:multiLevelType w:val="hybridMultilevel"/>
    <w:tmpl w:val="5022BAC8"/>
    <w:lvl w:ilvl="0" w:tplc="C148770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4D0F68"/>
    <w:multiLevelType w:val="hybridMultilevel"/>
    <w:tmpl w:val="987A06C8"/>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13305C4C"/>
    <w:multiLevelType w:val="hybridMultilevel"/>
    <w:tmpl w:val="2A845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EE52AB"/>
    <w:multiLevelType w:val="hybridMultilevel"/>
    <w:tmpl w:val="E50E0098"/>
    <w:lvl w:ilvl="0" w:tplc="07B4BE00">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175D04EF"/>
    <w:multiLevelType w:val="hybridMultilevel"/>
    <w:tmpl w:val="D8281930"/>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17B416A0"/>
    <w:multiLevelType w:val="hybridMultilevel"/>
    <w:tmpl w:val="56E4C070"/>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20424685"/>
    <w:multiLevelType w:val="hybridMultilevel"/>
    <w:tmpl w:val="5022BAC8"/>
    <w:lvl w:ilvl="0" w:tplc="C148770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D63376"/>
    <w:multiLevelType w:val="hybridMultilevel"/>
    <w:tmpl w:val="F6081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9F635B"/>
    <w:multiLevelType w:val="hybridMultilevel"/>
    <w:tmpl w:val="61EAE77E"/>
    <w:lvl w:ilvl="0" w:tplc="F76ED38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E4551F3"/>
    <w:multiLevelType w:val="hybridMultilevel"/>
    <w:tmpl w:val="387EB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2845A4"/>
    <w:multiLevelType w:val="multilevel"/>
    <w:tmpl w:val="E7E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44CB0"/>
    <w:multiLevelType w:val="hybridMultilevel"/>
    <w:tmpl w:val="DF729286"/>
    <w:lvl w:ilvl="0" w:tplc="A8541D12">
      <w:start w:val="1"/>
      <w:numFmt w:val="upperRoman"/>
      <w:lvlText w:val="%1."/>
      <w:lvlJc w:val="right"/>
      <w:pPr>
        <w:ind w:left="720" w:hanging="360"/>
      </w:pPr>
      <w:rPr>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C1B61BE"/>
    <w:multiLevelType w:val="hybridMultilevel"/>
    <w:tmpl w:val="0C6AC194"/>
    <w:lvl w:ilvl="0" w:tplc="CEF6643A">
      <w:start w:val="1"/>
      <w:numFmt w:val="lowerLetter"/>
      <w:lvlText w:val="%1."/>
      <w:lvlJc w:val="left"/>
      <w:pPr>
        <w:ind w:left="720" w:hanging="360"/>
      </w:pPr>
    </w:lvl>
    <w:lvl w:ilvl="1" w:tplc="6F1E4B80">
      <w:start w:val="1"/>
      <w:numFmt w:val="lowerLetter"/>
      <w:lvlText w:val="%2."/>
      <w:lvlJc w:val="left"/>
      <w:pPr>
        <w:ind w:left="1440" w:hanging="360"/>
      </w:pPr>
    </w:lvl>
    <w:lvl w:ilvl="2" w:tplc="CFD26910">
      <w:start w:val="1"/>
      <w:numFmt w:val="lowerRoman"/>
      <w:lvlText w:val="%3."/>
      <w:lvlJc w:val="right"/>
      <w:pPr>
        <w:ind w:left="2160" w:hanging="180"/>
      </w:pPr>
    </w:lvl>
    <w:lvl w:ilvl="3" w:tplc="FE767EDC">
      <w:start w:val="1"/>
      <w:numFmt w:val="decimal"/>
      <w:lvlText w:val="%4."/>
      <w:lvlJc w:val="left"/>
      <w:pPr>
        <w:ind w:left="2880" w:hanging="360"/>
      </w:pPr>
    </w:lvl>
    <w:lvl w:ilvl="4" w:tplc="63FE6BE8">
      <w:start w:val="1"/>
      <w:numFmt w:val="lowerLetter"/>
      <w:lvlText w:val="%5."/>
      <w:lvlJc w:val="left"/>
      <w:pPr>
        <w:ind w:left="3600" w:hanging="360"/>
      </w:pPr>
    </w:lvl>
    <w:lvl w:ilvl="5" w:tplc="410A82E8">
      <w:start w:val="1"/>
      <w:numFmt w:val="lowerRoman"/>
      <w:lvlText w:val="%6."/>
      <w:lvlJc w:val="right"/>
      <w:pPr>
        <w:ind w:left="4320" w:hanging="180"/>
      </w:pPr>
    </w:lvl>
    <w:lvl w:ilvl="6" w:tplc="5C861E2C">
      <w:start w:val="1"/>
      <w:numFmt w:val="decimal"/>
      <w:lvlText w:val="%7."/>
      <w:lvlJc w:val="left"/>
      <w:pPr>
        <w:ind w:left="5040" w:hanging="360"/>
      </w:pPr>
    </w:lvl>
    <w:lvl w:ilvl="7" w:tplc="D0B40DE6">
      <w:start w:val="1"/>
      <w:numFmt w:val="lowerLetter"/>
      <w:lvlText w:val="%8."/>
      <w:lvlJc w:val="left"/>
      <w:pPr>
        <w:ind w:left="5760" w:hanging="360"/>
      </w:pPr>
    </w:lvl>
    <w:lvl w:ilvl="8" w:tplc="8F2C2004">
      <w:start w:val="1"/>
      <w:numFmt w:val="lowerRoman"/>
      <w:lvlText w:val="%9."/>
      <w:lvlJc w:val="right"/>
      <w:pPr>
        <w:ind w:left="6480" w:hanging="180"/>
      </w:pPr>
    </w:lvl>
  </w:abstractNum>
  <w:abstractNum w:abstractNumId="13" w15:restartNumberingAfterBreak="0">
    <w:nsid w:val="55101798"/>
    <w:multiLevelType w:val="hybridMultilevel"/>
    <w:tmpl w:val="A1CA5FE2"/>
    <w:lvl w:ilvl="0" w:tplc="6D98EE10">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6C86E50"/>
    <w:multiLevelType w:val="hybridMultilevel"/>
    <w:tmpl w:val="8444C8C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15:restartNumberingAfterBreak="0">
    <w:nsid w:val="5916701F"/>
    <w:multiLevelType w:val="hybridMultilevel"/>
    <w:tmpl w:val="52F84C6A"/>
    <w:lvl w:ilvl="0" w:tplc="041F0013">
      <w:start w:val="1"/>
      <w:numFmt w:val="upperRoman"/>
      <w:lvlText w:val="%1."/>
      <w:lvlJc w:val="righ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15:restartNumberingAfterBreak="0">
    <w:nsid w:val="5DB94FDF"/>
    <w:multiLevelType w:val="hybridMultilevel"/>
    <w:tmpl w:val="8D1283B6"/>
    <w:lvl w:ilvl="0" w:tplc="C89A5022">
      <w:start w:val="1"/>
      <w:numFmt w:val="upperLetter"/>
      <w:lvlText w:val="%1)"/>
      <w:lvlJc w:val="left"/>
      <w:pPr>
        <w:ind w:left="720" w:hanging="360"/>
      </w:pPr>
      <w:rPr>
        <w:rFonts w:hint="default"/>
      </w:rPr>
    </w:lvl>
    <w:lvl w:ilvl="1" w:tplc="604CB026">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38A73E8"/>
    <w:multiLevelType w:val="hybridMultilevel"/>
    <w:tmpl w:val="BD54F610"/>
    <w:styleLink w:val="Harfli"/>
    <w:lvl w:ilvl="0" w:tplc="5B600E1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70184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12C9A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16CCE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5600F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A8A2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CAD24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28241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C549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4B65C93"/>
    <w:multiLevelType w:val="hybridMultilevel"/>
    <w:tmpl w:val="BD54F610"/>
    <w:numStyleLink w:val="Harfli"/>
  </w:abstractNum>
  <w:abstractNum w:abstractNumId="19" w15:restartNumberingAfterBreak="0">
    <w:nsid w:val="73AB265E"/>
    <w:multiLevelType w:val="hybridMultilevel"/>
    <w:tmpl w:val="1D06C04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6C36970"/>
    <w:multiLevelType w:val="hybridMultilevel"/>
    <w:tmpl w:val="49DE619E"/>
    <w:lvl w:ilvl="0" w:tplc="15C6C4C8">
      <w:start w:val="1"/>
      <w:numFmt w:val="decimal"/>
      <w:pStyle w:val="giribalk"/>
      <w:lvlText w:val="%1."/>
      <w:lvlJc w:val="left"/>
      <w:pPr>
        <w:ind w:left="644"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1" w15:restartNumberingAfterBreak="0">
    <w:nsid w:val="77B12252"/>
    <w:multiLevelType w:val="hybridMultilevel"/>
    <w:tmpl w:val="BF244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8"/>
  </w:num>
  <w:num w:numId="4">
    <w:abstractNumId w:val="9"/>
  </w:num>
  <w:num w:numId="5">
    <w:abstractNumId w:val="2"/>
  </w:num>
  <w:num w:numId="6">
    <w:abstractNumId w:val="16"/>
  </w:num>
  <w:num w:numId="7">
    <w:abstractNumId w:val="19"/>
  </w:num>
  <w:num w:numId="8">
    <w:abstractNumId w:val="13"/>
  </w:num>
  <w:num w:numId="9">
    <w:abstractNumId w:val="20"/>
  </w:num>
  <w:num w:numId="10">
    <w:abstractNumId w:val="20"/>
  </w:num>
  <w:num w:numId="11">
    <w:abstractNumId w:val="3"/>
  </w:num>
  <w:num w:numId="12">
    <w:abstractNumId w:val="0"/>
  </w:num>
  <w:num w:numId="13">
    <w:abstractNumId w:val="6"/>
  </w:num>
  <w:num w:numId="14">
    <w:abstractNumId w:val="8"/>
  </w:num>
  <w:num w:numId="15">
    <w:abstractNumId w:val="14"/>
  </w:num>
  <w:num w:numId="16">
    <w:abstractNumId w:val="4"/>
  </w:num>
  <w:num w:numId="17">
    <w:abstractNumId w:val="15"/>
  </w:num>
  <w:num w:numId="18">
    <w:abstractNumId w:val="1"/>
  </w:num>
  <w:num w:numId="19">
    <w:abstractNumId w:val="5"/>
  </w:num>
  <w:num w:numId="20">
    <w:abstractNumId w:val="7"/>
  </w:num>
  <w:num w:numId="21">
    <w:abstractNumId w:val="21"/>
  </w:num>
  <w:num w:numId="22">
    <w:abstractNumId w:val="11"/>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sip">
    <w15:presenceInfo w15:providerId="None" w15:userId="Nas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sQQSZsbmZmaWZko6SsGpxcWZ+XkgBWa1AKp5wNos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50x99pa5wwa4ev5zppss0ff5vt9t5tvprp&quot;&gt;metin_tez&lt;record-ids&gt;&lt;item&gt;784&lt;/item&gt;&lt;item&gt;786&lt;/item&gt;&lt;item&gt;790&lt;/item&gt;&lt;item&gt;791&lt;/item&gt;&lt;item&gt;793&lt;/item&gt;&lt;item&gt;794&lt;/item&gt;&lt;item&gt;971&lt;/item&gt;&lt;item&gt;997&lt;/item&gt;&lt;item&gt;998&lt;/item&gt;&lt;item&gt;999&lt;/item&gt;&lt;item&gt;1000&lt;/item&gt;&lt;item&gt;1002&lt;/item&gt;&lt;item&gt;1003&lt;/item&gt;&lt;item&gt;1004&lt;/item&gt;&lt;item&gt;1006&lt;/item&gt;&lt;item&gt;1007&lt;/item&gt;&lt;item&gt;1008&lt;/item&gt;&lt;item&gt;1011&lt;/item&gt;&lt;item&gt;1015&lt;/item&gt;&lt;item&gt;1016&lt;/item&gt;&lt;item&gt;1021&lt;/item&gt;&lt;item&gt;1024&lt;/item&gt;&lt;item&gt;1025&lt;/item&gt;&lt;item&gt;1026&lt;/item&gt;&lt;item&gt;1027&lt;/item&gt;&lt;item&gt;1028&lt;/item&gt;&lt;item&gt;1030&lt;/item&gt;&lt;item&gt;1031&lt;/item&gt;&lt;item&gt;1036&lt;/item&gt;&lt;item&gt;1037&lt;/item&gt;&lt;item&gt;1047&lt;/item&gt;&lt;item&gt;1126&lt;/item&gt;&lt;item&gt;1127&lt;/item&gt;&lt;/record-ids&gt;&lt;/item&gt;&lt;/Libraries&gt;"/>
  </w:docVars>
  <w:rsids>
    <w:rsidRoot w:val="009160D1"/>
    <w:rsid w:val="0000055D"/>
    <w:rsid w:val="00001ED2"/>
    <w:rsid w:val="00003D32"/>
    <w:rsid w:val="00004E4A"/>
    <w:rsid w:val="00007D0B"/>
    <w:rsid w:val="0001156E"/>
    <w:rsid w:val="00012022"/>
    <w:rsid w:val="000129CC"/>
    <w:rsid w:val="00013B92"/>
    <w:rsid w:val="00014B20"/>
    <w:rsid w:val="00014CEE"/>
    <w:rsid w:val="00016AB1"/>
    <w:rsid w:val="000177FA"/>
    <w:rsid w:val="00017AD6"/>
    <w:rsid w:val="00020368"/>
    <w:rsid w:val="00022431"/>
    <w:rsid w:val="00027FC2"/>
    <w:rsid w:val="000316B0"/>
    <w:rsid w:val="00032630"/>
    <w:rsid w:val="00032BCF"/>
    <w:rsid w:val="00033616"/>
    <w:rsid w:val="000350D4"/>
    <w:rsid w:val="00036C49"/>
    <w:rsid w:val="0003786E"/>
    <w:rsid w:val="000405B5"/>
    <w:rsid w:val="00043DC3"/>
    <w:rsid w:val="000504AE"/>
    <w:rsid w:val="00051B0E"/>
    <w:rsid w:val="00051BF8"/>
    <w:rsid w:val="00052A55"/>
    <w:rsid w:val="00055AFC"/>
    <w:rsid w:val="00056A52"/>
    <w:rsid w:val="0006102F"/>
    <w:rsid w:val="00061665"/>
    <w:rsid w:val="00062A96"/>
    <w:rsid w:val="00063A58"/>
    <w:rsid w:val="000649F2"/>
    <w:rsid w:val="000676F7"/>
    <w:rsid w:val="0007054F"/>
    <w:rsid w:val="00070E31"/>
    <w:rsid w:val="00071DD8"/>
    <w:rsid w:val="00074A24"/>
    <w:rsid w:val="00075391"/>
    <w:rsid w:val="00075BEE"/>
    <w:rsid w:val="00076E0E"/>
    <w:rsid w:val="00077ED0"/>
    <w:rsid w:val="00080D8F"/>
    <w:rsid w:val="000823AA"/>
    <w:rsid w:val="000840B0"/>
    <w:rsid w:val="0008468C"/>
    <w:rsid w:val="00085E3C"/>
    <w:rsid w:val="00086FD0"/>
    <w:rsid w:val="00087EC6"/>
    <w:rsid w:val="00090083"/>
    <w:rsid w:val="0009039A"/>
    <w:rsid w:val="000932F6"/>
    <w:rsid w:val="000938BB"/>
    <w:rsid w:val="00094EB5"/>
    <w:rsid w:val="00096561"/>
    <w:rsid w:val="00097EC6"/>
    <w:rsid w:val="00097F81"/>
    <w:rsid w:val="000A0F26"/>
    <w:rsid w:val="000A31F0"/>
    <w:rsid w:val="000A3C99"/>
    <w:rsid w:val="000A7ACB"/>
    <w:rsid w:val="000B0DFB"/>
    <w:rsid w:val="000B31D7"/>
    <w:rsid w:val="000C10F0"/>
    <w:rsid w:val="000C23CD"/>
    <w:rsid w:val="000C77EA"/>
    <w:rsid w:val="000C7C88"/>
    <w:rsid w:val="000D38C6"/>
    <w:rsid w:val="000D6DE6"/>
    <w:rsid w:val="000D747E"/>
    <w:rsid w:val="000E29FE"/>
    <w:rsid w:val="000E4286"/>
    <w:rsid w:val="000E49BB"/>
    <w:rsid w:val="000E6399"/>
    <w:rsid w:val="000E64CA"/>
    <w:rsid w:val="000E6D05"/>
    <w:rsid w:val="000E7624"/>
    <w:rsid w:val="000E7716"/>
    <w:rsid w:val="000F30E1"/>
    <w:rsid w:val="000F33DC"/>
    <w:rsid w:val="000F5391"/>
    <w:rsid w:val="000F59E5"/>
    <w:rsid w:val="000F7777"/>
    <w:rsid w:val="001004B5"/>
    <w:rsid w:val="00102123"/>
    <w:rsid w:val="00103681"/>
    <w:rsid w:val="00103EAD"/>
    <w:rsid w:val="0010423F"/>
    <w:rsid w:val="00104333"/>
    <w:rsid w:val="0010472F"/>
    <w:rsid w:val="00113392"/>
    <w:rsid w:val="001146BD"/>
    <w:rsid w:val="00116E15"/>
    <w:rsid w:val="001170AC"/>
    <w:rsid w:val="0012041A"/>
    <w:rsid w:val="00120FE2"/>
    <w:rsid w:val="00122F37"/>
    <w:rsid w:val="00123361"/>
    <w:rsid w:val="00127E0B"/>
    <w:rsid w:val="00130DAE"/>
    <w:rsid w:val="001340F8"/>
    <w:rsid w:val="00134841"/>
    <w:rsid w:val="001351E9"/>
    <w:rsid w:val="001419EF"/>
    <w:rsid w:val="00141C4E"/>
    <w:rsid w:val="0014421F"/>
    <w:rsid w:val="001446E1"/>
    <w:rsid w:val="00145B57"/>
    <w:rsid w:val="001470A3"/>
    <w:rsid w:val="00147B2D"/>
    <w:rsid w:val="001504E6"/>
    <w:rsid w:val="00150651"/>
    <w:rsid w:val="00152B8D"/>
    <w:rsid w:val="0015313E"/>
    <w:rsid w:val="00153616"/>
    <w:rsid w:val="00153F14"/>
    <w:rsid w:val="001562EA"/>
    <w:rsid w:val="00160AB4"/>
    <w:rsid w:val="00162512"/>
    <w:rsid w:val="00162AC0"/>
    <w:rsid w:val="001632C5"/>
    <w:rsid w:val="00164262"/>
    <w:rsid w:val="001674CB"/>
    <w:rsid w:val="001679C9"/>
    <w:rsid w:val="001709E8"/>
    <w:rsid w:val="00171CEE"/>
    <w:rsid w:val="00172F8C"/>
    <w:rsid w:val="001739B5"/>
    <w:rsid w:val="001756E8"/>
    <w:rsid w:val="00180BF8"/>
    <w:rsid w:val="00182110"/>
    <w:rsid w:val="0018302C"/>
    <w:rsid w:val="001831D7"/>
    <w:rsid w:val="00183B0C"/>
    <w:rsid w:val="001842DF"/>
    <w:rsid w:val="001853AA"/>
    <w:rsid w:val="00187583"/>
    <w:rsid w:val="00191293"/>
    <w:rsid w:val="00192342"/>
    <w:rsid w:val="001927C5"/>
    <w:rsid w:val="00195057"/>
    <w:rsid w:val="0019641A"/>
    <w:rsid w:val="00196E91"/>
    <w:rsid w:val="00197475"/>
    <w:rsid w:val="001A020F"/>
    <w:rsid w:val="001A2BC4"/>
    <w:rsid w:val="001A2D62"/>
    <w:rsid w:val="001A348F"/>
    <w:rsid w:val="001B1A8B"/>
    <w:rsid w:val="001B2586"/>
    <w:rsid w:val="001B4603"/>
    <w:rsid w:val="001B4DC4"/>
    <w:rsid w:val="001C02BC"/>
    <w:rsid w:val="001C25A4"/>
    <w:rsid w:val="001C7044"/>
    <w:rsid w:val="001C7268"/>
    <w:rsid w:val="001D46A8"/>
    <w:rsid w:val="001D5C32"/>
    <w:rsid w:val="001D6078"/>
    <w:rsid w:val="001D7117"/>
    <w:rsid w:val="001D72C5"/>
    <w:rsid w:val="001D7810"/>
    <w:rsid w:val="001D7D2D"/>
    <w:rsid w:val="001E3496"/>
    <w:rsid w:val="001E4863"/>
    <w:rsid w:val="001E4C2F"/>
    <w:rsid w:val="001E4DC3"/>
    <w:rsid w:val="001E5133"/>
    <w:rsid w:val="001E54D9"/>
    <w:rsid w:val="001E5D00"/>
    <w:rsid w:val="001E6265"/>
    <w:rsid w:val="0020110F"/>
    <w:rsid w:val="00202B87"/>
    <w:rsid w:val="00204B8F"/>
    <w:rsid w:val="0020621D"/>
    <w:rsid w:val="00210FC8"/>
    <w:rsid w:val="00220C7A"/>
    <w:rsid w:val="00220F94"/>
    <w:rsid w:val="00221955"/>
    <w:rsid w:val="00222006"/>
    <w:rsid w:val="002232A3"/>
    <w:rsid w:val="00223A2B"/>
    <w:rsid w:val="00223CA6"/>
    <w:rsid w:val="00224833"/>
    <w:rsid w:val="0022491B"/>
    <w:rsid w:val="00225FC1"/>
    <w:rsid w:val="0022725B"/>
    <w:rsid w:val="0023107F"/>
    <w:rsid w:val="00231729"/>
    <w:rsid w:val="00231885"/>
    <w:rsid w:val="00231932"/>
    <w:rsid w:val="00232105"/>
    <w:rsid w:val="002418DD"/>
    <w:rsid w:val="00242A35"/>
    <w:rsid w:val="00250263"/>
    <w:rsid w:val="0025107A"/>
    <w:rsid w:val="00252C1B"/>
    <w:rsid w:val="00254139"/>
    <w:rsid w:val="00257A95"/>
    <w:rsid w:val="00261F3D"/>
    <w:rsid w:val="00263735"/>
    <w:rsid w:val="00263F5D"/>
    <w:rsid w:val="00263F63"/>
    <w:rsid w:val="002670B3"/>
    <w:rsid w:val="00270E00"/>
    <w:rsid w:val="00274026"/>
    <w:rsid w:val="00274DD3"/>
    <w:rsid w:val="00275D69"/>
    <w:rsid w:val="00280B27"/>
    <w:rsid w:val="00281918"/>
    <w:rsid w:val="0028278F"/>
    <w:rsid w:val="00283368"/>
    <w:rsid w:val="00283473"/>
    <w:rsid w:val="002855DD"/>
    <w:rsid w:val="00291247"/>
    <w:rsid w:val="00292B67"/>
    <w:rsid w:val="00294D0E"/>
    <w:rsid w:val="00295050"/>
    <w:rsid w:val="002A068F"/>
    <w:rsid w:val="002A1919"/>
    <w:rsid w:val="002A5EDA"/>
    <w:rsid w:val="002A7576"/>
    <w:rsid w:val="002A769C"/>
    <w:rsid w:val="002B3D32"/>
    <w:rsid w:val="002B7633"/>
    <w:rsid w:val="002B7BC5"/>
    <w:rsid w:val="002C301D"/>
    <w:rsid w:val="002C53F3"/>
    <w:rsid w:val="002C606D"/>
    <w:rsid w:val="002D29F3"/>
    <w:rsid w:val="002D3354"/>
    <w:rsid w:val="002D4C83"/>
    <w:rsid w:val="002D5D7B"/>
    <w:rsid w:val="002D73CA"/>
    <w:rsid w:val="002D7439"/>
    <w:rsid w:val="002D783B"/>
    <w:rsid w:val="002E363D"/>
    <w:rsid w:val="002E3A50"/>
    <w:rsid w:val="002E4343"/>
    <w:rsid w:val="002E6043"/>
    <w:rsid w:val="002E6A24"/>
    <w:rsid w:val="002E7EAF"/>
    <w:rsid w:val="002F1B96"/>
    <w:rsid w:val="002F1C17"/>
    <w:rsid w:val="002F4194"/>
    <w:rsid w:val="002F75E8"/>
    <w:rsid w:val="002F77F6"/>
    <w:rsid w:val="002F7AA2"/>
    <w:rsid w:val="0030071E"/>
    <w:rsid w:val="00301B00"/>
    <w:rsid w:val="00302785"/>
    <w:rsid w:val="00302E09"/>
    <w:rsid w:val="00304D95"/>
    <w:rsid w:val="00305FD0"/>
    <w:rsid w:val="0030689C"/>
    <w:rsid w:val="003114B3"/>
    <w:rsid w:val="00311C40"/>
    <w:rsid w:val="00313571"/>
    <w:rsid w:val="003139A5"/>
    <w:rsid w:val="00313FC3"/>
    <w:rsid w:val="003148CB"/>
    <w:rsid w:val="0031638C"/>
    <w:rsid w:val="00316A9B"/>
    <w:rsid w:val="00317C2D"/>
    <w:rsid w:val="00330A2B"/>
    <w:rsid w:val="00330BD8"/>
    <w:rsid w:val="00330F3E"/>
    <w:rsid w:val="00330FEB"/>
    <w:rsid w:val="0033213C"/>
    <w:rsid w:val="003347BA"/>
    <w:rsid w:val="00335FF3"/>
    <w:rsid w:val="003360AB"/>
    <w:rsid w:val="00343F95"/>
    <w:rsid w:val="00344153"/>
    <w:rsid w:val="00346B6B"/>
    <w:rsid w:val="00346C9F"/>
    <w:rsid w:val="0034717E"/>
    <w:rsid w:val="00347241"/>
    <w:rsid w:val="003505A6"/>
    <w:rsid w:val="003556EC"/>
    <w:rsid w:val="0035600D"/>
    <w:rsid w:val="003563AE"/>
    <w:rsid w:val="003566D0"/>
    <w:rsid w:val="0035687E"/>
    <w:rsid w:val="00356A74"/>
    <w:rsid w:val="00356AC5"/>
    <w:rsid w:val="0036172D"/>
    <w:rsid w:val="003623BE"/>
    <w:rsid w:val="003633B9"/>
    <w:rsid w:val="00363872"/>
    <w:rsid w:val="003646D0"/>
    <w:rsid w:val="0036671C"/>
    <w:rsid w:val="00370445"/>
    <w:rsid w:val="00374C65"/>
    <w:rsid w:val="00374D4F"/>
    <w:rsid w:val="003767F0"/>
    <w:rsid w:val="00376EDC"/>
    <w:rsid w:val="00383341"/>
    <w:rsid w:val="003834F9"/>
    <w:rsid w:val="0038382D"/>
    <w:rsid w:val="00385FB5"/>
    <w:rsid w:val="003877CC"/>
    <w:rsid w:val="00387CE5"/>
    <w:rsid w:val="00392105"/>
    <w:rsid w:val="00394F2F"/>
    <w:rsid w:val="00395009"/>
    <w:rsid w:val="003978D1"/>
    <w:rsid w:val="003A10FC"/>
    <w:rsid w:val="003A244A"/>
    <w:rsid w:val="003A37B8"/>
    <w:rsid w:val="003A445B"/>
    <w:rsid w:val="003A4582"/>
    <w:rsid w:val="003A7865"/>
    <w:rsid w:val="003A7F27"/>
    <w:rsid w:val="003B0052"/>
    <w:rsid w:val="003B451A"/>
    <w:rsid w:val="003B4C5D"/>
    <w:rsid w:val="003B5473"/>
    <w:rsid w:val="003B57C0"/>
    <w:rsid w:val="003B7FE3"/>
    <w:rsid w:val="003C1842"/>
    <w:rsid w:val="003C1980"/>
    <w:rsid w:val="003C29D8"/>
    <w:rsid w:val="003C3EFE"/>
    <w:rsid w:val="003C435B"/>
    <w:rsid w:val="003C4980"/>
    <w:rsid w:val="003C535C"/>
    <w:rsid w:val="003D1206"/>
    <w:rsid w:val="003D2418"/>
    <w:rsid w:val="003D33B5"/>
    <w:rsid w:val="003D58A1"/>
    <w:rsid w:val="003D59E5"/>
    <w:rsid w:val="003D643A"/>
    <w:rsid w:val="003D6A71"/>
    <w:rsid w:val="003E0705"/>
    <w:rsid w:val="003E13C1"/>
    <w:rsid w:val="003E1951"/>
    <w:rsid w:val="003E3012"/>
    <w:rsid w:val="003E59AC"/>
    <w:rsid w:val="003E7033"/>
    <w:rsid w:val="003F039A"/>
    <w:rsid w:val="003F4F73"/>
    <w:rsid w:val="003F5DA2"/>
    <w:rsid w:val="003F73C5"/>
    <w:rsid w:val="00401A13"/>
    <w:rsid w:val="00402B5C"/>
    <w:rsid w:val="00402F63"/>
    <w:rsid w:val="00405D02"/>
    <w:rsid w:val="00406497"/>
    <w:rsid w:val="00410A70"/>
    <w:rsid w:val="00410ECC"/>
    <w:rsid w:val="004119E5"/>
    <w:rsid w:val="00413824"/>
    <w:rsid w:val="0041490A"/>
    <w:rsid w:val="00414EA0"/>
    <w:rsid w:val="00415145"/>
    <w:rsid w:val="00415491"/>
    <w:rsid w:val="00421AF1"/>
    <w:rsid w:val="004269A0"/>
    <w:rsid w:val="00427885"/>
    <w:rsid w:val="004311CB"/>
    <w:rsid w:val="004318D0"/>
    <w:rsid w:val="00434FCF"/>
    <w:rsid w:val="0043722E"/>
    <w:rsid w:val="004375D2"/>
    <w:rsid w:val="00437DBE"/>
    <w:rsid w:val="00441E69"/>
    <w:rsid w:val="00447481"/>
    <w:rsid w:val="00450C76"/>
    <w:rsid w:val="0045230F"/>
    <w:rsid w:val="00452D6C"/>
    <w:rsid w:val="00453C30"/>
    <w:rsid w:val="00454094"/>
    <w:rsid w:val="00455D1D"/>
    <w:rsid w:val="00456704"/>
    <w:rsid w:val="00462192"/>
    <w:rsid w:val="004621E1"/>
    <w:rsid w:val="00467AA8"/>
    <w:rsid w:val="004708FB"/>
    <w:rsid w:val="00470CCA"/>
    <w:rsid w:val="00472526"/>
    <w:rsid w:val="0047253D"/>
    <w:rsid w:val="00473AB2"/>
    <w:rsid w:val="0047587C"/>
    <w:rsid w:val="004768D9"/>
    <w:rsid w:val="00476A4C"/>
    <w:rsid w:val="00482446"/>
    <w:rsid w:val="00485641"/>
    <w:rsid w:val="00487EFF"/>
    <w:rsid w:val="004904C1"/>
    <w:rsid w:val="00493CE7"/>
    <w:rsid w:val="00496062"/>
    <w:rsid w:val="004A40A4"/>
    <w:rsid w:val="004A6F44"/>
    <w:rsid w:val="004A7D44"/>
    <w:rsid w:val="004B0663"/>
    <w:rsid w:val="004B23A1"/>
    <w:rsid w:val="004B32C3"/>
    <w:rsid w:val="004B39B0"/>
    <w:rsid w:val="004B7E03"/>
    <w:rsid w:val="004C01E5"/>
    <w:rsid w:val="004C1BFF"/>
    <w:rsid w:val="004C26B3"/>
    <w:rsid w:val="004C2E87"/>
    <w:rsid w:val="004C42CF"/>
    <w:rsid w:val="004C6BD4"/>
    <w:rsid w:val="004C7C6B"/>
    <w:rsid w:val="004D08A8"/>
    <w:rsid w:val="004D40E5"/>
    <w:rsid w:val="004D51A7"/>
    <w:rsid w:val="004D583F"/>
    <w:rsid w:val="004D736E"/>
    <w:rsid w:val="004E0CDF"/>
    <w:rsid w:val="004E1C75"/>
    <w:rsid w:val="004E4080"/>
    <w:rsid w:val="004E4D9F"/>
    <w:rsid w:val="004E4DB2"/>
    <w:rsid w:val="004E51EA"/>
    <w:rsid w:val="004E56D3"/>
    <w:rsid w:val="004E619D"/>
    <w:rsid w:val="004E6761"/>
    <w:rsid w:val="004E79C5"/>
    <w:rsid w:val="004E7C01"/>
    <w:rsid w:val="004E7E2D"/>
    <w:rsid w:val="004F0089"/>
    <w:rsid w:val="004F1B4A"/>
    <w:rsid w:val="004F1DF2"/>
    <w:rsid w:val="004F1E41"/>
    <w:rsid w:val="004F41BD"/>
    <w:rsid w:val="005009F6"/>
    <w:rsid w:val="00502D60"/>
    <w:rsid w:val="00503A66"/>
    <w:rsid w:val="00511733"/>
    <w:rsid w:val="00511CC5"/>
    <w:rsid w:val="005123AB"/>
    <w:rsid w:val="00515064"/>
    <w:rsid w:val="005201C9"/>
    <w:rsid w:val="00521888"/>
    <w:rsid w:val="00521C8D"/>
    <w:rsid w:val="00522AFC"/>
    <w:rsid w:val="00523052"/>
    <w:rsid w:val="005239A6"/>
    <w:rsid w:val="00524520"/>
    <w:rsid w:val="005251A1"/>
    <w:rsid w:val="00525440"/>
    <w:rsid w:val="005254CF"/>
    <w:rsid w:val="0053027C"/>
    <w:rsid w:val="0053436B"/>
    <w:rsid w:val="005345B2"/>
    <w:rsid w:val="00534BA8"/>
    <w:rsid w:val="00534E25"/>
    <w:rsid w:val="00541DA8"/>
    <w:rsid w:val="00541FC8"/>
    <w:rsid w:val="00542583"/>
    <w:rsid w:val="005448B8"/>
    <w:rsid w:val="0054564E"/>
    <w:rsid w:val="00545754"/>
    <w:rsid w:val="00550AEC"/>
    <w:rsid w:val="00551AD2"/>
    <w:rsid w:val="005530ED"/>
    <w:rsid w:val="00553A1A"/>
    <w:rsid w:val="00554089"/>
    <w:rsid w:val="005558CF"/>
    <w:rsid w:val="00563498"/>
    <w:rsid w:val="00563763"/>
    <w:rsid w:val="005646EB"/>
    <w:rsid w:val="005658F6"/>
    <w:rsid w:val="00565B15"/>
    <w:rsid w:val="00571F3E"/>
    <w:rsid w:val="005734C1"/>
    <w:rsid w:val="0057355E"/>
    <w:rsid w:val="00574485"/>
    <w:rsid w:val="005751B7"/>
    <w:rsid w:val="00576B1D"/>
    <w:rsid w:val="005774DF"/>
    <w:rsid w:val="00577BA6"/>
    <w:rsid w:val="0058128E"/>
    <w:rsid w:val="00581736"/>
    <w:rsid w:val="0058302B"/>
    <w:rsid w:val="005830CD"/>
    <w:rsid w:val="00584636"/>
    <w:rsid w:val="00586760"/>
    <w:rsid w:val="005869AB"/>
    <w:rsid w:val="005931B3"/>
    <w:rsid w:val="005954AF"/>
    <w:rsid w:val="005A0AC2"/>
    <w:rsid w:val="005A0B5D"/>
    <w:rsid w:val="005A1273"/>
    <w:rsid w:val="005A1343"/>
    <w:rsid w:val="005A14D7"/>
    <w:rsid w:val="005A2ABC"/>
    <w:rsid w:val="005A392E"/>
    <w:rsid w:val="005A72CC"/>
    <w:rsid w:val="005A730E"/>
    <w:rsid w:val="005A74DB"/>
    <w:rsid w:val="005B195A"/>
    <w:rsid w:val="005B2974"/>
    <w:rsid w:val="005B3115"/>
    <w:rsid w:val="005B3FC1"/>
    <w:rsid w:val="005B5AC1"/>
    <w:rsid w:val="005B5DDD"/>
    <w:rsid w:val="005B6106"/>
    <w:rsid w:val="005B68D4"/>
    <w:rsid w:val="005C0143"/>
    <w:rsid w:val="005C1025"/>
    <w:rsid w:val="005C1D95"/>
    <w:rsid w:val="005C43D4"/>
    <w:rsid w:val="005C495B"/>
    <w:rsid w:val="005C7A4F"/>
    <w:rsid w:val="005D1495"/>
    <w:rsid w:val="005D3153"/>
    <w:rsid w:val="005D4824"/>
    <w:rsid w:val="005D4D12"/>
    <w:rsid w:val="005D518D"/>
    <w:rsid w:val="005D6387"/>
    <w:rsid w:val="005D7524"/>
    <w:rsid w:val="005E01FB"/>
    <w:rsid w:val="005E05F2"/>
    <w:rsid w:val="005E23E4"/>
    <w:rsid w:val="005E4DD7"/>
    <w:rsid w:val="005E6888"/>
    <w:rsid w:val="005E754B"/>
    <w:rsid w:val="005F31EE"/>
    <w:rsid w:val="005F37E7"/>
    <w:rsid w:val="005F42D1"/>
    <w:rsid w:val="005F5F40"/>
    <w:rsid w:val="00601713"/>
    <w:rsid w:val="0060297B"/>
    <w:rsid w:val="0060333A"/>
    <w:rsid w:val="006040D6"/>
    <w:rsid w:val="0060660C"/>
    <w:rsid w:val="0060681B"/>
    <w:rsid w:val="0060739D"/>
    <w:rsid w:val="00607CF7"/>
    <w:rsid w:val="00611836"/>
    <w:rsid w:val="00613840"/>
    <w:rsid w:val="0061409D"/>
    <w:rsid w:val="006164BF"/>
    <w:rsid w:val="006215F8"/>
    <w:rsid w:val="00623549"/>
    <w:rsid w:val="00624E15"/>
    <w:rsid w:val="00624F58"/>
    <w:rsid w:val="00626C0B"/>
    <w:rsid w:val="00626CA0"/>
    <w:rsid w:val="00626E7A"/>
    <w:rsid w:val="00627B29"/>
    <w:rsid w:val="00631C5C"/>
    <w:rsid w:val="006320DD"/>
    <w:rsid w:val="0063553A"/>
    <w:rsid w:val="00635BD7"/>
    <w:rsid w:val="00636906"/>
    <w:rsid w:val="0064114B"/>
    <w:rsid w:val="00642950"/>
    <w:rsid w:val="00642F27"/>
    <w:rsid w:val="00646038"/>
    <w:rsid w:val="0064616B"/>
    <w:rsid w:val="00647D25"/>
    <w:rsid w:val="00653BA3"/>
    <w:rsid w:val="00653CAE"/>
    <w:rsid w:val="0065437A"/>
    <w:rsid w:val="0065449D"/>
    <w:rsid w:val="00654FA5"/>
    <w:rsid w:val="006603F2"/>
    <w:rsid w:val="00660846"/>
    <w:rsid w:val="006650A5"/>
    <w:rsid w:val="0067038F"/>
    <w:rsid w:val="00670E54"/>
    <w:rsid w:val="00672AFB"/>
    <w:rsid w:val="00672DE7"/>
    <w:rsid w:val="00674436"/>
    <w:rsid w:val="00674BE6"/>
    <w:rsid w:val="006750C1"/>
    <w:rsid w:val="00676CC0"/>
    <w:rsid w:val="006802E0"/>
    <w:rsid w:val="00681045"/>
    <w:rsid w:val="00681C3E"/>
    <w:rsid w:val="00685E63"/>
    <w:rsid w:val="006876BF"/>
    <w:rsid w:val="006921E9"/>
    <w:rsid w:val="00693327"/>
    <w:rsid w:val="00696F59"/>
    <w:rsid w:val="006A003A"/>
    <w:rsid w:val="006A0D4C"/>
    <w:rsid w:val="006A207D"/>
    <w:rsid w:val="006A3F00"/>
    <w:rsid w:val="006A41CD"/>
    <w:rsid w:val="006A45B6"/>
    <w:rsid w:val="006A4E64"/>
    <w:rsid w:val="006A67B3"/>
    <w:rsid w:val="006A686E"/>
    <w:rsid w:val="006B1F1F"/>
    <w:rsid w:val="006B43A5"/>
    <w:rsid w:val="006B44B7"/>
    <w:rsid w:val="006B46BE"/>
    <w:rsid w:val="006B4A05"/>
    <w:rsid w:val="006B5223"/>
    <w:rsid w:val="006B7EC9"/>
    <w:rsid w:val="006C1101"/>
    <w:rsid w:val="006C3544"/>
    <w:rsid w:val="006C53AB"/>
    <w:rsid w:val="006C7C0D"/>
    <w:rsid w:val="006D0A0A"/>
    <w:rsid w:val="006D1AF6"/>
    <w:rsid w:val="006D32B7"/>
    <w:rsid w:val="006D3F5E"/>
    <w:rsid w:val="006D40DA"/>
    <w:rsid w:val="006D6F7A"/>
    <w:rsid w:val="006E0421"/>
    <w:rsid w:val="006E19C9"/>
    <w:rsid w:val="006E2069"/>
    <w:rsid w:val="006E328D"/>
    <w:rsid w:val="006E6B94"/>
    <w:rsid w:val="006F2B0C"/>
    <w:rsid w:val="006F2E90"/>
    <w:rsid w:val="006F3565"/>
    <w:rsid w:val="006F37C2"/>
    <w:rsid w:val="006F399E"/>
    <w:rsid w:val="006F418F"/>
    <w:rsid w:val="006F5D74"/>
    <w:rsid w:val="006F6144"/>
    <w:rsid w:val="006F7523"/>
    <w:rsid w:val="007018F3"/>
    <w:rsid w:val="00703422"/>
    <w:rsid w:val="00705BC9"/>
    <w:rsid w:val="00710E0A"/>
    <w:rsid w:val="00712A27"/>
    <w:rsid w:val="00712EC8"/>
    <w:rsid w:val="0071430F"/>
    <w:rsid w:val="007170D1"/>
    <w:rsid w:val="00722D67"/>
    <w:rsid w:val="00723D35"/>
    <w:rsid w:val="00726B4C"/>
    <w:rsid w:val="00726E37"/>
    <w:rsid w:val="007274D8"/>
    <w:rsid w:val="007310A6"/>
    <w:rsid w:val="0073161B"/>
    <w:rsid w:val="00731E55"/>
    <w:rsid w:val="007345B7"/>
    <w:rsid w:val="00737D6D"/>
    <w:rsid w:val="00740D09"/>
    <w:rsid w:val="0074144D"/>
    <w:rsid w:val="00743CE8"/>
    <w:rsid w:val="00744047"/>
    <w:rsid w:val="007440C8"/>
    <w:rsid w:val="00744ECB"/>
    <w:rsid w:val="00745A07"/>
    <w:rsid w:val="00747FCD"/>
    <w:rsid w:val="007503F4"/>
    <w:rsid w:val="00751AB0"/>
    <w:rsid w:val="00753B66"/>
    <w:rsid w:val="00754110"/>
    <w:rsid w:val="00754251"/>
    <w:rsid w:val="00755F47"/>
    <w:rsid w:val="007568F0"/>
    <w:rsid w:val="007569E9"/>
    <w:rsid w:val="00756CAD"/>
    <w:rsid w:val="007571F9"/>
    <w:rsid w:val="00757A12"/>
    <w:rsid w:val="0076103A"/>
    <w:rsid w:val="00761FCB"/>
    <w:rsid w:val="0076206F"/>
    <w:rsid w:val="007641B4"/>
    <w:rsid w:val="00767F63"/>
    <w:rsid w:val="007714D4"/>
    <w:rsid w:val="00774836"/>
    <w:rsid w:val="00774CC1"/>
    <w:rsid w:val="00777AC6"/>
    <w:rsid w:val="00780E68"/>
    <w:rsid w:val="00781101"/>
    <w:rsid w:val="00781436"/>
    <w:rsid w:val="00782D38"/>
    <w:rsid w:val="00783855"/>
    <w:rsid w:val="00784D29"/>
    <w:rsid w:val="00784FBE"/>
    <w:rsid w:val="007853E6"/>
    <w:rsid w:val="007868C9"/>
    <w:rsid w:val="00787586"/>
    <w:rsid w:val="00787A59"/>
    <w:rsid w:val="00790956"/>
    <w:rsid w:val="00791A0B"/>
    <w:rsid w:val="0079237E"/>
    <w:rsid w:val="00792C79"/>
    <w:rsid w:val="007964F1"/>
    <w:rsid w:val="007A1147"/>
    <w:rsid w:val="007A46C7"/>
    <w:rsid w:val="007A5F98"/>
    <w:rsid w:val="007A7542"/>
    <w:rsid w:val="007B29DA"/>
    <w:rsid w:val="007B3A63"/>
    <w:rsid w:val="007B49D1"/>
    <w:rsid w:val="007B580E"/>
    <w:rsid w:val="007B6571"/>
    <w:rsid w:val="007C152C"/>
    <w:rsid w:val="007C1BCA"/>
    <w:rsid w:val="007C5ECB"/>
    <w:rsid w:val="007D1786"/>
    <w:rsid w:val="007D2B01"/>
    <w:rsid w:val="007D4485"/>
    <w:rsid w:val="007D494D"/>
    <w:rsid w:val="007D5EE8"/>
    <w:rsid w:val="007E01CF"/>
    <w:rsid w:val="007E1143"/>
    <w:rsid w:val="007E1F04"/>
    <w:rsid w:val="007E3701"/>
    <w:rsid w:val="007E3D77"/>
    <w:rsid w:val="007E4075"/>
    <w:rsid w:val="007E4FB4"/>
    <w:rsid w:val="007E53B5"/>
    <w:rsid w:val="007F0297"/>
    <w:rsid w:val="007F20B8"/>
    <w:rsid w:val="007F6FC3"/>
    <w:rsid w:val="0080072B"/>
    <w:rsid w:val="00801AAC"/>
    <w:rsid w:val="00802207"/>
    <w:rsid w:val="0080303A"/>
    <w:rsid w:val="00804CEA"/>
    <w:rsid w:val="0080514D"/>
    <w:rsid w:val="00806D72"/>
    <w:rsid w:val="008115EC"/>
    <w:rsid w:val="00811B08"/>
    <w:rsid w:val="008140D8"/>
    <w:rsid w:val="00814350"/>
    <w:rsid w:val="00814D3C"/>
    <w:rsid w:val="00815D9B"/>
    <w:rsid w:val="008166DE"/>
    <w:rsid w:val="00817A5E"/>
    <w:rsid w:val="00820EEA"/>
    <w:rsid w:val="008210A1"/>
    <w:rsid w:val="0082113A"/>
    <w:rsid w:val="00822567"/>
    <w:rsid w:val="00822882"/>
    <w:rsid w:val="008228FF"/>
    <w:rsid w:val="00823239"/>
    <w:rsid w:val="0082424F"/>
    <w:rsid w:val="008308B9"/>
    <w:rsid w:val="00831B36"/>
    <w:rsid w:val="00832563"/>
    <w:rsid w:val="0083274A"/>
    <w:rsid w:val="00835624"/>
    <w:rsid w:val="00840ACD"/>
    <w:rsid w:val="0084145C"/>
    <w:rsid w:val="00843D08"/>
    <w:rsid w:val="008442E0"/>
    <w:rsid w:val="00844397"/>
    <w:rsid w:val="008456C3"/>
    <w:rsid w:val="00846E7A"/>
    <w:rsid w:val="0084798B"/>
    <w:rsid w:val="0085340A"/>
    <w:rsid w:val="0085482E"/>
    <w:rsid w:val="008548E6"/>
    <w:rsid w:val="0085675A"/>
    <w:rsid w:val="008600F6"/>
    <w:rsid w:val="0086293C"/>
    <w:rsid w:val="00864E90"/>
    <w:rsid w:val="00867055"/>
    <w:rsid w:val="00867188"/>
    <w:rsid w:val="00870816"/>
    <w:rsid w:val="00870FC8"/>
    <w:rsid w:val="00872243"/>
    <w:rsid w:val="008728D1"/>
    <w:rsid w:val="00873067"/>
    <w:rsid w:val="0087484A"/>
    <w:rsid w:val="00874995"/>
    <w:rsid w:val="00875682"/>
    <w:rsid w:val="00877247"/>
    <w:rsid w:val="0088120E"/>
    <w:rsid w:val="00881BF1"/>
    <w:rsid w:val="00885F58"/>
    <w:rsid w:val="008874C9"/>
    <w:rsid w:val="00887A7A"/>
    <w:rsid w:val="00891052"/>
    <w:rsid w:val="00891866"/>
    <w:rsid w:val="00894605"/>
    <w:rsid w:val="00895FE1"/>
    <w:rsid w:val="008A0B99"/>
    <w:rsid w:val="008A0CFE"/>
    <w:rsid w:val="008A204E"/>
    <w:rsid w:val="008A4232"/>
    <w:rsid w:val="008A50C3"/>
    <w:rsid w:val="008A5145"/>
    <w:rsid w:val="008A5293"/>
    <w:rsid w:val="008A6F1D"/>
    <w:rsid w:val="008B02A7"/>
    <w:rsid w:val="008B167B"/>
    <w:rsid w:val="008B1ECD"/>
    <w:rsid w:val="008B222D"/>
    <w:rsid w:val="008B2F73"/>
    <w:rsid w:val="008B4545"/>
    <w:rsid w:val="008B6652"/>
    <w:rsid w:val="008C03CE"/>
    <w:rsid w:val="008C094B"/>
    <w:rsid w:val="008C3255"/>
    <w:rsid w:val="008C3754"/>
    <w:rsid w:val="008C375F"/>
    <w:rsid w:val="008C485E"/>
    <w:rsid w:val="008C7CA5"/>
    <w:rsid w:val="008D7DA3"/>
    <w:rsid w:val="008E0727"/>
    <w:rsid w:val="008E1483"/>
    <w:rsid w:val="008E3B62"/>
    <w:rsid w:val="008E4AB1"/>
    <w:rsid w:val="008E62E5"/>
    <w:rsid w:val="008E7D14"/>
    <w:rsid w:val="008F0110"/>
    <w:rsid w:val="008F15DF"/>
    <w:rsid w:val="008F6677"/>
    <w:rsid w:val="008F68C0"/>
    <w:rsid w:val="008F6F62"/>
    <w:rsid w:val="008F7041"/>
    <w:rsid w:val="008F7850"/>
    <w:rsid w:val="009007E0"/>
    <w:rsid w:val="00901447"/>
    <w:rsid w:val="00901BD0"/>
    <w:rsid w:val="00901F0B"/>
    <w:rsid w:val="009024B9"/>
    <w:rsid w:val="00906100"/>
    <w:rsid w:val="00907D8D"/>
    <w:rsid w:val="0091213E"/>
    <w:rsid w:val="0091356A"/>
    <w:rsid w:val="00913E7D"/>
    <w:rsid w:val="00913F95"/>
    <w:rsid w:val="00914192"/>
    <w:rsid w:val="009157AF"/>
    <w:rsid w:val="009160D1"/>
    <w:rsid w:val="009160D8"/>
    <w:rsid w:val="00916F65"/>
    <w:rsid w:val="00921E4B"/>
    <w:rsid w:val="00922CA0"/>
    <w:rsid w:val="00923330"/>
    <w:rsid w:val="00932A77"/>
    <w:rsid w:val="00932C57"/>
    <w:rsid w:val="0093405F"/>
    <w:rsid w:val="00935174"/>
    <w:rsid w:val="00936670"/>
    <w:rsid w:val="009379C6"/>
    <w:rsid w:val="00937FA9"/>
    <w:rsid w:val="00943C84"/>
    <w:rsid w:val="0094460D"/>
    <w:rsid w:val="0094543A"/>
    <w:rsid w:val="00946EF6"/>
    <w:rsid w:val="009478A0"/>
    <w:rsid w:val="00950084"/>
    <w:rsid w:val="009521F1"/>
    <w:rsid w:val="009541BF"/>
    <w:rsid w:val="00954C8F"/>
    <w:rsid w:val="00954D35"/>
    <w:rsid w:val="00955CB1"/>
    <w:rsid w:val="00960C71"/>
    <w:rsid w:val="009634FB"/>
    <w:rsid w:val="00963A64"/>
    <w:rsid w:val="00963D1D"/>
    <w:rsid w:val="0096523E"/>
    <w:rsid w:val="00966AC5"/>
    <w:rsid w:val="00967572"/>
    <w:rsid w:val="00967B85"/>
    <w:rsid w:val="00971929"/>
    <w:rsid w:val="009723A0"/>
    <w:rsid w:val="00976DA1"/>
    <w:rsid w:val="00977A39"/>
    <w:rsid w:val="009837EF"/>
    <w:rsid w:val="00984994"/>
    <w:rsid w:val="009922F2"/>
    <w:rsid w:val="00996230"/>
    <w:rsid w:val="009A065D"/>
    <w:rsid w:val="009A567B"/>
    <w:rsid w:val="009A7192"/>
    <w:rsid w:val="009B797B"/>
    <w:rsid w:val="009C1396"/>
    <w:rsid w:val="009C19C4"/>
    <w:rsid w:val="009C2259"/>
    <w:rsid w:val="009C23F7"/>
    <w:rsid w:val="009C47FA"/>
    <w:rsid w:val="009C52D6"/>
    <w:rsid w:val="009D0BC0"/>
    <w:rsid w:val="009D0CE9"/>
    <w:rsid w:val="009D243B"/>
    <w:rsid w:val="009D2D0D"/>
    <w:rsid w:val="009D3B00"/>
    <w:rsid w:val="009D510A"/>
    <w:rsid w:val="009D5CAF"/>
    <w:rsid w:val="009D5FC8"/>
    <w:rsid w:val="009D77C3"/>
    <w:rsid w:val="009E02CD"/>
    <w:rsid w:val="009E2794"/>
    <w:rsid w:val="009E4BFE"/>
    <w:rsid w:val="009E566F"/>
    <w:rsid w:val="009E7238"/>
    <w:rsid w:val="009F0BF6"/>
    <w:rsid w:val="009F245B"/>
    <w:rsid w:val="009F4F3F"/>
    <w:rsid w:val="009F70BC"/>
    <w:rsid w:val="009F7F23"/>
    <w:rsid w:val="00A00C94"/>
    <w:rsid w:val="00A00D92"/>
    <w:rsid w:val="00A0208C"/>
    <w:rsid w:val="00A0682B"/>
    <w:rsid w:val="00A077C9"/>
    <w:rsid w:val="00A10810"/>
    <w:rsid w:val="00A149A8"/>
    <w:rsid w:val="00A152D9"/>
    <w:rsid w:val="00A204DF"/>
    <w:rsid w:val="00A231CF"/>
    <w:rsid w:val="00A23340"/>
    <w:rsid w:val="00A24F86"/>
    <w:rsid w:val="00A265D6"/>
    <w:rsid w:val="00A26B18"/>
    <w:rsid w:val="00A33C8F"/>
    <w:rsid w:val="00A3440B"/>
    <w:rsid w:val="00A35031"/>
    <w:rsid w:val="00A352AC"/>
    <w:rsid w:val="00A35D8C"/>
    <w:rsid w:val="00A41CBD"/>
    <w:rsid w:val="00A436EA"/>
    <w:rsid w:val="00A473DF"/>
    <w:rsid w:val="00A4763C"/>
    <w:rsid w:val="00A50387"/>
    <w:rsid w:val="00A50870"/>
    <w:rsid w:val="00A55257"/>
    <w:rsid w:val="00A5631F"/>
    <w:rsid w:val="00A6042C"/>
    <w:rsid w:val="00A618A7"/>
    <w:rsid w:val="00A61A06"/>
    <w:rsid w:val="00A61E67"/>
    <w:rsid w:val="00A628BC"/>
    <w:rsid w:val="00A62CD1"/>
    <w:rsid w:val="00A631CD"/>
    <w:rsid w:val="00A64F54"/>
    <w:rsid w:val="00A65DB7"/>
    <w:rsid w:val="00A66E72"/>
    <w:rsid w:val="00A705FA"/>
    <w:rsid w:val="00A70669"/>
    <w:rsid w:val="00A70EAE"/>
    <w:rsid w:val="00A70EFE"/>
    <w:rsid w:val="00A719F9"/>
    <w:rsid w:val="00A71E03"/>
    <w:rsid w:val="00A75A93"/>
    <w:rsid w:val="00A76F18"/>
    <w:rsid w:val="00A7797C"/>
    <w:rsid w:val="00A8078A"/>
    <w:rsid w:val="00A82983"/>
    <w:rsid w:val="00A82F66"/>
    <w:rsid w:val="00A83451"/>
    <w:rsid w:val="00A861CA"/>
    <w:rsid w:val="00A86678"/>
    <w:rsid w:val="00A86DB0"/>
    <w:rsid w:val="00A86EBE"/>
    <w:rsid w:val="00A870D2"/>
    <w:rsid w:val="00A87324"/>
    <w:rsid w:val="00A87358"/>
    <w:rsid w:val="00A875A1"/>
    <w:rsid w:val="00A87B57"/>
    <w:rsid w:val="00A91A4E"/>
    <w:rsid w:val="00A91A56"/>
    <w:rsid w:val="00A927D6"/>
    <w:rsid w:val="00A939A7"/>
    <w:rsid w:val="00A9580B"/>
    <w:rsid w:val="00A97EB4"/>
    <w:rsid w:val="00AA05B1"/>
    <w:rsid w:val="00AA2770"/>
    <w:rsid w:val="00AA287E"/>
    <w:rsid w:val="00AA32B2"/>
    <w:rsid w:val="00AA3432"/>
    <w:rsid w:val="00AA6C47"/>
    <w:rsid w:val="00AA6EE7"/>
    <w:rsid w:val="00AA7348"/>
    <w:rsid w:val="00AB5D8F"/>
    <w:rsid w:val="00AB77F8"/>
    <w:rsid w:val="00AB7B99"/>
    <w:rsid w:val="00AC088D"/>
    <w:rsid w:val="00AC2170"/>
    <w:rsid w:val="00AC4E2E"/>
    <w:rsid w:val="00AC4E97"/>
    <w:rsid w:val="00AC7321"/>
    <w:rsid w:val="00AD0AEB"/>
    <w:rsid w:val="00AD0FEF"/>
    <w:rsid w:val="00AD1023"/>
    <w:rsid w:val="00AD2A5A"/>
    <w:rsid w:val="00AD5D4A"/>
    <w:rsid w:val="00AE0141"/>
    <w:rsid w:val="00AE0843"/>
    <w:rsid w:val="00AE0CE1"/>
    <w:rsid w:val="00AE110A"/>
    <w:rsid w:val="00AE1826"/>
    <w:rsid w:val="00AE4CBF"/>
    <w:rsid w:val="00AE5093"/>
    <w:rsid w:val="00AE7D1F"/>
    <w:rsid w:val="00AE7F5F"/>
    <w:rsid w:val="00AF1000"/>
    <w:rsid w:val="00AF1511"/>
    <w:rsid w:val="00AF2E40"/>
    <w:rsid w:val="00AF3AA5"/>
    <w:rsid w:val="00B01F15"/>
    <w:rsid w:val="00B05E87"/>
    <w:rsid w:val="00B06B28"/>
    <w:rsid w:val="00B11585"/>
    <w:rsid w:val="00B13BCC"/>
    <w:rsid w:val="00B161B9"/>
    <w:rsid w:val="00B2060C"/>
    <w:rsid w:val="00B21974"/>
    <w:rsid w:val="00B2251C"/>
    <w:rsid w:val="00B22961"/>
    <w:rsid w:val="00B2312B"/>
    <w:rsid w:val="00B2320A"/>
    <w:rsid w:val="00B24E56"/>
    <w:rsid w:val="00B26776"/>
    <w:rsid w:val="00B269C5"/>
    <w:rsid w:val="00B30D23"/>
    <w:rsid w:val="00B30FBD"/>
    <w:rsid w:val="00B32877"/>
    <w:rsid w:val="00B34E4D"/>
    <w:rsid w:val="00B37C38"/>
    <w:rsid w:val="00B40DC2"/>
    <w:rsid w:val="00B41B5F"/>
    <w:rsid w:val="00B43C2D"/>
    <w:rsid w:val="00B45D25"/>
    <w:rsid w:val="00B4689E"/>
    <w:rsid w:val="00B50EDF"/>
    <w:rsid w:val="00B51E54"/>
    <w:rsid w:val="00B54418"/>
    <w:rsid w:val="00B604E4"/>
    <w:rsid w:val="00B63127"/>
    <w:rsid w:val="00B65AE9"/>
    <w:rsid w:val="00B667DE"/>
    <w:rsid w:val="00B66C14"/>
    <w:rsid w:val="00B67BA2"/>
    <w:rsid w:val="00B77892"/>
    <w:rsid w:val="00B82DB2"/>
    <w:rsid w:val="00B84572"/>
    <w:rsid w:val="00B87382"/>
    <w:rsid w:val="00B875D5"/>
    <w:rsid w:val="00B909C9"/>
    <w:rsid w:val="00B90F79"/>
    <w:rsid w:val="00B937A2"/>
    <w:rsid w:val="00B9573A"/>
    <w:rsid w:val="00B97662"/>
    <w:rsid w:val="00BA2787"/>
    <w:rsid w:val="00BA36FC"/>
    <w:rsid w:val="00BA373A"/>
    <w:rsid w:val="00BA3AF2"/>
    <w:rsid w:val="00BA4659"/>
    <w:rsid w:val="00BA47EF"/>
    <w:rsid w:val="00BA4C96"/>
    <w:rsid w:val="00BA65E2"/>
    <w:rsid w:val="00BA77C7"/>
    <w:rsid w:val="00BB0006"/>
    <w:rsid w:val="00BB05C2"/>
    <w:rsid w:val="00BB514B"/>
    <w:rsid w:val="00BB5F9A"/>
    <w:rsid w:val="00BB7BD7"/>
    <w:rsid w:val="00BC23A4"/>
    <w:rsid w:val="00BC47EB"/>
    <w:rsid w:val="00BC4D8B"/>
    <w:rsid w:val="00BD06CA"/>
    <w:rsid w:val="00BD085D"/>
    <w:rsid w:val="00BD155C"/>
    <w:rsid w:val="00BD18B2"/>
    <w:rsid w:val="00BD4145"/>
    <w:rsid w:val="00BD671E"/>
    <w:rsid w:val="00BE0036"/>
    <w:rsid w:val="00BE0D7E"/>
    <w:rsid w:val="00BE1429"/>
    <w:rsid w:val="00BE1DE5"/>
    <w:rsid w:val="00BE24FF"/>
    <w:rsid w:val="00BE4D7B"/>
    <w:rsid w:val="00BE59EC"/>
    <w:rsid w:val="00BE6657"/>
    <w:rsid w:val="00BE7888"/>
    <w:rsid w:val="00BF2B97"/>
    <w:rsid w:val="00BF316F"/>
    <w:rsid w:val="00BF356B"/>
    <w:rsid w:val="00BF5062"/>
    <w:rsid w:val="00BF5ED8"/>
    <w:rsid w:val="00BF6D37"/>
    <w:rsid w:val="00BF7483"/>
    <w:rsid w:val="00C01458"/>
    <w:rsid w:val="00C0490D"/>
    <w:rsid w:val="00C04B78"/>
    <w:rsid w:val="00C070EE"/>
    <w:rsid w:val="00C108BD"/>
    <w:rsid w:val="00C1260D"/>
    <w:rsid w:val="00C1314D"/>
    <w:rsid w:val="00C132EA"/>
    <w:rsid w:val="00C14E7E"/>
    <w:rsid w:val="00C14EB3"/>
    <w:rsid w:val="00C17089"/>
    <w:rsid w:val="00C22D54"/>
    <w:rsid w:val="00C23F39"/>
    <w:rsid w:val="00C25AF5"/>
    <w:rsid w:val="00C265E8"/>
    <w:rsid w:val="00C30416"/>
    <w:rsid w:val="00C32106"/>
    <w:rsid w:val="00C32D7C"/>
    <w:rsid w:val="00C33CE4"/>
    <w:rsid w:val="00C3798A"/>
    <w:rsid w:val="00C379F3"/>
    <w:rsid w:val="00C407B2"/>
    <w:rsid w:val="00C42318"/>
    <w:rsid w:val="00C4342E"/>
    <w:rsid w:val="00C44AB1"/>
    <w:rsid w:val="00C45AFE"/>
    <w:rsid w:val="00C47DEF"/>
    <w:rsid w:val="00C507EE"/>
    <w:rsid w:val="00C522BE"/>
    <w:rsid w:val="00C538DC"/>
    <w:rsid w:val="00C55C51"/>
    <w:rsid w:val="00C55CF7"/>
    <w:rsid w:val="00C62582"/>
    <w:rsid w:val="00C63D23"/>
    <w:rsid w:val="00C656DC"/>
    <w:rsid w:val="00C66AD7"/>
    <w:rsid w:val="00C66C8F"/>
    <w:rsid w:val="00C67DD1"/>
    <w:rsid w:val="00C70834"/>
    <w:rsid w:val="00C71D11"/>
    <w:rsid w:val="00C73F5E"/>
    <w:rsid w:val="00C8394B"/>
    <w:rsid w:val="00C83A1E"/>
    <w:rsid w:val="00C85DEF"/>
    <w:rsid w:val="00C9055E"/>
    <w:rsid w:val="00C913B1"/>
    <w:rsid w:val="00C917A2"/>
    <w:rsid w:val="00C91A62"/>
    <w:rsid w:val="00C92044"/>
    <w:rsid w:val="00C92644"/>
    <w:rsid w:val="00C949D9"/>
    <w:rsid w:val="00C96C46"/>
    <w:rsid w:val="00C9701A"/>
    <w:rsid w:val="00CA0047"/>
    <w:rsid w:val="00CA0257"/>
    <w:rsid w:val="00CA31C3"/>
    <w:rsid w:val="00CA37EA"/>
    <w:rsid w:val="00CA3C94"/>
    <w:rsid w:val="00CA42BC"/>
    <w:rsid w:val="00CA43DC"/>
    <w:rsid w:val="00CA63D6"/>
    <w:rsid w:val="00CA7911"/>
    <w:rsid w:val="00CB0144"/>
    <w:rsid w:val="00CB22CD"/>
    <w:rsid w:val="00CB420B"/>
    <w:rsid w:val="00CC0341"/>
    <w:rsid w:val="00CC130C"/>
    <w:rsid w:val="00CC17B5"/>
    <w:rsid w:val="00CC2239"/>
    <w:rsid w:val="00CC3451"/>
    <w:rsid w:val="00CC373A"/>
    <w:rsid w:val="00CC7C49"/>
    <w:rsid w:val="00CD0B3E"/>
    <w:rsid w:val="00CD3649"/>
    <w:rsid w:val="00CD39AF"/>
    <w:rsid w:val="00CD5079"/>
    <w:rsid w:val="00CE2D17"/>
    <w:rsid w:val="00CE494D"/>
    <w:rsid w:val="00CE58A1"/>
    <w:rsid w:val="00CE5FF8"/>
    <w:rsid w:val="00CE6FC4"/>
    <w:rsid w:val="00CE71B5"/>
    <w:rsid w:val="00CF182F"/>
    <w:rsid w:val="00CF1A3F"/>
    <w:rsid w:val="00CF2DA3"/>
    <w:rsid w:val="00CF35A4"/>
    <w:rsid w:val="00CF38F6"/>
    <w:rsid w:val="00CF684F"/>
    <w:rsid w:val="00CF6EC7"/>
    <w:rsid w:val="00D01A3F"/>
    <w:rsid w:val="00D025BF"/>
    <w:rsid w:val="00D02AF2"/>
    <w:rsid w:val="00D03079"/>
    <w:rsid w:val="00D0428F"/>
    <w:rsid w:val="00D1231C"/>
    <w:rsid w:val="00D1503C"/>
    <w:rsid w:val="00D15B6B"/>
    <w:rsid w:val="00D163D0"/>
    <w:rsid w:val="00D16A8F"/>
    <w:rsid w:val="00D16C10"/>
    <w:rsid w:val="00D2135C"/>
    <w:rsid w:val="00D2261A"/>
    <w:rsid w:val="00D3026E"/>
    <w:rsid w:val="00D311C1"/>
    <w:rsid w:val="00D313C5"/>
    <w:rsid w:val="00D31F41"/>
    <w:rsid w:val="00D323F7"/>
    <w:rsid w:val="00D32B5C"/>
    <w:rsid w:val="00D3704C"/>
    <w:rsid w:val="00D37550"/>
    <w:rsid w:val="00D43F79"/>
    <w:rsid w:val="00D46577"/>
    <w:rsid w:val="00D52802"/>
    <w:rsid w:val="00D5393F"/>
    <w:rsid w:val="00D53E39"/>
    <w:rsid w:val="00D54F32"/>
    <w:rsid w:val="00D561B1"/>
    <w:rsid w:val="00D56375"/>
    <w:rsid w:val="00D57022"/>
    <w:rsid w:val="00D572FE"/>
    <w:rsid w:val="00D57DDF"/>
    <w:rsid w:val="00D603B9"/>
    <w:rsid w:val="00D611CF"/>
    <w:rsid w:val="00D6182F"/>
    <w:rsid w:val="00D61A59"/>
    <w:rsid w:val="00D622CC"/>
    <w:rsid w:val="00D62FA6"/>
    <w:rsid w:val="00D6320F"/>
    <w:rsid w:val="00D633DA"/>
    <w:rsid w:val="00D64A0B"/>
    <w:rsid w:val="00D7095A"/>
    <w:rsid w:val="00D717BE"/>
    <w:rsid w:val="00D726EC"/>
    <w:rsid w:val="00D73E8A"/>
    <w:rsid w:val="00D7442E"/>
    <w:rsid w:val="00D748CC"/>
    <w:rsid w:val="00D76FFF"/>
    <w:rsid w:val="00D80550"/>
    <w:rsid w:val="00D818E6"/>
    <w:rsid w:val="00D81905"/>
    <w:rsid w:val="00D84E3A"/>
    <w:rsid w:val="00D86D94"/>
    <w:rsid w:val="00D8759C"/>
    <w:rsid w:val="00D91110"/>
    <w:rsid w:val="00D91588"/>
    <w:rsid w:val="00D93945"/>
    <w:rsid w:val="00D93D3E"/>
    <w:rsid w:val="00D973A5"/>
    <w:rsid w:val="00D97C6E"/>
    <w:rsid w:val="00DA00DC"/>
    <w:rsid w:val="00DA0BA1"/>
    <w:rsid w:val="00DA0F90"/>
    <w:rsid w:val="00DA171B"/>
    <w:rsid w:val="00DA1A7C"/>
    <w:rsid w:val="00DA1B0A"/>
    <w:rsid w:val="00DA1F8F"/>
    <w:rsid w:val="00DA42B2"/>
    <w:rsid w:val="00DA5767"/>
    <w:rsid w:val="00DA6DFF"/>
    <w:rsid w:val="00DA6F2B"/>
    <w:rsid w:val="00DB195B"/>
    <w:rsid w:val="00DB21C2"/>
    <w:rsid w:val="00DB4C90"/>
    <w:rsid w:val="00DB6D77"/>
    <w:rsid w:val="00DB753C"/>
    <w:rsid w:val="00DB7CF1"/>
    <w:rsid w:val="00DC3E58"/>
    <w:rsid w:val="00DC5B87"/>
    <w:rsid w:val="00DD2BEB"/>
    <w:rsid w:val="00DD4156"/>
    <w:rsid w:val="00DD4728"/>
    <w:rsid w:val="00DD4B13"/>
    <w:rsid w:val="00DD597B"/>
    <w:rsid w:val="00DD6FF5"/>
    <w:rsid w:val="00DE59D2"/>
    <w:rsid w:val="00DF0E5D"/>
    <w:rsid w:val="00DF0EA8"/>
    <w:rsid w:val="00DF32C6"/>
    <w:rsid w:val="00DF3DA1"/>
    <w:rsid w:val="00DF76E4"/>
    <w:rsid w:val="00E02403"/>
    <w:rsid w:val="00E02C08"/>
    <w:rsid w:val="00E032F0"/>
    <w:rsid w:val="00E05CAB"/>
    <w:rsid w:val="00E05EFD"/>
    <w:rsid w:val="00E0630E"/>
    <w:rsid w:val="00E07500"/>
    <w:rsid w:val="00E12D77"/>
    <w:rsid w:val="00E167FD"/>
    <w:rsid w:val="00E214D8"/>
    <w:rsid w:val="00E22166"/>
    <w:rsid w:val="00E22724"/>
    <w:rsid w:val="00E233F9"/>
    <w:rsid w:val="00E23F92"/>
    <w:rsid w:val="00E24DAB"/>
    <w:rsid w:val="00E256CC"/>
    <w:rsid w:val="00E25858"/>
    <w:rsid w:val="00E25EAB"/>
    <w:rsid w:val="00E26D6B"/>
    <w:rsid w:val="00E27402"/>
    <w:rsid w:val="00E308BD"/>
    <w:rsid w:val="00E32221"/>
    <w:rsid w:val="00E33A6E"/>
    <w:rsid w:val="00E372E7"/>
    <w:rsid w:val="00E47CEC"/>
    <w:rsid w:val="00E5112A"/>
    <w:rsid w:val="00E511E7"/>
    <w:rsid w:val="00E519AC"/>
    <w:rsid w:val="00E53916"/>
    <w:rsid w:val="00E546EE"/>
    <w:rsid w:val="00E557F8"/>
    <w:rsid w:val="00E57AE2"/>
    <w:rsid w:val="00E60166"/>
    <w:rsid w:val="00E602E0"/>
    <w:rsid w:val="00E6134F"/>
    <w:rsid w:val="00E70465"/>
    <w:rsid w:val="00E70D4A"/>
    <w:rsid w:val="00E72B1E"/>
    <w:rsid w:val="00E743C0"/>
    <w:rsid w:val="00E74593"/>
    <w:rsid w:val="00E7467C"/>
    <w:rsid w:val="00E76C7C"/>
    <w:rsid w:val="00E80FF0"/>
    <w:rsid w:val="00E8473A"/>
    <w:rsid w:val="00E86A04"/>
    <w:rsid w:val="00E86AA7"/>
    <w:rsid w:val="00E87985"/>
    <w:rsid w:val="00E87E0B"/>
    <w:rsid w:val="00E90137"/>
    <w:rsid w:val="00E918AB"/>
    <w:rsid w:val="00E938DD"/>
    <w:rsid w:val="00E955C9"/>
    <w:rsid w:val="00EA0848"/>
    <w:rsid w:val="00EA0A19"/>
    <w:rsid w:val="00EA34A0"/>
    <w:rsid w:val="00EA3C16"/>
    <w:rsid w:val="00EA468D"/>
    <w:rsid w:val="00EB01CC"/>
    <w:rsid w:val="00EB08DC"/>
    <w:rsid w:val="00EB25AB"/>
    <w:rsid w:val="00EB334C"/>
    <w:rsid w:val="00EB3696"/>
    <w:rsid w:val="00EB4A3F"/>
    <w:rsid w:val="00EB7346"/>
    <w:rsid w:val="00EB77D9"/>
    <w:rsid w:val="00EB7EAC"/>
    <w:rsid w:val="00EC0F39"/>
    <w:rsid w:val="00EC1147"/>
    <w:rsid w:val="00EC2121"/>
    <w:rsid w:val="00EC3D81"/>
    <w:rsid w:val="00EC519A"/>
    <w:rsid w:val="00ED007C"/>
    <w:rsid w:val="00ED0D7A"/>
    <w:rsid w:val="00ED11E6"/>
    <w:rsid w:val="00ED1F7D"/>
    <w:rsid w:val="00ED2AA3"/>
    <w:rsid w:val="00ED4001"/>
    <w:rsid w:val="00ED4EB2"/>
    <w:rsid w:val="00ED666B"/>
    <w:rsid w:val="00ED78F3"/>
    <w:rsid w:val="00ED7E58"/>
    <w:rsid w:val="00EE328B"/>
    <w:rsid w:val="00EE4F5D"/>
    <w:rsid w:val="00EE4FFF"/>
    <w:rsid w:val="00EE7C0D"/>
    <w:rsid w:val="00EF2E27"/>
    <w:rsid w:val="00EF2EF0"/>
    <w:rsid w:val="00EF417E"/>
    <w:rsid w:val="00EF41B3"/>
    <w:rsid w:val="00EF4E58"/>
    <w:rsid w:val="00EF51FC"/>
    <w:rsid w:val="00EF6FE0"/>
    <w:rsid w:val="00EF7D69"/>
    <w:rsid w:val="00F00898"/>
    <w:rsid w:val="00F012E0"/>
    <w:rsid w:val="00F0167E"/>
    <w:rsid w:val="00F0199E"/>
    <w:rsid w:val="00F01B15"/>
    <w:rsid w:val="00F032AE"/>
    <w:rsid w:val="00F10269"/>
    <w:rsid w:val="00F113AE"/>
    <w:rsid w:val="00F11A24"/>
    <w:rsid w:val="00F12B92"/>
    <w:rsid w:val="00F15183"/>
    <w:rsid w:val="00F15459"/>
    <w:rsid w:val="00F169A9"/>
    <w:rsid w:val="00F17F9C"/>
    <w:rsid w:val="00F220DD"/>
    <w:rsid w:val="00F247CA"/>
    <w:rsid w:val="00F24DE6"/>
    <w:rsid w:val="00F26EBD"/>
    <w:rsid w:val="00F276CC"/>
    <w:rsid w:val="00F27FF2"/>
    <w:rsid w:val="00F30C8D"/>
    <w:rsid w:val="00F30D82"/>
    <w:rsid w:val="00F30FD6"/>
    <w:rsid w:val="00F3453D"/>
    <w:rsid w:val="00F3574B"/>
    <w:rsid w:val="00F4237D"/>
    <w:rsid w:val="00F47F7D"/>
    <w:rsid w:val="00F504F8"/>
    <w:rsid w:val="00F514A5"/>
    <w:rsid w:val="00F51662"/>
    <w:rsid w:val="00F51E63"/>
    <w:rsid w:val="00F520C7"/>
    <w:rsid w:val="00F52AEB"/>
    <w:rsid w:val="00F56EB1"/>
    <w:rsid w:val="00F57AFA"/>
    <w:rsid w:val="00F605EF"/>
    <w:rsid w:val="00F65853"/>
    <w:rsid w:val="00F65881"/>
    <w:rsid w:val="00F667F2"/>
    <w:rsid w:val="00F670A7"/>
    <w:rsid w:val="00F717E1"/>
    <w:rsid w:val="00F73411"/>
    <w:rsid w:val="00F734E4"/>
    <w:rsid w:val="00F7587D"/>
    <w:rsid w:val="00F76258"/>
    <w:rsid w:val="00F76F36"/>
    <w:rsid w:val="00F825E1"/>
    <w:rsid w:val="00F83D1D"/>
    <w:rsid w:val="00F848C6"/>
    <w:rsid w:val="00F85E74"/>
    <w:rsid w:val="00F85F0A"/>
    <w:rsid w:val="00F86CE4"/>
    <w:rsid w:val="00F87937"/>
    <w:rsid w:val="00F87CED"/>
    <w:rsid w:val="00F90394"/>
    <w:rsid w:val="00F903B6"/>
    <w:rsid w:val="00F90A72"/>
    <w:rsid w:val="00F90FAC"/>
    <w:rsid w:val="00F91661"/>
    <w:rsid w:val="00F924F6"/>
    <w:rsid w:val="00F92AE1"/>
    <w:rsid w:val="00F936D7"/>
    <w:rsid w:val="00F93ACF"/>
    <w:rsid w:val="00F9490C"/>
    <w:rsid w:val="00F9534E"/>
    <w:rsid w:val="00F969DF"/>
    <w:rsid w:val="00FA0C20"/>
    <w:rsid w:val="00FA1A07"/>
    <w:rsid w:val="00FA1DBB"/>
    <w:rsid w:val="00FA2A6C"/>
    <w:rsid w:val="00FA366D"/>
    <w:rsid w:val="00FA38FF"/>
    <w:rsid w:val="00FA4289"/>
    <w:rsid w:val="00FA503C"/>
    <w:rsid w:val="00FA5CDE"/>
    <w:rsid w:val="00FA5E88"/>
    <w:rsid w:val="00FA653E"/>
    <w:rsid w:val="00FA7EBB"/>
    <w:rsid w:val="00FB2E88"/>
    <w:rsid w:val="00FB2EEA"/>
    <w:rsid w:val="00FB3054"/>
    <w:rsid w:val="00FB3C3A"/>
    <w:rsid w:val="00FB3DAF"/>
    <w:rsid w:val="00FB43FC"/>
    <w:rsid w:val="00FB5769"/>
    <w:rsid w:val="00FB5A42"/>
    <w:rsid w:val="00FC068A"/>
    <w:rsid w:val="00FC0D61"/>
    <w:rsid w:val="00FC2E9F"/>
    <w:rsid w:val="00FC4B58"/>
    <w:rsid w:val="00FC567B"/>
    <w:rsid w:val="00FC6646"/>
    <w:rsid w:val="00FC78F2"/>
    <w:rsid w:val="00FD67B8"/>
    <w:rsid w:val="00FD6DAA"/>
    <w:rsid w:val="00FD7C39"/>
    <w:rsid w:val="00FE054B"/>
    <w:rsid w:val="00FE0D6D"/>
    <w:rsid w:val="00FE190F"/>
    <w:rsid w:val="00FE2B00"/>
    <w:rsid w:val="00FE3195"/>
    <w:rsid w:val="00FE3FF0"/>
    <w:rsid w:val="00FE797C"/>
    <w:rsid w:val="00FF214A"/>
    <w:rsid w:val="00FF3DC2"/>
    <w:rsid w:val="00FF4311"/>
    <w:rsid w:val="00FF5AD2"/>
    <w:rsid w:val="00FF77B2"/>
    <w:rsid w:val="036918E1"/>
    <w:rsid w:val="04306283"/>
    <w:rsid w:val="05B378A6"/>
    <w:rsid w:val="080D99B0"/>
    <w:rsid w:val="0CFC84DE"/>
    <w:rsid w:val="101A71FD"/>
    <w:rsid w:val="11D21678"/>
    <w:rsid w:val="16D75EE6"/>
    <w:rsid w:val="1DEEABC3"/>
    <w:rsid w:val="1F01F21C"/>
    <w:rsid w:val="1FA286A1"/>
    <w:rsid w:val="26E99397"/>
    <w:rsid w:val="2A75E3F7"/>
    <w:rsid w:val="2B63CC89"/>
    <w:rsid w:val="2D37D648"/>
    <w:rsid w:val="3D010083"/>
    <w:rsid w:val="438E4130"/>
    <w:rsid w:val="4E0BC527"/>
    <w:rsid w:val="52D4C177"/>
    <w:rsid w:val="575F85DE"/>
    <w:rsid w:val="5CA0500D"/>
    <w:rsid w:val="5E9B131D"/>
    <w:rsid w:val="641633F2"/>
    <w:rsid w:val="66123906"/>
    <w:rsid w:val="6722D00C"/>
    <w:rsid w:val="6B78D11B"/>
    <w:rsid w:val="70FB46EF"/>
    <w:rsid w:val="71A02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58E43"/>
  <w15:docId w15:val="{26170A73-A8DF-4C84-911A-A1FEC726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95"/>
    <w:pPr>
      <w:spacing w:line="360" w:lineRule="auto"/>
      <w:ind w:firstLine="709"/>
      <w:jc w:val="both"/>
    </w:pPr>
    <w:rPr>
      <w:rFonts w:ascii="Times New Roman" w:hAnsi="Times New Roman"/>
    </w:rPr>
  </w:style>
  <w:style w:type="paragraph" w:styleId="Balk1">
    <w:name w:val="heading 1"/>
    <w:basedOn w:val="Normal"/>
    <w:next w:val="Normal"/>
    <w:link w:val="Balk1Char"/>
    <w:uiPriority w:val="99"/>
    <w:qFormat/>
    <w:rsid w:val="00874995"/>
    <w:pPr>
      <w:keepNext/>
      <w:pageBreakBefore/>
      <w:spacing w:before="120" w:after="480"/>
      <w:ind w:firstLine="0"/>
      <w:jc w:val="center"/>
      <w:outlineLvl w:val="0"/>
    </w:pPr>
    <w:rPr>
      <w:rFonts w:eastAsia="Times New Roman"/>
      <w:b/>
      <w:bCs/>
      <w:spacing w:val="20"/>
      <w:kern w:val="28"/>
    </w:rPr>
  </w:style>
  <w:style w:type="paragraph" w:styleId="Balk2">
    <w:name w:val="heading 2"/>
    <w:basedOn w:val="Normal"/>
    <w:next w:val="Normal"/>
    <w:link w:val="Balk2Char"/>
    <w:uiPriority w:val="99"/>
    <w:qFormat/>
    <w:rsid w:val="00874995"/>
    <w:pPr>
      <w:keepNext/>
      <w:spacing w:before="240" w:after="120"/>
      <w:outlineLvl w:val="1"/>
    </w:pPr>
    <w:rPr>
      <w:rFonts w:eastAsiaTheme="majorEastAsia" w:cstheme="majorBidi"/>
      <w:b/>
      <w:bCs/>
    </w:rPr>
  </w:style>
  <w:style w:type="paragraph" w:styleId="Balk3">
    <w:name w:val="heading 3"/>
    <w:basedOn w:val="Normal"/>
    <w:next w:val="Normal"/>
    <w:link w:val="Balk3Char"/>
    <w:uiPriority w:val="99"/>
    <w:qFormat/>
    <w:rsid w:val="00874995"/>
    <w:pPr>
      <w:keepNext/>
      <w:spacing w:before="120" w:after="120"/>
      <w:outlineLvl w:val="2"/>
    </w:pPr>
    <w:rPr>
      <w:rFonts w:eastAsia="Times New Roman"/>
      <w:b/>
      <w:bCs/>
    </w:rPr>
  </w:style>
  <w:style w:type="paragraph" w:styleId="Balk4">
    <w:name w:val="heading 4"/>
    <w:basedOn w:val="Normal"/>
    <w:next w:val="Normal"/>
    <w:link w:val="Balk4Char"/>
    <w:uiPriority w:val="99"/>
    <w:qFormat/>
    <w:rsid w:val="00874995"/>
    <w:pPr>
      <w:keepNext/>
      <w:spacing w:before="120" w:after="240" w:line="240" w:lineRule="auto"/>
      <w:ind w:left="1474" w:hanging="907"/>
      <w:outlineLvl w:val="3"/>
    </w:pPr>
    <w:rPr>
      <w:rFonts w:eastAsia="Times New Roman"/>
      <w:b/>
      <w:bCs/>
      <w:i/>
      <w:iCs/>
      <w:spacing w:val="8"/>
    </w:rPr>
  </w:style>
  <w:style w:type="paragraph" w:styleId="Balk5">
    <w:name w:val="heading 5"/>
    <w:basedOn w:val="Normal"/>
    <w:next w:val="Normal"/>
    <w:link w:val="Balk5Char"/>
    <w:uiPriority w:val="99"/>
    <w:qFormat/>
    <w:rsid w:val="00874995"/>
    <w:pPr>
      <w:spacing w:before="240" w:after="60"/>
      <w:ind w:firstLine="0"/>
      <w:outlineLvl w:val="4"/>
    </w:pPr>
    <w:rPr>
      <w:rFonts w:ascii="Arial" w:eastAsia="Times New Roman" w:hAnsi="Arial" w:cs="Arial"/>
      <w:spacing w:val="4"/>
      <w:sz w:val="20"/>
      <w:szCs w:val="20"/>
    </w:rPr>
  </w:style>
  <w:style w:type="paragraph" w:styleId="Balk6">
    <w:name w:val="heading 6"/>
    <w:basedOn w:val="Normal"/>
    <w:next w:val="Normal"/>
    <w:link w:val="Balk6Char"/>
    <w:uiPriority w:val="99"/>
    <w:qFormat/>
    <w:rsid w:val="00874995"/>
    <w:pPr>
      <w:spacing w:before="240" w:after="60"/>
      <w:ind w:firstLine="0"/>
      <w:outlineLvl w:val="5"/>
    </w:pPr>
    <w:rPr>
      <w:rFonts w:ascii="Arial" w:eastAsia="Times New Roman" w:hAnsi="Arial" w:cs="Arial"/>
      <w:i/>
      <w:iCs/>
      <w:spacing w:val="4"/>
      <w:sz w:val="20"/>
      <w:szCs w:val="20"/>
    </w:rPr>
  </w:style>
  <w:style w:type="paragraph" w:styleId="Balk7">
    <w:name w:val="heading 7"/>
    <w:basedOn w:val="Normal"/>
    <w:next w:val="Normal"/>
    <w:link w:val="Balk7Char"/>
    <w:uiPriority w:val="99"/>
    <w:qFormat/>
    <w:rsid w:val="00874995"/>
    <w:pPr>
      <w:spacing w:before="240" w:after="60"/>
      <w:ind w:firstLine="0"/>
      <w:outlineLvl w:val="6"/>
    </w:pPr>
    <w:rPr>
      <w:rFonts w:ascii="Arial" w:eastAsia="Times New Roman" w:hAnsi="Arial" w:cs="Arial"/>
      <w:spacing w:val="4"/>
      <w:sz w:val="20"/>
      <w:szCs w:val="20"/>
    </w:rPr>
  </w:style>
  <w:style w:type="paragraph" w:styleId="Balk8">
    <w:name w:val="heading 8"/>
    <w:basedOn w:val="Normal"/>
    <w:next w:val="Normal"/>
    <w:link w:val="Balk8Char"/>
    <w:uiPriority w:val="99"/>
    <w:qFormat/>
    <w:rsid w:val="00874995"/>
    <w:pPr>
      <w:spacing w:before="240" w:after="60"/>
      <w:ind w:firstLine="0"/>
      <w:outlineLvl w:val="7"/>
    </w:pPr>
    <w:rPr>
      <w:rFonts w:ascii="Arial" w:eastAsia="Times New Roman" w:hAnsi="Arial" w:cs="Arial"/>
      <w:i/>
      <w:iCs/>
      <w:spacing w:val="4"/>
      <w:sz w:val="20"/>
      <w:szCs w:val="20"/>
    </w:rPr>
  </w:style>
  <w:style w:type="paragraph" w:styleId="Balk9">
    <w:name w:val="heading 9"/>
    <w:basedOn w:val="Normal"/>
    <w:next w:val="Normal"/>
    <w:link w:val="Balk9Char"/>
    <w:uiPriority w:val="99"/>
    <w:qFormat/>
    <w:rsid w:val="00874995"/>
    <w:pPr>
      <w:spacing w:before="240" w:after="60"/>
      <w:ind w:firstLine="0"/>
      <w:outlineLvl w:val="8"/>
    </w:pPr>
    <w:rPr>
      <w:rFonts w:ascii="Arial" w:eastAsia="Times New Roman" w:hAnsi="Arial" w:cs="Arial"/>
      <w:i/>
      <w:iCs/>
      <w:spacing w:val="4"/>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
    <w:name w:val="Gövde"/>
    <w:link w:val="GvdeChar"/>
    <w:rPr>
      <w:rFonts w:ascii="Helvetica" w:hAnsi="Helvetica" w:cs="Arial Unicode MS"/>
      <w:color w:val="000000"/>
      <w:sz w:val="22"/>
      <w:szCs w:val="22"/>
    </w:rPr>
  </w:style>
  <w:style w:type="numbering" w:customStyle="1" w:styleId="Harfli">
    <w:name w:val="Harfli"/>
    <w:pPr>
      <w:numPr>
        <w:numId w:val="2"/>
      </w:numPr>
    </w:pPr>
  </w:style>
  <w:style w:type="paragraph" w:customStyle="1" w:styleId="TabloStili2">
    <w:name w:val="Tablo Stili 2"/>
    <w:rPr>
      <w:rFonts w:ascii="Helvetica" w:eastAsia="Helvetica" w:hAnsi="Helvetica" w:cs="Helvetica"/>
      <w:color w:val="000000"/>
    </w:rPr>
  </w:style>
  <w:style w:type="character" w:customStyle="1" w:styleId="current-selection">
    <w:name w:val="current-selection"/>
    <w:basedOn w:val="VarsaylanParagrafYazTipi"/>
    <w:rsid w:val="00A0208C"/>
  </w:style>
  <w:style w:type="character" w:customStyle="1" w:styleId="a">
    <w:name w:val="_"/>
    <w:basedOn w:val="VarsaylanParagrafYazTipi"/>
    <w:rsid w:val="00A0208C"/>
  </w:style>
  <w:style w:type="paragraph" w:customStyle="1" w:styleId="EndNoteBibliographyTitle">
    <w:name w:val="EndNote Bibliography Title"/>
    <w:basedOn w:val="Normal"/>
    <w:link w:val="EndNoteBibliographyTitleChar"/>
    <w:rsid w:val="00F51E63"/>
    <w:pPr>
      <w:jc w:val="center"/>
    </w:pPr>
    <w:rPr>
      <w:rFonts w:ascii="Helvetica" w:hAnsi="Helvetica" w:cs="Helvetica"/>
      <w:noProof/>
      <w:sz w:val="22"/>
    </w:rPr>
  </w:style>
  <w:style w:type="character" w:customStyle="1" w:styleId="GvdeChar">
    <w:name w:val="Gövde Char"/>
    <w:basedOn w:val="VarsaylanParagrafYazTipi"/>
    <w:link w:val="Gvde"/>
    <w:rsid w:val="00F51E63"/>
    <w:rPr>
      <w:rFonts w:ascii="Helvetica" w:hAnsi="Helvetica" w:cs="Arial Unicode MS"/>
      <w:color w:val="000000"/>
      <w:sz w:val="22"/>
      <w:szCs w:val="22"/>
    </w:rPr>
  </w:style>
  <w:style w:type="character" w:customStyle="1" w:styleId="EndNoteBibliographyTitleChar">
    <w:name w:val="EndNote Bibliography Title Char"/>
    <w:basedOn w:val="GvdeChar"/>
    <w:link w:val="EndNoteBibliographyTitle"/>
    <w:rsid w:val="00F51E63"/>
    <w:rPr>
      <w:rFonts w:ascii="Helvetica" w:hAnsi="Helvetica" w:cs="Helvetica"/>
      <w:noProof/>
      <w:color w:val="000000"/>
      <w:sz w:val="22"/>
      <w:szCs w:val="24"/>
    </w:rPr>
  </w:style>
  <w:style w:type="paragraph" w:customStyle="1" w:styleId="EndNoteBibliography">
    <w:name w:val="EndNote Bibliography"/>
    <w:basedOn w:val="Normal"/>
    <w:link w:val="EndNoteBibliographyChar"/>
    <w:rsid w:val="00F51E63"/>
    <w:pPr>
      <w:spacing w:line="240" w:lineRule="auto"/>
    </w:pPr>
    <w:rPr>
      <w:rFonts w:ascii="Helvetica" w:hAnsi="Helvetica" w:cs="Helvetica"/>
      <w:noProof/>
      <w:sz w:val="22"/>
    </w:rPr>
  </w:style>
  <w:style w:type="character" w:customStyle="1" w:styleId="EndNoteBibliographyChar">
    <w:name w:val="EndNote Bibliography Char"/>
    <w:basedOn w:val="GvdeChar"/>
    <w:link w:val="EndNoteBibliography"/>
    <w:rsid w:val="00F51E63"/>
    <w:rPr>
      <w:rFonts w:ascii="Helvetica" w:hAnsi="Helvetica" w:cs="Helvetica"/>
      <w:noProof/>
      <w:color w:val="000000"/>
      <w:sz w:val="22"/>
      <w:szCs w:val="24"/>
    </w:rPr>
  </w:style>
  <w:style w:type="paragraph" w:styleId="BalonMetni">
    <w:name w:val="Balloon Text"/>
    <w:basedOn w:val="Normal"/>
    <w:link w:val="BalonMetniChar"/>
    <w:uiPriority w:val="99"/>
    <w:semiHidden/>
    <w:unhideWhenUsed/>
    <w:rsid w:val="0023107F"/>
    <w:rPr>
      <w:rFonts w:ascii="Tahoma" w:hAnsi="Tahoma" w:cs="Tahoma"/>
      <w:sz w:val="16"/>
      <w:szCs w:val="16"/>
    </w:rPr>
  </w:style>
  <w:style w:type="character" w:customStyle="1" w:styleId="BalonMetniChar">
    <w:name w:val="Balon Metni Char"/>
    <w:basedOn w:val="VarsaylanParagrafYazTipi"/>
    <w:link w:val="BalonMetni"/>
    <w:uiPriority w:val="99"/>
    <w:semiHidden/>
    <w:rsid w:val="0023107F"/>
    <w:rPr>
      <w:rFonts w:ascii="Tahoma" w:hAnsi="Tahoma" w:cs="Tahoma"/>
      <w:sz w:val="16"/>
      <w:szCs w:val="16"/>
      <w:lang w:val="en-US" w:eastAsia="en-US"/>
    </w:rPr>
  </w:style>
  <w:style w:type="table" w:styleId="TabloKlavuzu">
    <w:name w:val="Table Grid"/>
    <w:basedOn w:val="NormalTablo"/>
    <w:uiPriority w:val="59"/>
    <w:rsid w:val="002248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74995"/>
    <w:pPr>
      <w:autoSpaceDE w:val="0"/>
      <w:autoSpaceDN w:val="0"/>
      <w:adjustRightInd w:val="0"/>
      <w:spacing w:line="240" w:lineRule="auto"/>
      <w:ind w:left="720" w:firstLine="0"/>
    </w:pPr>
    <w:rPr>
      <w:color w:val="000000"/>
    </w:rPr>
  </w:style>
  <w:style w:type="paragraph" w:customStyle="1" w:styleId="p1">
    <w:name w:val="p1"/>
    <w:basedOn w:val="Normal"/>
    <w:rsid w:val="00A86DB0"/>
    <w:rPr>
      <w:rFonts w:ascii="Helvetica" w:eastAsiaTheme="minorHAnsi" w:hAnsi="Helvetica"/>
      <w:sz w:val="18"/>
      <w:szCs w:val="18"/>
    </w:rPr>
  </w:style>
  <w:style w:type="paragraph" w:customStyle="1" w:styleId="p2">
    <w:name w:val="p2"/>
    <w:basedOn w:val="Normal"/>
    <w:rsid w:val="00A86DB0"/>
    <w:pPr>
      <w:spacing w:line="240" w:lineRule="atLeast"/>
      <w:ind w:left="45"/>
      <w:jc w:val="center"/>
    </w:pPr>
    <w:rPr>
      <w:rFonts w:ascii="Arial" w:eastAsiaTheme="minorHAnsi" w:hAnsi="Arial" w:cs="Arial"/>
      <w:sz w:val="18"/>
      <w:szCs w:val="18"/>
    </w:rPr>
  </w:style>
  <w:style w:type="paragraph" w:customStyle="1" w:styleId="p3">
    <w:name w:val="p3"/>
    <w:basedOn w:val="Normal"/>
    <w:rsid w:val="00A86DB0"/>
    <w:rPr>
      <w:rFonts w:eastAsiaTheme="minorHAnsi"/>
      <w:sz w:val="18"/>
      <w:szCs w:val="18"/>
    </w:rPr>
  </w:style>
  <w:style w:type="paragraph" w:customStyle="1" w:styleId="p4">
    <w:name w:val="p4"/>
    <w:basedOn w:val="Normal"/>
    <w:rsid w:val="00A86DB0"/>
    <w:pPr>
      <w:spacing w:line="240" w:lineRule="atLeast"/>
      <w:ind w:left="45"/>
    </w:pPr>
    <w:rPr>
      <w:rFonts w:ascii="Arial" w:eastAsiaTheme="minorHAnsi" w:hAnsi="Arial" w:cs="Arial"/>
      <w:sz w:val="18"/>
      <w:szCs w:val="18"/>
    </w:rPr>
  </w:style>
  <w:style w:type="paragraph" w:customStyle="1" w:styleId="p5">
    <w:name w:val="p5"/>
    <w:basedOn w:val="Normal"/>
    <w:rsid w:val="00A86DB0"/>
    <w:pPr>
      <w:spacing w:line="240" w:lineRule="atLeast"/>
      <w:ind w:left="45"/>
      <w:jc w:val="right"/>
    </w:pPr>
    <w:rPr>
      <w:rFonts w:ascii="Arial" w:eastAsiaTheme="minorHAnsi" w:hAnsi="Arial" w:cs="Arial"/>
      <w:sz w:val="18"/>
      <w:szCs w:val="18"/>
    </w:rPr>
  </w:style>
  <w:style w:type="paragraph" w:customStyle="1" w:styleId="p6">
    <w:name w:val="p6"/>
    <w:basedOn w:val="Normal"/>
    <w:rsid w:val="00A86DB0"/>
    <w:pPr>
      <w:spacing w:line="300" w:lineRule="atLeast"/>
    </w:pPr>
    <w:rPr>
      <w:rFonts w:eastAsiaTheme="minorHAnsi"/>
      <w:sz w:val="18"/>
      <w:szCs w:val="18"/>
    </w:rPr>
  </w:style>
  <w:style w:type="character" w:customStyle="1" w:styleId="apple-converted-space">
    <w:name w:val="apple-converted-space"/>
    <w:basedOn w:val="VarsaylanParagrafYazTipi"/>
    <w:rsid w:val="00A86DB0"/>
  </w:style>
  <w:style w:type="paragraph" w:styleId="ResimYazs">
    <w:name w:val="caption"/>
    <w:basedOn w:val="Normal"/>
    <w:next w:val="Normal"/>
    <w:uiPriority w:val="35"/>
    <w:qFormat/>
    <w:rsid w:val="00874995"/>
    <w:pPr>
      <w:spacing w:before="120" w:after="120"/>
    </w:pPr>
    <w:rPr>
      <w:rFonts w:eastAsiaTheme="minorHAnsi" w:cstheme="minorBidi"/>
      <w:b/>
      <w:bCs/>
      <w:sz w:val="20"/>
      <w:szCs w:val="20"/>
    </w:rPr>
  </w:style>
  <w:style w:type="character" w:styleId="SonnotBavurusu">
    <w:name w:val="endnote reference"/>
    <w:basedOn w:val="VarsaylanParagrafYazTipi"/>
    <w:uiPriority w:val="99"/>
    <w:semiHidden/>
    <w:unhideWhenUsed/>
    <w:rsid w:val="00A86DB0"/>
    <w:rPr>
      <w:vertAlign w:val="superscript"/>
    </w:rPr>
  </w:style>
  <w:style w:type="paragraph" w:styleId="stBilgi">
    <w:name w:val="header"/>
    <w:basedOn w:val="Normal"/>
    <w:link w:val="stBilgiChar"/>
    <w:uiPriority w:val="99"/>
    <w:unhideWhenUsed/>
    <w:rsid w:val="00A86DB0"/>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A86DB0"/>
    <w:rPr>
      <w:rFonts w:asciiTheme="minorHAnsi" w:eastAsiaTheme="minorHAnsi" w:hAnsiTheme="minorHAnsi" w:cstheme="minorBidi"/>
      <w:sz w:val="22"/>
      <w:szCs w:val="22"/>
      <w:bdr w:val="none" w:sz="0" w:space="0" w:color="auto"/>
      <w:lang w:eastAsia="en-US"/>
    </w:rPr>
  </w:style>
  <w:style w:type="paragraph" w:styleId="AltBilgi">
    <w:name w:val="footer"/>
    <w:basedOn w:val="Normal"/>
    <w:link w:val="AltBilgiChar"/>
    <w:uiPriority w:val="99"/>
    <w:unhideWhenUsed/>
    <w:rsid w:val="00A86DB0"/>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A86DB0"/>
    <w:rPr>
      <w:rFonts w:asciiTheme="minorHAnsi" w:eastAsiaTheme="minorHAnsi" w:hAnsiTheme="minorHAnsi" w:cstheme="minorBidi"/>
      <w:sz w:val="22"/>
      <w:szCs w:val="22"/>
      <w:bdr w:val="none" w:sz="0" w:space="0" w:color="auto"/>
      <w:lang w:eastAsia="en-US"/>
    </w:rPr>
  </w:style>
  <w:style w:type="paragraph" w:styleId="BelgeBalantlar">
    <w:name w:val="Document Map"/>
    <w:basedOn w:val="Normal"/>
    <w:link w:val="BelgeBalantlarChar"/>
    <w:uiPriority w:val="99"/>
    <w:semiHidden/>
    <w:unhideWhenUsed/>
    <w:rsid w:val="00E70D4A"/>
  </w:style>
  <w:style w:type="character" w:customStyle="1" w:styleId="BelgeBalantlarChar">
    <w:name w:val="Belge Bağlantıları Char"/>
    <w:basedOn w:val="VarsaylanParagrafYazTipi"/>
    <w:link w:val="BelgeBalantlar"/>
    <w:uiPriority w:val="99"/>
    <w:semiHidden/>
    <w:rsid w:val="00E70D4A"/>
    <w:rPr>
      <w:sz w:val="24"/>
      <w:szCs w:val="24"/>
      <w:lang w:val="en-US" w:eastAsia="en-US"/>
    </w:rPr>
  </w:style>
  <w:style w:type="paragraph" w:customStyle="1" w:styleId="balk">
    <w:name w:val="başlık"/>
    <w:basedOn w:val="Normal"/>
    <w:next w:val="Normal"/>
    <w:qFormat/>
    <w:rsid w:val="00874995"/>
    <w:pPr>
      <w:spacing w:before="567" w:after="284" w:line="264" w:lineRule="exact"/>
      <w:ind w:firstLine="0"/>
      <w:jc w:val="center"/>
    </w:pPr>
    <w:rPr>
      <w:rFonts w:ascii="Arial Black" w:eastAsia="Times New Roman" w:hAnsi="Arial Black"/>
      <w:caps/>
    </w:rPr>
  </w:style>
  <w:style w:type="paragraph" w:customStyle="1" w:styleId="zetmetin">
    <w:name w:val="özet_metin"/>
    <w:basedOn w:val="Normal"/>
    <w:qFormat/>
    <w:rsid w:val="00874995"/>
    <w:pPr>
      <w:spacing w:after="142" w:line="216" w:lineRule="exact"/>
      <w:ind w:firstLine="284"/>
    </w:pPr>
    <w:rPr>
      <w:rFonts w:eastAsia="Times New Roman"/>
      <w:i/>
      <w:sz w:val="18"/>
    </w:rPr>
  </w:style>
  <w:style w:type="paragraph" w:customStyle="1" w:styleId="zet">
    <w:name w:val="Özet"/>
    <w:basedOn w:val="zetmetin"/>
    <w:qFormat/>
    <w:rsid w:val="00874995"/>
    <w:pPr>
      <w:spacing w:line="240" w:lineRule="exact"/>
      <w:ind w:firstLine="0"/>
      <w:jc w:val="left"/>
    </w:pPr>
    <w:rPr>
      <w:rFonts w:ascii="Arial Black" w:hAnsi="Arial Black"/>
      <w:b/>
      <w:i w:val="0"/>
      <w:sz w:val="20"/>
    </w:rPr>
  </w:style>
  <w:style w:type="paragraph" w:customStyle="1" w:styleId="yayntarihi">
    <w:name w:val="yayın tarihi"/>
    <w:basedOn w:val="zet"/>
    <w:qFormat/>
    <w:rsid w:val="00874995"/>
    <w:pPr>
      <w:spacing w:line="280" w:lineRule="exact"/>
      <w:jc w:val="both"/>
    </w:pPr>
    <w:rPr>
      <w:rFonts w:ascii="Times New Roman" w:hAnsi="Times New Roman"/>
      <w:b w:val="0"/>
      <w:sz w:val="18"/>
    </w:rPr>
  </w:style>
  <w:style w:type="paragraph" w:customStyle="1" w:styleId="yazar">
    <w:name w:val="yazar"/>
    <w:basedOn w:val="yayntarihi"/>
    <w:qFormat/>
    <w:rsid w:val="00874995"/>
    <w:pPr>
      <w:spacing w:after="0" w:line="240" w:lineRule="exact"/>
      <w:jc w:val="center"/>
    </w:pPr>
    <w:rPr>
      <w:b/>
      <w:i/>
      <w:sz w:val="20"/>
    </w:rPr>
  </w:style>
  <w:style w:type="paragraph" w:customStyle="1" w:styleId="adres">
    <w:name w:val="adres"/>
    <w:basedOn w:val="yazar"/>
    <w:qFormat/>
    <w:rsid w:val="00874995"/>
    <w:pPr>
      <w:spacing w:after="142"/>
    </w:pPr>
    <w:rPr>
      <w:b w:val="0"/>
    </w:rPr>
  </w:style>
  <w:style w:type="paragraph" w:customStyle="1" w:styleId="tablo">
    <w:name w:val="tablo"/>
    <w:basedOn w:val="metin"/>
    <w:uiPriority w:val="99"/>
    <w:qFormat/>
    <w:rsid w:val="00874995"/>
    <w:pPr>
      <w:keepNext/>
      <w:autoSpaceDE w:val="0"/>
      <w:autoSpaceDN w:val="0"/>
      <w:adjustRightInd w:val="0"/>
      <w:spacing w:before="71"/>
      <w:ind w:firstLine="0"/>
      <w:jc w:val="left"/>
    </w:pPr>
    <w:rPr>
      <w:b/>
      <w:bCs/>
      <w:color w:val="000000"/>
    </w:rPr>
  </w:style>
  <w:style w:type="paragraph" w:customStyle="1" w:styleId="giribalk">
    <w:name w:val="giriş_başlık"/>
    <w:basedOn w:val="Balk2"/>
    <w:qFormat/>
    <w:rsid w:val="00874995"/>
    <w:pPr>
      <w:numPr>
        <w:numId w:val="10"/>
      </w:numPr>
      <w:spacing w:before="142" w:after="142" w:line="240" w:lineRule="exact"/>
      <w:ind w:right="284"/>
    </w:pPr>
    <w:rPr>
      <w:rFonts w:ascii="Arial Black" w:eastAsia="Times New Roman" w:hAnsi="Arial Black" w:cs="Times New Roman"/>
      <w:sz w:val="20"/>
    </w:rPr>
  </w:style>
  <w:style w:type="character" w:customStyle="1" w:styleId="Balk2Char">
    <w:name w:val="Başlık 2 Char"/>
    <w:link w:val="Balk2"/>
    <w:rsid w:val="00874995"/>
    <w:rPr>
      <w:rFonts w:ascii="Times New Roman" w:eastAsiaTheme="majorEastAsia" w:hAnsi="Times New Roman" w:cstheme="majorBidi"/>
      <w:b/>
      <w:bCs/>
      <w:sz w:val="24"/>
      <w:szCs w:val="24"/>
    </w:rPr>
  </w:style>
  <w:style w:type="paragraph" w:customStyle="1" w:styleId="metin">
    <w:name w:val="metin"/>
    <w:basedOn w:val="Normal"/>
    <w:qFormat/>
    <w:rsid w:val="00874995"/>
    <w:pPr>
      <w:spacing w:after="142" w:line="240" w:lineRule="exact"/>
      <w:ind w:firstLine="284"/>
    </w:pPr>
    <w:rPr>
      <w:rFonts w:eastAsia="Times New Roman"/>
      <w:sz w:val="20"/>
    </w:rPr>
  </w:style>
  <w:style w:type="paragraph" w:customStyle="1" w:styleId="kaynak">
    <w:name w:val="kaynak"/>
    <w:basedOn w:val="Normal"/>
    <w:qFormat/>
    <w:rsid w:val="00874995"/>
    <w:pPr>
      <w:spacing w:after="57" w:line="216" w:lineRule="exact"/>
      <w:ind w:left="113" w:hanging="113"/>
    </w:pPr>
    <w:rPr>
      <w:rFonts w:eastAsia="Times New Roman"/>
      <w:sz w:val="18"/>
      <w:szCs w:val="22"/>
    </w:rPr>
  </w:style>
  <w:style w:type="paragraph" w:customStyle="1" w:styleId="metinkaln">
    <w:name w:val="metin kalın"/>
    <w:basedOn w:val="metin"/>
    <w:qFormat/>
    <w:rsid w:val="00874995"/>
    <w:rPr>
      <w:b/>
    </w:rPr>
  </w:style>
  <w:style w:type="character" w:customStyle="1" w:styleId="Balk1Char">
    <w:name w:val="Başlık 1 Char"/>
    <w:link w:val="Balk1"/>
    <w:uiPriority w:val="99"/>
    <w:rsid w:val="00874995"/>
    <w:rPr>
      <w:rFonts w:ascii="Times New Roman" w:eastAsia="Times New Roman" w:hAnsi="Times New Roman"/>
      <w:b/>
      <w:bCs/>
      <w:spacing w:val="20"/>
      <w:kern w:val="28"/>
      <w:sz w:val="24"/>
      <w:szCs w:val="24"/>
    </w:rPr>
  </w:style>
  <w:style w:type="character" w:customStyle="1" w:styleId="Balk3Char">
    <w:name w:val="Başlık 3 Char"/>
    <w:link w:val="Balk3"/>
    <w:uiPriority w:val="99"/>
    <w:rsid w:val="00874995"/>
    <w:rPr>
      <w:rFonts w:ascii="Times New Roman" w:eastAsia="Times New Roman" w:hAnsi="Times New Roman"/>
      <w:b/>
      <w:bCs/>
      <w:sz w:val="24"/>
      <w:szCs w:val="24"/>
    </w:rPr>
  </w:style>
  <w:style w:type="character" w:customStyle="1" w:styleId="Balk4Char">
    <w:name w:val="Başlık 4 Char"/>
    <w:link w:val="Balk4"/>
    <w:uiPriority w:val="99"/>
    <w:rsid w:val="00874995"/>
    <w:rPr>
      <w:rFonts w:ascii="Times New Roman" w:eastAsia="Times New Roman" w:hAnsi="Times New Roman"/>
      <w:b/>
      <w:bCs/>
      <w:i/>
      <w:iCs/>
      <w:spacing w:val="8"/>
      <w:sz w:val="24"/>
      <w:szCs w:val="24"/>
    </w:rPr>
  </w:style>
  <w:style w:type="character" w:customStyle="1" w:styleId="Balk5Char">
    <w:name w:val="Başlık 5 Char"/>
    <w:link w:val="Balk5"/>
    <w:uiPriority w:val="99"/>
    <w:rsid w:val="00874995"/>
    <w:rPr>
      <w:rFonts w:ascii="Arial" w:eastAsia="Times New Roman" w:hAnsi="Arial" w:cs="Arial"/>
      <w:spacing w:val="4"/>
    </w:rPr>
  </w:style>
  <w:style w:type="character" w:customStyle="1" w:styleId="Balk6Char">
    <w:name w:val="Başlık 6 Char"/>
    <w:link w:val="Balk6"/>
    <w:uiPriority w:val="99"/>
    <w:rsid w:val="00874995"/>
    <w:rPr>
      <w:rFonts w:ascii="Arial" w:eastAsia="Times New Roman" w:hAnsi="Arial" w:cs="Arial"/>
      <w:i/>
      <w:iCs/>
      <w:spacing w:val="4"/>
    </w:rPr>
  </w:style>
  <w:style w:type="character" w:customStyle="1" w:styleId="Balk7Char">
    <w:name w:val="Başlık 7 Char"/>
    <w:link w:val="Balk7"/>
    <w:uiPriority w:val="99"/>
    <w:rsid w:val="00874995"/>
    <w:rPr>
      <w:rFonts w:ascii="Arial" w:eastAsia="Times New Roman" w:hAnsi="Arial" w:cs="Arial"/>
      <w:spacing w:val="4"/>
    </w:rPr>
  </w:style>
  <w:style w:type="character" w:customStyle="1" w:styleId="Balk8Char">
    <w:name w:val="Başlık 8 Char"/>
    <w:link w:val="Balk8"/>
    <w:uiPriority w:val="99"/>
    <w:rsid w:val="00874995"/>
    <w:rPr>
      <w:rFonts w:ascii="Arial" w:eastAsia="Times New Roman" w:hAnsi="Arial" w:cs="Arial"/>
      <w:i/>
      <w:iCs/>
      <w:spacing w:val="4"/>
    </w:rPr>
  </w:style>
  <w:style w:type="character" w:customStyle="1" w:styleId="Balk9Char">
    <w:name w:val="Başlık 9 Char"/>
    <w:link w:val="Balk9"/>
    <w:uiPriority w:val="99"/>
    <w:rsid w:val="00874995"/>
    <w:rPr>
      <w:rFonts w:ascii="Arial" w:eastAsia="Times New Roman" w:hAnsi="Arial" w:cs="Arial"/>
      <w:i/>
      <w:iCs/>
      <w:spacing w:val="4"/>
      <w:sz w:val="18"/>
      <w:szCs w:val="18"/>
    </w:rPr>
  </w:style>
  <w:style w:type="paragraph" w:styleId="KonuBal">
    <w:name w:val="Title"/>
    <w:basedOn w:val="Normal"/>
    <w:link w:val="KonuBalChar"/>
    <w:uiPriority w:val="99"/>
    <w:qFormat/>
    <w:rsid w:val="00874995"/>
    <w:pPr>
      <w:spacing w:before="240" w:after="60"/>
      <w:jc w:val="center"/>
    </w:pPr>
    <w:rPr>
      <w:rFonts w:ascii="Arial" w:eastAsia="Times New Roman" w:hAnsi="Arial" w:cs="Arial"/>
      <w:b/>
      <w:bCs/>
      <w:spacing w:val="4"/>
      <w:kern w:val="28"/>
      <w:sz w:val="32"/>
      <w:szCs w:val="32"/>
    </w:rPr>
  </w:style>
  <w:style w:type="character" w:customStyle="1" w:styleId="KonuBalChar">
    <w:name w:val="Konu Başlığı Char"/>
    <w:link w:val="KonuBal"/>
    <w:uiPriority w:val="99"/>
    <w:rsid w:val="00874995"/>
    <w:rPr>
      <w:rFonts w:ascii="Arial" w:eastAsia="Times New Roman" w:hAnsi="Arial" w:cs="Arial"/>
      <w:b/>
      <w:bCs/>
      <w:spacing w:val="4"/>
      <w:kern w:val="28"/>
      <w:sz w:val="32"/>
      <w:szCs w:val="32"/>
    </w:rPr>
  </w:style>
  <w:style w:type="character" w:styleId="Gl">
    <w:name w:val="Strong"/>
    <w:uiPriority w:val="22"/>
    <w:qFormat/>
    <w:rsid w:val="00874995"/>
    <w:rPr>
      <w:b/>
      <w:bCs/>
    </w:rPr>
  </w:style>
  <w:style w:type="character" w:styleId="Vurgu">
    <w:name w:val="Emphasis"/>
    <w:uiPriority w:val="99"/>
    <w:qFormat/>
    <w:rsid w:val="00874995"/>
    <w:rPr>
      <w:i/>
      <w:iCs/>
    </w:rPr>
  </w:style>
  <w:style w:type="paragraph" w:styleId="AralkYok">
    <w:name w:val="No Spacing"/>
    <w:uiPriority w:val="1"/>
    <w:qFormat/>
    <w:rsid w:val="00874995"/>
    <w:pPr>
      <w:ind w:firstLine="709"/>
      <w:jc w:val="both"/>
    </w:pPr>
    <w:rPr>
      <w:rFonts w:ascii="Times New Roman" w:eastAsia="Times New Roman" w:hAnsi="Times New Roman"/>
    </w:rPr>
  </w:style>
  <w:style w:type="character" w:styleId="HafifVurgulama">
    <w:name w:val="Subtle Emphasis"/>
    <w:uiPriority w:val="99"/>
    <w:qFormat/>
    <w:rsid w:val="00874995"/>
    <w:rPr>
      <w:rFonts w:eastAsia="Times New Roman"/>
      <w:i/>
      <w:iCs/>
      <w:color w:val="808080"/>
      <w:sz w:val="22"/>
      <w:szCs w:val="22"/>
      <w:lang w:val="tr-TR"/>
    </w:rPr>
  </w:style>
  <w:style w:type="character" w:styleId="AklamaBavurusu">
    <w:name w:val="annotation reference"/>
    <w:basedOn w:val="VarsaylanParagrafYazTipi"/>
    <w:uiPriority w:val="99"/>
    <w:semiHidden/>
    <w:unhideWhenUsed/>
    <w:rsid w:val="005B195A"/>
    <w:rPr>
      <w:sz w:val="16"/>
      <w:szCs w:val="16"/>
    </w:rPr>
  </w:style>
  <w:style w:type="paragraph" w:styleId="AklamaMetni">
    <w:name w:val="annotation text"/>
    <w:basedOn w:val="Normal"/>
    <w:link w:val="AklamaMetniChar"/>
    <w:uiPriority w:val="99"/>
    <w:semiHidden/>
    <w:unhideWhenUsed/>
    <w:rsid w:val="005B195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195A"/>
    <w:rPr>
      <w:rFonts w:ascii="Times New Roman" w:hAnsi="Times New Roman"/>
    </w:rPr>
  </w:style>
  <w:style w:type="paragraph" w:styleId="AklamaKonusu">
    <w:name w:val="annotation subject"/>
    <w:basedOn w:val="AklamaMetni"/>
    <w:next w:val="AklamaMetni"/>
    <w:link w:val="AklamaKonusuChar"/>
    <w:uiPriority w:val="99"/>
    <w:semiHidden/>
    <w:unhideWhenUsed/>
    <w:rsid w:val="005B195A"/>
    <w:rPr>
      <w:b/>
      <w:bCs/>
    </w:rPr>
  </w:style>
  <w:style w:type="character" w:customStyle="1" w:styleId="AklamaKonusuChar">
    <w:name w:val="Açıklama Konusu Char"/>
    <w:basedOn w:val="AklamaMetniChar"/>
    <w:link w:val="AklamaKonusu"/>
    <w:uiPriority w:val="99"/>
    <w:semiHidden/>
    <w:rsid w:val="005B195A"/>
    <w:rPr>
      <w:rFonts w:ascii="Times New Roman" w:hAnsi="Times New Roman"/>
      <w:b/>
      <w:bCs/>
    </w:rPr>
  </w:style>
  <w:style w:type="paragraph" w:customStyle="1" w:styleId="1">
    <w:name w:val="1"/>
    <w:basedOn w:val="Normal"/>
    <w:next w:val="stBilgi"/>
    <w:link w:val="stbilgiChar0"/>
    <w:uiPriority w:val="99"/>
    <w:rsid w:val="00295050"/>
    <w:pPr>
      <w:tabs>
        <w:tab w:val="center" w:pos="4153"/>
        <w:tab w:val="right" w:pos="8306"/>
      </w:tabs>
    </w:pPr>
    <w:rPr>
      <w:rFonts w:eastAsia="Times New Roman"/>
    </w:rPr>
  </w:style>
  <w:style w:type="character" w:customStyle="1" w:styleId="stbilgiChar0">
    <w:name w:val="Üstbilgi Char"/>
    <w:link w:val="1"/>
    <w:uiPriority w:val="99"/>
    <w:rsid w:val="00295050"/>
    <w:rPr>
      <w:rFonts w:ascii="Times New Roman" w:eastAsia="Times New Roman" w:hAnsi="Times New Roman"/>
      <w:sz w:val="24"/>
      <w:szCs w:val="24"/>
    </w:rPr>
  </w:style>
  <w:style w:type="character" w:customStyle="1" w:styleId="zmlenmeyenBahsetme1">
    <w:name w:val="Çözümlenmeyen Bahsetme1"/>
    <w:basedOn w:val="VarsaylanParagrafYazTipi"/>
    <w:uiPriority w:val="99"/>
    <w:rsid w:val="00E25EAB"/>
    <w:rPr>
      <w:color w:val="808080"/>
      <w:shd w:val="clear" w:color="auto" w:fill="E6E6E6"/>
    </w:rPr>
  </w:style>
  <w:style w:type="paragraph" w:styleId="Dzeltme">
    <w:name w:val="Revision"/>
    <w:hidden/>
    <w:uiPriority w:val="99"/>
    <w:semiHidden/>
    <w:rsid w:val="00AF1000"/>
    <w:rPr>
      <w:rFonts w:ascii="Times New Roman" w:hAnsi="Times New Roman"/>
    </w:rPr>
  </w:style>
  <w:style w:type="character" w:customStyle="1" w:styleId="zmlenmeyenBahsetme2">
    <w:name w:val="Çözümlenmeyen Bahsetme2"/>
    <w:basedOn w:val="VarsaylanParagrafYazTipi"/>
    <w:uiPriority w:val="99"/>
    <w:semiHidden/>
    <w:unhideWhenUsed/>
    <w:rsid w:val="00FE190F"/>
    <w:rPr>
      <w:color w:val="808080"/>
      <w:shd w:val="clear" w:color="auto" w:fill="E6E6E6"/>
    </w:rPr>
  </w:style>
  <w:style w:type="character" w:customStyle="1" w:styleId="zmlenmeyenBahsetme3">
    <w:name w:val="Çözümlenmeyen Bahsetme3"/>
    <w:basedOn w:val="VarsaylanParagrafYazTipi"/>
    <w:uiPriority w:val="99"/>
    <w:rsid w:val="00D6182F"/>
    <w:rPr>
      <w:color w:val="808080"/>
      <w:shd w:val="clear" w:color="auto" w:fill="E6E6E6"/>
    </w:rPr>
  </w:style>
  <w:style w:type="character" w:customStyle="1" w:styleId="zmlenmeyenBahsetme4">
    <w:name w:val="Çözümlenmeyen Bahsetme4"/>
    <w:basedOn w:val="VarsaylanParagrafYazTipi"/>
    <w:uiPriority w:val="99"/>
    <w:rsid w:val="00AC4E97"/>
    <w:rPr>
      <w:color w:val="808080"/>
      <w:shd w:val="clear" w:color="auto" w:fill="E6E6E6"/>
    </w:rPr>
  </w:style>
  <w:style w:type="character" w:customStyle="1" w:styleId="zmlenmeyenBahsetme5">
    <w:name w:val="Çözümlenmeyen Bahsetme5"/>
    <w:basedOn w:val="VarsaylanParagrafYazTipi"/>
    <w:uiPriority w:val="99"/>
    <w:rsid w:val="003F73C5"/>
    <w:rPr>
      <w:color w:val="808080"/>
      <w:shd w:val="clear" w:color="auto" w:fill="E6E6E6"/>
    </w:rPr>
  </w:style>
  <w:style w:type="character" w:customStyle="1" w:styleId="zmlenmeyenBahsetme6">
    <w:name w:val="Çözümlenmeyen Bahsetme6"/>
    <w:basedOn w:val="VarsaylanParagrafYazTipi"/>
    <w:uiPriority w:val="99"/>
    <w:semiHidden/>
    <w:unhideWhenUsed/>
    <w:rsid w:val="0058128E"/>
    <w:rPr>
      <w:color w:val="808080"/>
      <w:shd w:val="clear" w:color="auto" w:fill="E6E6E6"/>
    </w:rPr>
  </w:style>
  <w:style w:type="paragraph" w:styleId="NormalWeb">
    <w:name w:val="Normal (Web)"/>
    <w:basedOn w:val="Normal"/>
    <w:uiPriority w:val="99"/>
    <w:semiHidden/>
    <w:unhideWhenUsed/>
    <w:rsid w:val="00A87324"/>
  </w:style>
  <w:style w:type="character" w:styleId="zlenenKpr">
    <w:name w:val="FollowedHyperlink"/>
    <w:basedOn w:val="VarsaylanParagrafYazTipi"/>
    <w:uiPriority w:val="99"/>
    <w:semiHidden/>
    <w:unhideWhenUsed/>
    <w:rsid w:val="003360AB"/>
    <w:rPr>
      <w:color w:val="FF00FF" w:themeColor="followedHyperlink"/>
      <w:u w:val="single"/>
    </w:rPr>
  </w:style>
  <w:style w:type="character" w:styleId="SayfaNumaras">
    <w:name w:val="page number"/>
    <w:basedOn w:val="VarsaylanParagrafYazTipi"/>
    <w:uiPriority w:val="99"/>
    <w:semiHidden/>
    <w:unhideWhenUsed/>
    <w:rsid w:val="00ED7E58"/>
  </w:style>
  <w:style w:type="paragraph" w:styleId="DipnotMetni">
    <w:name w:val="footnote text"/>
    <w:basedOn w:val="Normal"/>
    <w:link w:val="DipnotMetniChar"/>
    <w:uiPriority w:val="99"/>
    <w:unhideWhenUsed/>
    <w:rsid w:val="00901F0B"/>
    <w:pPr>
      <w:spacing w:line="240" w:lineRule="auto"/>
    </w:pPr>
  </w:style>
  <w:style w:type="character" w:customStyle="1" w:styleId="DipnotMetniChar">
    <w:name w:val="Dipnot Metni Char"/>
    <w:basedOn w:val="VarsaylanParagrafYazTipi"/>
    <w:link w:val="DipnotMetni"/>
    <w:uiPriority w:val="99"/>
    <w:rsid w:val="00901F0B"/>
    <w:rPr>
      <w:rFonts w:ascii="Times New Roman" w:hAnsi="Times New Roman"/>
      <w:sz w:val="24"/>
      <w:szCs w:val="24"/>
    </w:rPr>
  </w:style>
  <w:style w:type="character" w:styleId="DipnotBavurusu">
    <w:name w:val="footnote reference"/>
    <w:basedOn w:val="VarsaylanParagrafYazTipi"/>
    <w:uiPriority w:val="99"/>
    <w:unhideWhenUsed/>
    <w:rsid w:val="00901F0B"/>
    <w:rPr>
      <w:vertAlign w:val="superscript"/>
    </w:rPr>
  </w:style>
  <w:style w:type="paragraph" w:customStyle="1" w:styleId="Default">
    <w:name w:val="Default"/>
    <w:rsid w:val="00C62582"/>
    <w:pPr>
      <w:autoSpaceDE w:val="0"/>
      <w:autoSpaceDN w:val="0"/>
      <w:adjustRightInd w:val="0"/>
    </w:pPr>
    <w:rPr>
      <w:rFonts w:ascii="Times New Roman" w:hAnsi="Times New Roman"/>
      <w:color w:val="000000"/>
    </w:rPr>
  </w:style>
  <w:style w:type="character" w:customStyle="1" w:styleId="zmlenmeyenBahsetme7">
    <w:name w:val="Çözümlenmeyen Bahsetme7"/>
    <w:basedOn w:val="VarsaylanParagrafYazTipi"/>
    <w:uiPriority w:val="99"/>
    <w:rsid w:val="005D7524"/>
    <w:rPr>
      <w:color w:val="808080"/>
      <w:shd w:val="clear" w:color="auto" w:fill="E6E6E6"/>
    </w:rPr>
  </w:style>
  <w:style w:type="paragraph" w:styleId="GvdeMetni">
    <w:name w:val="Body Text"/>
    <w:basedOn w:val="Normal"/>
    <w:link w:val="GvdeMetniChar"/>
    <w:rsid w:val="0030071E"/>
    <w:pPr>
      <w:spacing w:line="240" w:lineRule="auto"/>
      <w:ind w:firstLine="0"/>
    </w:pPr>
    <w:rPr>
      <w:rFonts w:eastAsia="Times New Roman"/>
      <w:b/>
      <w:bCs/>
      <w:iCs/>
      <w:w w:val="90"/>
      <w:sz w:val="20"/>
    </w:rPr>
  </w:style>
  <w:style w:type="character" w:customStyle="1" w:styleId="GvdeMetniChar">
    <w:name w:val="Gövde Metni Char"/>
    <w:basedOn w:val="VarsaylanParagrafYazTipi"/>
    <w:link w:val="GvdeMetni"/>
    <w:rsid w:val="0030071E"/>
    <w:rPr>
      <w:rFonts w:ascii="Times New Roman" w:eastAsia="Times New Roman" w:hAnsi="Times New Roman"/>
      <w:b/>
      <w:bCs/>
      <w:iCs/>
      <w:w w:val="90"/>
      <w:sz w:val="20"/>
    </w:rPr>
  </w:style>
  <w:style w:type="paragraph" w:styleId="SonnotMetni">
    <w:name w:val="endnote text"/>
    <w:basedOn w:val="Normal"/>
    <w:link w:val="SonnotMetniChar"/>
    <w:uiPriority w:val="99"/>
    <w:semiHidden/>
    <w:unhideWhenUsed/>
    <w:rsid w:val="00672AFB"/>
    <w:pPr>
      <w:spacing w:line="240" w:lineRule="auto"/>
    </w:pPr>
    <w:rPr>
      <w:sz w:val="20"/>
      <w:szCs w:val="20"/>
    </w:rPr>
  </w:style>
  <w:style w:type="character" w:customStyle="1" w:styleId="SonnotMetniChar">
    <w:name w:val="Sonnot Metni Char"/>
    <w:basedOn w:val="VarsaylanParagrafYazTipi"/>
    <w:link w:val="SonnotMetni"/>
    <w:uiPriority w:val="99"/>
    <w:semiHidden/>
    <w:rsid w:val="00672AF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861">
      <w:bodyDiv w:val="1"/>
      <w:marLeft w:val="0"/>
      <w:marRight w:val="0"/>
      <w:marTop w:val="0"/>
      <w:marBottom w:val="0"/>
      <w:divBdr>
        <w:top w:val="none" w:sz="0" w:space="0" w:color="auto"/>
        <w:left w:val="none" w:sz="0" w:space="0" w:color="auto"/>
        <w:bottom w:val="none" w:sz="0" w:space="0" w:color="auto"/>
        <w:right w:val="none" w:sz="0" w:space="0" w:color="auto"/>
      </w:divBdr>
    </w:div>
    <w:div w:id="25758586">
      <w:bodyDiv w:val="1"/>
      <w:marLeft w:val="0"/>
      <w:marRight w:val="0"/>
      <w:marTop w:val="0"/>
      <w:marBottom w:val="0"/>
      <w:divBdr>
        <w:top w:val="none" w:sz="0" w:space="0" w:color="auto"/>
        <w:left w:val="none" w:sz="0" w:space="0" w:color="auto"/>
        <w:bottom w:val="none" w:sz="0" w:space="0" w:color="auto"/>
        <w:right w:val="none" w:sz="0" w:space="0" w:color="auto"/>
      </w:divBdr>
    </w:div>
    <w:div w:id="35324493">
      <w:bodyDiv w:val="1"/>
      <w:marLeft w:val="0"/>
      <w:marRight w:val="0"/>
      <w:marTop w:val="0"/>
      <w:marBottom w:val="0"/>
      <w:divBdr>
        <w:top w:val="none" w:sz="0" w:space="0" w:color="auto"/>
        <w:left w:val="none" w:sz="0" w:space="0" w:color="auto"/>
        <w:bottom w:val="none" w:sz="0" w:space="0" w:color="auto"/>
        <w:right w:val="none" w:sz="0" w:space="0" w:color="auto"/>
      </w:divBdr>
    </w:div>
    <w:div w:id="58135774">
      <w:bodyDiv w:val="1"/>
      <w:marLeft w:val="0"/>
      <w:marRight w:val="0"/>
      <w:marTop w:val="0"/>
      <w:marBottom w:val="0"/>
      <w:divBdr>
        <w:top w:val="none" w:sz="0" w:space="0" w:color="auto"/>
        <w:left w:val="none" w:sz="0" w:space="0" w:color="auto"/>
        <w:bottom w:val="none" w:sz="0" w:space="0" w:color="auto"/>
        <w:right w:val="none" w:sz="0" w:space="0" w:color="auto"/>
      </w:divBdr>
    </w:div>
    <w:div w:id="93015588">
      <w:bodyDiv w:val="1"/>
      <w:marLeft w:val="0"/>
      <w:marRight w:val="0"/>
      <w:marTop w:val="0"/>
      <w:marBottom w:val="0"/>
      <w:divBdr>
        <w:top w:val="none" w:sz="0" w:space="0" w:color="auto"/>
        <w:left w:val="none" w:sz="0" w:space="0" w:color="auto"/>
        <w:bottom w:val="none" w:sz="0" w:space="0" w:color="auto"/>
        <w:right w:val="none" w:sz="0" w:space="0" w:color="auto"/>
      </w:divBdr>
    </w:div>
    <w:div w:id="152764658">
      <w:bodyDiv w:val="1"/>
      <w:marLeft w:val="0"/>
      <w:marRight w:val="0"/>
      <w:marTop w:val="0"/>
      <w:marBottom w:val="0"/>
      <w:divBdr>
        <w:top w:val="none" w:sz="0" w:space="0" w:color="auto"/>
        <w:left w:val="none" w:sz="0" w:space="0" w:color="auto"/>
        <w:bottom w:val="none" w:sz="0" w:space="0" w:color="auto"/>
        <w:right w:val="none" w:sz="0" w:space="0" w:color="auto"/>
      </w:divBdr>
    </w:div>
    <w:div w:id="162473779">
      <w:bodyDiv w:val="1"/>
      <w:marLeft w:val="0"/>
      <w:marRight w:val="0"/>
      <w:marTop w:val="0"/>
      <w:marBottom w:val="0"/>
      <w:divBdr>
        <w:top w:val="none" w:sz="0" w:space="0" w:color="auto"/>
        <w:left w:val="none" w:sz="0" w:space="0" w:color="auto"/>
        <w:bottom w:val="none" w:sz="0" w:space="0" w:color="auto"/>
        <w:right w:val="none" w:sz="0" w:space="0" w:color="auto"/>
      </w:divBdr>
    </w:div>
    <w:div w:id="168763265">
      <w:bodyDiv w:val="1"/>
      <w:marLeft w:val="0"/>
      <w:marRight w:val="0"/>
      <w:marTop w:val="0"/>
      <w:marBottom w:val="0"/>
      <w:divBdr>
        <w:top w:val="none" w:sz="0" w:space="0" w:color="auto"/>
        <w:left w:val="none" w:sz="0" w:space="0" w:color="auto"/>
        <w:bottom w:val="none" w:sz="0" w:space="0" w:color="auto"/>
        <w:right w:val="none" w:sz="0" w:space="0" w:color="auto"/>
      </w:divBdr>
    </w:div>
    <w:div w:id="173033464">
      <w:bodyDiv w:val="1"/>
      <w:marLeft w:val="0"/>
      <w:marRight w:val="0"/>
      <w:marTop w:val="0"/>
      <w:marBottom w:val="0"/>
      <w:divBdr>
        <w:top w:val="none" w:sz="0" w:space="0" w:color="auto"/>
        <w:left w:val="none" w:sz="0" w:space="0" w:color="auto"/>
        <w:bottom w:val="none" w:sz="0" w:space="0" w:color="auto"/>
        <w:right w:val="none" w:sz="0" w:space="0" w:color="auto"/>
      </w:divBdr>
    </w:div>
    <w:div w:id="175074703">
      <w:bodyDiv w:val="1"/>
      <w:marLeft w:val="0"/>
      <w:marRight w:val="0"/>
      <w:marTop w:val="0"/>
      <w:marBottom w:val="0"/>
      <w:divBdr>
        <w:top w:val="none" w:sz="0" w:space="0" w:color="auto"/>
        <w:left w:val="none" w:sz="0" w:space="0" w:color="auto"/>
        <w:bottom w:val="none" w:sz="0" w:space="0" w:color="auto"/>
        <w:right w:val="none" w:sz="0" w:space="0" w:color="auto"/>
      </w:divBdr>
    </w:div>
    <w:div w:id="176384681">
      <w:bodyDiv w:val="1"/>
      <w:marLeft w:val="0"/>
      <w:marRight w:val="0"/>
      <w:marTop w:val="0"/>
      <w:marBottom w:val="0"/>
      <w:divBdr>
        <w:top w:val="none" w:sz="0" w:space="0" w:color="auto"/>
        <w:left w:val="none" w:sz="0" w:space="0" w:color="auto"/>
        <w:bottom w:val="none" w:sz="0" w:space="0" w:color="auto"/>
        <w:right w:val="none" w:sz="0" w:space="0" w:color="auto"/>
      </w:divBdr>
    </w:div>
    <w:div w:id="218786192">
      <w:bodyDiv w:val="1"/>
      <w:marLeft w:val="0"/>
      <w:marRight w:val="0"/>
      <w:marTop w:val="0"/>
      <w:marBottom w:val="0"/>
      <w:divBdr>
        <w:top w:val="none" w:sz="0" w:space="0" w:color="auto"/>
        <w:left w:val="none" w:sz="0" w:space="0" w:color="auto"/>
        <w:bottom w:val="none" w:sz="0" w:space="0" w:color="auto"/>
        <w:right w:val="none" w:sz="0" w:space="0" w:color="auto"/>
      </w:divBdr>
    </w:div>
    <w:div w:id="220795948">
      <w:bodyDiv w:val="1"/>
      <w:marLeft w:val="0"/>
      <w:marRight w:val="0"/>
      <w:marTop w:val="0"/>
      <w:marBottom w:val="0"/>
      <w:divBdr>
        <w:top w:val="none" w:sz="0" w:space="0" w:color="auto"/>
        <w:left w:val="none" w:sz="0" w:space="0" w:color="auto"/>
        <w:bottom w:val="none" w:sz="0" w:space="0" w:color="auto"/>
        <w:right w:val="none" w:sz="0" w:space="0" w:color="auto"/>
      </w:divBdr>
    </w:div>
    <w:div w:id="226110949">
      <w:bodyDiv w:val="1"/>
      <w:marLeft w:val="0"/>
      <w:marRight w:val="0"/>
      <w:marTop w:val="0"/>
      <w:marBottom w:val="0"/>
      <w:divBdr>
        <w:top w:val="none" w:sz="0" w:space="0" w:color="auto"/>
        <w:left w:val="none" w:sz="0" w:space="0" w:color="auto"/>
        <w:bottom w:val="none" w:sz="0" w:space="0" w:color="auto"/>
        <w:right w:val="none" w:sz="0" w:space="0" w:color="auto"/>
      </w:divBdr>
      <w:divsChild>
        <w:div w:id="1633244296">
          <w:marLeft w:val="0"/>
          <w:marRight w:val="0"/>
          <w:marTop w:val="0"/>
          <w:marBottom w:val="0"/>
          <w:divBdr>
            <w:top w:val="none" w:sz="0" w:space="0" w:color="auto"/>
            <w:left w:val="none" w:sz="0" w:space="0" w:color="auto"/>
            <w:bottom w:val="none" w:sz="0" w:space="0" w:color="auto"/>
            <w:right w:val="none" w:sz="0" w:space="0" w:color="auto"/>
          </w:divBdr>
          <w:divsChild>
            <w:div w:id="61567700">
              <w:marLeft w:val="0"/>
              <w:marRight w:val="0"/>
              <w:marTop w:val="0"/>
              <w:marBottom w:val="0"/>
              <w:divBdr>
                <w:top w:val="none" w:sz="0" w:space="0" w:color="auto"/>
                <w:left w:val="none" w:sz="0" w:space="0" w:color="auto"/>
                <w:bottom w:val="none" w:sz="0" w:space="0" w:color="auto"/>
                <w:right w:val="none" w:sz="0" w:space="0" w:color="auto"/>
              </w:divBdr>
              <w:divsChild>
                <w:div w:id="6456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90126">
      <w:bodyDiv w:val="1"/>
      <w:marLeft w:val="0"/>
      <w:marRight w:val="0"/>
      <w:marTop w:val="0"/>
      <w:marBottom w:val="0"/>
      <w:divBdr>
        <w:top w:val="none" w:sz="0" w:space="0" w:color="auto"/>
        <w:left w:val="none" w:sz="0" w:space="0" w:color="auto"/>
        <w:bottom w:val="none" w:sz="0" w:space="0" w:color="auto"/>
        <w:right w:val="none" w:sz="0" w:space="0" w:color="auto"/>
      </w:divBdr>
    </w:div>
    <w:div w:id="292757820">
      <w:bodyDiv w:val="1"/>
      <w:marLeft w:val="0"/>
      <w:marRight w:val="0"/>
      <w:marTop w:val="0"/>
      <w:marBottom w:val="0"/>
      <w:divBdr>
        <w:top w:val="none" w:sz="0" w:space="0" w:color="auto"/>
        <w:left w:val="none" w:sz="0" w:space="0" w:color="auto"/>
        <w:bottom w:val="none" w:sz="0" w:space="0" w:color="auto"/>
        <w:right w:val="none" w:sz="0" w:space="0" w:color="auto"/>
      </w:divBdr>
    </w:div>
    <w:div w:id="310838251">
      <w:bodyDiv w:val="1"/>
      <w:marLeft w:val="0"/>
      <w:marRight w:val="0"/>
      <w:marTop w:val="0"/>
      <w:marBottom w:val="0"/>
      <w:divBdr>
        <w:top w:val="none" w:sz="0" w:space="0" w:color="auto"/>
        <w:left w:val="none" w:sz="0" w:space="0" w:color="auto"/>
        <w:bottom w:val="none" w:sz="0" w:space="0" w:color="auto"/>
        <w:right w:val="none" w:sz="0" w:space="0" w:color="auto"/>
      </w:divBdr>
    </w:div>
    <w:div w:id="369913081">
      <w:bodyDiv w:val="1"/>
      <w:marLeft w:val="0"/>
      <w:marRight w:val="0"/>
      <w:marTop w:val="0"/>
      <w:marBottom w:val="0"/>
      <w:divBdr>
        <w:top w:val="none" w:sz="0" w:space="0" w:color="auto"/>
        <w:left w:val="none" w:sz="0" w:space="0" w:color="auto"/>
        <w:bottom w:val="none" w:sz="0" w:space="0" w:color="auto"/>
        <w:right w:val="none" w:sz="0" w:space="0" w:color="auto"/>
      </w:divBdr>
    </w:div>
    <w:div w:id="375391517">
      <w:bodyDiv w:val="1"/>
      <w:marLeft w:val="0"/>
      <w:marRight w:val="0"/>
      <w:marTop w:val="0"/>
      <w:marBottom w:val="0"/>
      <w:divBdr>
        <w:top w:val="none" w:sz="0" w:space="0" w:color="auto"/>
        <w:left w:val="none" w:sz="0" w:space="0" w:color="auto"/>
        <w:bottom w:val="none" w:sz="0" w:space="0" w:color="auto"/>
        <w:right w:val="none" w:sz="0" w:space="0" w:color="auto"/>
      </w:divBdr>
    </w:div>
    <w:div w:id="410589012">
      <w:bodyDiv w:val="1"/>
      <w:marLeft w:val="0"/>
      <w:marRight w:val="0"/>
      <w:marTop w:val="0"/>
      <w:marBottom w:val="0"/>
      <w:divBdr>
        <w:top w:val="none" w:sz="0" w:space="0" w:color="auto"/>
        <w:left w:val="none" w:sz="0" w:space="0" w:color="auto"/>
        <w:bottom w:val="none" w:sz="0" w:space="0" w:color="auto"/>
        <w:right w:val="none" w:sz="0" w:space="0" w:color="auto"/>
      </w:divBdr>
    </w:div>
    <w:div w:id="437066283">
      <w:bodyDiv w:val="1"/>
      <w:marLeft w:val="0"/>
      <w:marRight w:val="0"/>
      <w:marTop w:val="0"/>
      <w:marBottom w:val="0"/>
      <w:divBdr>
        <w:top w:val="none" w:sz="0" w:space="0" w:color="auto"/>
        <w:left w:val="none" w:sz="0" w:space="0" w:color="auto"/>
        <w:bottom w:val="none" w:sz="0" w:space="0" w:color="auto"/>
        <w:right w:val="none" w:sz="0" w:space="0" w:color="auto"/>
      </w:divBdr>
    </w:div>
    <w:div w:id="448159556">
      <w:bodyDiv w:val="1"/>
      <w:marLeft w:val="0"/>
      <w:marRight w:val="0"/>
      <w:marTop w:val="0"/>
      <w:marBottom w:val="0"/>
      <w:divBdr>
        <w:top w:val="none" w:sz="0" w:space="0" w:color="auto"/>
        <w:left w:val="none" w:sz="0" w:space="0" w:color="auto"/>
        <w:bottom w:val="none" w:sz="0" w:space="0" w:color="auto"/>
        <w:right w:val="none" w:sz="0" w:space="0" w:color="auto"/>
      </w:divBdr>
    </w:div>
    <w:div w:id="451553416">
      <w:bodyDiv w:val="1"/>
      <w:marLeft w:val="0"/>
      <w:marRight w:val="0"/>
      <w:marTop w:val="0"/>
      <w:marBottom w:val="0"/>
      <w:divBdr>
        <w:top w:val="none" w:sz="0" w:space="0" w:color="auto"/>
        <w:left w:val="none" w:sz="0" w:space="0" w:color="auto"/>
        <w:bottom w:val="none" w:sz="0" w:space="0" w:color="auto"/>
        <w:right w:val="none" w:sz="0" w:space="0" w:color="auto"/>
      </w:divBdr>
    </w:div>
    <w:div w:id="500048705">
      <w:bodyDiv w:val="1"/>
      <w:marLeft w:val="0"/>
      <w:marRight w:val="0"/>
      <w:marTop w:val="0"/>
      <w:marBottom w:val="0"/>
      <w:divBdr>
        <w:top w:val="none" w:sz="0" w:space="0" w:color="auto"/>
        <w:left w:val="none" w:sz="0" w:space="0" w:color="auto"/>
        <w:bottom w:val="none" w:sz="0" w:space="0" w:color="auto"/>
        <w:right w:val="none" w:sz="0" w:space="0" w:color="auto"/>
      </w:divBdr>
    </w:div>
    <w:div w:id="504980668">
      <w:bodyDiv w:val="1"/>
      <w:marLeft w:val="0"/>
      <w:marRight w:val="0"/>
      <w:marTop w:val="0"/>
      <w:marBottom w:val="0"/>
      <w:divBdr>
        <w:top w:val="none" w:sz="0" w:space="0" w:color="auto"/>
        <w:left w:val="none" w:sz="0" w:space="0" w:color="auto"/>
        <w:bottom w:val="none" w:sz="0" w:space="0" w:color="auto"/>
        <w:right w:val="none" w:sz="0" w:space="0" w:color="auto"/>
      </w:divBdr>
    </w:div>
    <w:div w:id="523708893">
      <w:bodyDiv w:val="1"/>
      <w:marLeft w:val="0"/>
      <w:marRight w:val="0"/>
      <w:marTop w:val="0"/>
      <w:marBottom w:val="0"/>
      <w:divBdr>
        <w:top w:val="none" w:sz="0" w:space="0" w:color="auto"/>
        <w:left w:val="none" w:sz="0" w:space="0" w:color="auto"/>
        <w:bottom w:val="none" w:sz="0" w:space="0" w:color="auto"/>
        <w:right w:val="none" w:sz="0" w:space="0" w:color="auto"/>
      </w:divBdr>
    </w:div>
    <w:div w:id="541946339">
      <w:bodyDiv w:val="1"/>
      <w:marLeft w:val="0"/>
      <w:marRight w:val="0"/>
      <w:marTop w:val="0"/>
      <w:marBottom w:val="0"/>
      <w:divBdr>
        <w:top w:val="none" w:sz="0" w:space="0" w:color="auto"/>
        <w:left w:val="none" w:sz="0" w:space="0" w:color="auto"/>
        <w:bottom w:val="none" w:sz="0" w:space="0" w:color="auto"/>
        <w:right w:val="none" w:sz="0" w:space="0" w:color="auto"/>
      </w:divBdr>
    </w:div>
    <w:div w:id="586351606">
      <w:bodyDiv w:val="1"/>
      <w:marLeft w:val="0"/>
      <w:marRight w:val="0"/>
      <w:marTop w:val="0"/>
      <w:marBottom w:val="0"/>
      <w:divBdr>
        <w:top w:val="none" w:sz="0" w:space="0" w:color="auto"/>
        <w:left w:val="none" w:sz="0" w:space="0" w:color="auto"/>
        <w:bottom w:val="none" w:sz="0" w:space="0" w:color="auto"/>
        <w:right w:val="none" w:sz="0" w:space="0" w:color="auto"/>
      </w:divBdr>
    </w:div>
    <w:div w:id="590897729">
      <w:bodyDiv w:val="1"/>
      <w:marLeft w:val="0"/>
      <w:marRight w:val="0"/>
      <w:marTop w:val="0"/>
      <w:marBottom w:val="0"/>
      <w:divBdr>
        <w:top w:val="none" w:sz="0" w:space="0" w:color="auto"/>
        <w:left w:val="none" w:sz="0" w:space="0" w:color="auto"/>
        <w:bottom w:val="none" w:sz="0" w:space="0" w:color="auto"/>
        <w:right w:val="none" w:sz="0" w:space="0" w:color="auto"/>
      </w:divBdr>
    </w:div>
    <w:div w:id="609749706">
      <w:bodyDiv w:val="1"/>
      <w:marLeft w:val="0"/>
      <w:marRight w:val="0"/>
      <w:marTop w:val="0"/>
      <w:marBottom w:val="0"/>
      <w:divBdr>
        <w:top w:val="none" w:sz="0" w:space="0" w:color="auto"/>
        <w:left w:val="none" w:sz="0" w:space="0" w:color="auto"/>
        <w:bottom w:val="none" w:sz="0" w:space="0" w:color="auto"/>
        <w:right w:val="none" w:sz="0" w:space="0" w:color="auto"/>
      </w:divBdr>
    </w:div>
    <w:div w:id="613556571">
      <w:bodyDiv w:val="1"/>
      <w:marLeft w:val="0"/>
      <w:marRight w:val="0"/>
      <w:marTop w:val="0"/>
      <w:marBottom w:val="0"/>
      <w:divBdr>
        <w:top w:val="none" w:sz="0" w:space="0" w:color="auto"/>
        <w:left w:val="none" w:sz="0" w:space="0" w:color="auto"/>
        <w:bottom w:val="none" w:sz="0" w:space="0" w:color="auto"/>
        <w:right w:val="none" w:sz="0" w:space="0" w:color="auto"/>
      </w:divBdr>
    </w:div>
    <w:div w:id="621612757">
      <w:bodyDiv w:val="1"/>
      <w:marLeft w:val="0"/>
      <w:marRight w:val="0"/>
      <w:marTop w:val="0"/>
      <w:marBottom w:val="0"/>
      <w:divBdr>
        <w:top w:val="none" w:sz="0" w:space="0" w:color="auto"/>
        <w:left w:val="none" w:sz="0" w:space="0" w:color="auto"/>
        <w:bottom w:val="none" w:sz="0" w:space="0" w:color="auto"/>
        <w:right w:val="none" w:sz="0" w:space="0" w:color="auto"/>
      </w:divBdr>
    </w:div>
    <w:div w:id="622929031">
      <w:bodyDiv w:val="1"/>
      <w:marLeft w:val="0"/>
      <w:marRight w:val="0"/>
      <w:marTop w:val="0"/>
      <w:marBottom w:val="0"/>
      <w:divBdr>
        <w:top w:val="none" w:sz="0" w:space="0" w:color="auto"/>
        <w:left w:val="none" w:sz="0" w:space="0" w:color="auto"/>
        <w:bottom w:val="none" w:sz="0" w:space="0" w:color="auto"/>
        <w:right w:val="none" w:sz="0" w:space="0" w:color="auto"/>
      </w:divBdr>
    </w:div>
    <w:div w:id="631718669">
      <w:bodyDiv w:val="1"/>
      <w:marLeft w:val="0"/>
      <w:marRight w:val="0"/>
      <w:marTop w:val="0"/>
      <w:marBottom w:val="0"/>
      <w:divBdr>
        <w:top w:val="none" w:sz="0" w:space="0" w:color="auto"/>
        <w:left w:val="none" w:sz="0" w:space="0" w:color="auto"/>
        <w:bottom w:val="none" w:sz="0" w:space="0" w:color="auto"/>
        <w:right w:val="none" w:sz="0" w:space="0" w:color="auto"/>
      </w:divBdr>
    </w:div>
    <w:div w:id="632758583">
      <w:bodyDiv w:val="1"/>
      <w:marLeft w:val="0"/>
      <w:marRight w:val="0"/>
      <w:marTop w:val="0"/>
      <w:marBottom w:val="0"/>
      <w:divBdr>
        <w:top w:val="none" w:sz="0" w:space="0" w:color="auto"/>
        <w:left w:val="none" w:sz="0" w:space="0" w:color="auto"/>
        <w:bottom w:val="none" w:sz="0" w:space="0" w:color="auto"/>
        <w:right w:val="none" w:sz="0" w:space="0" w:color="auto"/>
      </w:divBdr>
    </w:div>
    <w:div w:id="681785344">
      <w:bodyDiv w:val="1"/>
      <w:marLeft w:val="0"/>
      <w:marRight w:val="0"/>
      <w:marTop w:val="0"/>
      <w:marBottom w:val="0"/>
      <w:divBdr>
        <w:top w:val="none" w:sz="0" w:space="0" w:color="auto"/>
        <w:left w:val="none" w:sz="0" w:space="0" w:color="auto"/>
        <w:bottom w:val="none" w:sz="0" w:space="0" w:color="auto"/>
        <w:right w:val="none" w:sz="0" w:space="0" w:color="auto"/>
      </w:divBdr>
      <w:divsChild>
        <w:div w:id="1420834793">
          <w:marLeft w:val="0"/>
          <w:marRight w:val="0"/>
          <w:marTop w:val="0"/>
          <w:marBottom w:val="0"/>
          <w:divBdr>
            <w:top w:val="none" w:sz="0" w:space="0" w:color="auto"/>
            <w:left w:val="none" w:sz="0" w:space="0" w:color="auto"/>
            <w:bottom w:val="none" w:sz="0" w:space="0" w:color="auto"/>
            <w:right w:val="none" w:sz="0" w:space="0" w:color="auto"/>
          </w:divBdr>
        </w:div>
        <w:div w:id="1978873587">
          <w:marLeft w:val="0"/>
          <w:marRight w:val="0"/>
          <w:marTop w:val="0"/>
          <w:marBottom w:val="0"/>
          <w:divBdr>
            <w:top w:val="none" w:sz="0" w:space="0" w:color="auto"/>
            <w:left w:val="none" w:sz="0" w:space="0" w:color="auto"/>
            <w:bottom w:val="none" w:sz="0" w:space="0" w:color="auto"/>
            <w:right w:val="none" w:sz="0" w:space="0" w:color="auto"/>
          </w:divBdr>
        </w:div>
      </w:divsChild>
    </w:div>
    <w:div w:id="693770492">
      <w:bodyDiv w:val="1"/>
      <w:marLeft w:val="0"/>
      <w:marRight w:val="0"/>
      <w:marTop w:val="0"/>
      <w:marBottom w:val="0"/>
      <w:divBdr>
        <w:top w:val="none" w:sz="0" w:space="0" w:color="auto"/>
        <w:left w:val="none" w:sz="0" w:space="0" w:color="auto"/>
        <w:bottom w:val="none" w:sz="0" w:space="0" w:color="auto"/>
        <w:right w:val="none" w:sz="0" w:space="0" w:color="auto"/>
      </w:divBdr>
    </w:div>
    <w:div w:id="742332774">
      <w:bodyDiv w:val="1"/>
      <w:marLeft w:val="0"/>
      <w:marRight w:val="0"/>
      <w:marTop w:val="0"/>
      <w:marBottom w:val="0"/>
      <w:divBdr>
        <w:top w:val="none" w:sz="0" w:space="0" w:color="auto"/>
        <w:left w:val="none" w:sz="0" w:space="0" w:color="auto"/>
        <w:bottom w:val="none" w:sz="0" w:space="0" w:color="auto"/>
        <w:right w:val="none" w:sz="0" w:space="0" w:color="auto"/>
      </w:divBdr>
    </w:div>
    <w:div w:id="743338566">
      <w:bodyDiv w:val="1"/>
      <w:marLeft w:val="0"/>
      <w:marRight w:val="0"/>
      <w:marTop w:val="0"/>
      <w:marBottom w:val="0"/>
      <w:divBdr>
        <w:top w:val="none" w:sz="0" w:space="0" w:color="auto"/>
        <w:left w:val="none" w:sz="0" w:space="0" w:color="auto"/>
        <w:bottom w:val="none" w:sz="0" w:space="0" w:color="auto"/>
        <w:right w:val="none" w:sz="0" w:space="0" w:color="auto"/>
      </w:divBdr>
      <w:divsChild>
        <w:div w:id="1766921480">
          <w:marLeft w:val="0"/>
          <w:marRight w:val="0"/>
          <w:marTop w:val="0"/>
          <w:marBottom w:val="0"/>
          <w:divBdr>
            <w:top w:val="none" w:sz="0" w:space="0" w:color="auto"/>
            <w:left w:val="none" w:sz="0" w:space="0" w:color="auto"/>
            <w:bottom w:val="none" w:sz="0" w:space="0" w:color="auto"/>
            <w:right w:val="none" w:sz="0" w:space="0" w:color="auto"/>
          </w:divBdr>
        </w:div>
        <w:div w:id="1381052607">
          <w:marLeft w:val="0"/>
          <w:marRight w:val="0"/>
          <w:marTop w:val="0"/>
          <w:marBottom w:val="0"/>
          <w:divBdr>
            <w:top w:val="none" w:sz="0" w:space="0" w:color="auto"/>
            <w:left w:val="none" w:sz="0" w:space="0" w:color="auto"/>
            <w:bottom w:val="none" w:sz="0" w:space="0" w:color="auto"/>
            <w:right w:val="none" w:sz="0" w:space="0" w:color="auto"/>
          </w:divBdr>
        </w:div>
      </w:divsChild>
    </w:div>
    <w:div w:id="764958031">
      <w:bodyDiv w:val="1"/>
      <w:marLeft w:val="0"/>
      <w:marRight w:val="0"/>
      <w:marTop w:val="0"/>
      <w:marBottom w:val="0"/>
      <w:divBdr>
        <w:top w:val="none" w:sz="0" w:space="0" w:color="auto"/>
        <w:left w:val="none" w:sz="0" w:space="0" w:color="auto"/>
        <w:bottom w:val="none" w:sz="0" w:space="0" w:color="auto"/>
        <w:right w:val="none" w:sz="0" w:space="0" w:color="auto"/>
      </w:divBdr>
    </w:div>
    <w:div w:id="770052891">
      <w:bodyDiv w:val="1"/>
      <w:marLeft w:val="0"/>
      <w:marRight w:val="0"/>
      <w:marTop w:val="0"/>
      <w:marBottom w:val="0"/>
      <w:divBdr>
        <w:top w:val="none" w:sz="0" w:space="0" w:color="auto"/>
        <w:left w:val="none" w:sz="0" w:space="0" w:color="auto"/>
        <w:bottom w:val="none" w:sz="0" w:space="0" w:color="auto"/>
        <w:right w:val="none" w:sz="0" w:space="0" w:color="auto"/>
      </w:divBdr>
      <w:divsChild>
        <w:div w:id="1062674298">
          <w:marLeft w:val="0"/>
          <w:marRight w:val="0"/>
          <w:marTop w:val="0"/>
          <w:marBottom w:val="0"/>
          <w:divBdr>
            <w:top w:val="none" w:sz="0" w:space="0" w:color="auto"/>
            <w:left w:val="none" w:sz="0" w:space="0" w:color="auto"/>
            <w:bottom w:val="none" w:sz="0" w:space="0" w:color="auto"/>
            <w:right w:val="none" w:sz="0" w:space="0" w:color="auto"/>
          </w:divBdr>
          <w:divsChild>
            <w:div w:id="761800415">
              <w:marLeft w:val="0"/>
              <w:marRight w:val="0"/>
              <w:marTop w:val="0"/>
              <w:marBottom w:val="0"/>
              <w:divBdr>
                <w:top w:val="none" w:sz="0" w:space="0" w:color="auto"/>
                <w:left w:val="none" w:sz="0" w:space="0" w:color="auto"/>
                <w:bottom w:val="none" w:sz="0" w:space="0" w:color="auto"/>
                <w:right w:val="none" w:sz="0" w:space="0" w:color="auto"/>
              </w:divBdr>
              <w:divsChild>
                <w:div w:id="8344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2962">
      <w:bodyDiv w:val="1"/>
      <w:marLeft w:val="0"/>
      <w:marRight w:val="0"/>
      <w:marTop w:val="0"/>
      <w:marBottom w:val="0"/>
      <w:divBdr>
        <w:top w:val="none" w:sz="0" w:space="0" w:color="auto"/>
        <w:left w:val="none" w:sz="0" w:space="0" w:color="auto"/>
        <w:bottom w:val="none" w:sz="0" w:space="0" w:color="auto"/>
        <w:right w:val="none" w:sz="0" w:space="0" w:color="auto"/>
      </w:divBdr>
      <w:divsChild>
        <w:div w:id="327175234">
          <w:marLeft w:val="0"/>
          <w:marRight w:val="0"/>
          <w:marTop w:val="0"/>
          <w:marBottom w:val="0"/>
          <w:divBdr>
            <w:top w:val="none" w:sz="0" w:space="0" w:color="auto"/>
            <w:left w:val="none" w:sz="0" w:space="0" w:color="auto"/>
            <w:bottom w:val="none" w:sz="0" w:space="0" w:color="auto"/>
            <w:right w:val="none" w:sz="0" w:space="0" w:color="auto"/>
          </w:divBdr>
          <w:divsChild>
            <w:div w:id="1333755403">
              <w:marLeft w:val="0"/>
              <w:marRight w:val="0"/>
              <w:marTop w:val="0"/>
              <w:marBottom w:val="0"/>
              <w:divBdr>
                <w:top w:val="none" w:sz="0" w:space="0" w:color="auto"/>
                <w:left w:val="none" w:sz="0" w:space="0" w:color="auto"/>
                <w:bottom w:val="none" w:sz="0" w:space="0" w:color="auto"/>
                <w:right w:val="none" w:sz="0" w:space="0" w:color="auto"/>
              </w:divBdr>
              <w:divsChild>
                <w:div w:id="788089326">
                  <w:marLeft w:val="0"/>
                  <w:marRight w:val="0"/>
                  <w:marTop w:val="0"/>
                  <w:marBottom w:val="0"/>
                  <w:divBdr>
                    <w:top w:val="none" w:sz="0" w:space="0" w:color="auto"/>
                    <w:left w:val="none" w:sz="0" w:space="0" w:color="auto"/>
                    <w:bottom w:val="none" w:sz="0" w:space="0" w:color="auto"/>
                    <w:right w:val="none" w:sz="0" w:space="0" w:color="auto"/>
                  </w:divBdr>
                  <w:divsChild>
                    <w:div w:id="12277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89107">
      <w:bodyDiv w:val="1"/>
      <w:marLeft w:val="0"/>
      <w:marRight w:val="0"/>
      <w:marTop w:val="0"/>
      <w:marBottom w:val="0"/>
      <w:divBdr>
        <w:top w:val="none" w:sz="0" w:space="0" w:color="auto"/>
        <w:left w:val="none" w:sz="0" w:space="0" w:color="auto"/>
        <w:bottom w:val="none" w:sz="0" w:space="0" w:color="auto"/>
        <w:right w:val="none" w:sz="0" w:space="0" w:color="auto"/>
      </w:divBdr>
      <w:divsChild>
        <w:div w:id="1396658586">
          <w:marLeft w:val="0"/>
          <w:marRight w:val="0"/>
          <w:marTop w:val="0"/>
          <w:marBottom w:val="0"/>
          <w:divBdr>
            <w:top w:val="none" w:sz="0" w:space="0" w:color="auto"/>
            <w:left w:val="none" w:sz="0" w:space="0" w:color="auto"/>
            <w:bottom w:val="none" w:sz="0" w:space="0" w:color="auto"/>
            <w:right w:val="none" w:sz="0" w:space="0" w:color="auto"/>
          </w:divBdr>
          <w:divsChild>
            <w:div w:id="258026688">
              <w:marLeft w:val="0"/>
              <w:marRight w:val="0"/>
              <w:marTop w:val="0"/>
              <w:marBottom w:val="0"/>
              <w:divBdr>
                <w:top w:val="none" w:sz="0" w:space="0" w:color="auto"/>
                <w:left w:val="none" w:sz="0" w:space="0" w:color="auto"/>
                <w:bottom w:val="none" w:sz="0" w:space="0" w:color="auto"/>
                <w:right w:val="none" w:sz="0" w:space="0" w:color="auto"/>
              </w:divBdr>
              <w:divsChild>
                <w:div w:id="150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2260">
      <w:bodyDiv w:val="1"/>
      <w:marLeft w:val="0"/>
      <w:marRight w:val="0"/>
      <w:marTop w:val="0"/>
      <w:marBottom w:val="0"/>
      <w:divBdr>
        <w:top w:val="none" w:sz="0" w:space="0" w:color="auto"/>
        <w:left w:val="none" w:sz="0" w:space="0" w:color="auto"/>
        <w:bottom w:val="none" w:sz="0" w:space="0" w:color="auto"/>
        <w:right w:val="none" w:sz="0" w:space="0" w:color="auto"/>
      </w:divBdr>
    </w:div>
    <w:div w:id="819274074">
      <w:bodyDiv w:val="1"/>
      <w:marLeft w:val="0"/>
      <w:marRight w:val="0"/>
      <w:marTop w:val="0"/>
      <w:marBottom w:val="0"/>
      <w:divBdr>
        <w:top w:val="none" w:sz="0" w:space="0" w:color="auto"/>
        <w:left w:val="none" w:sz="0" w:space="0" w:color="auto"/>
        <w:bottom w:val="none" w:sz="0" w:space="0" w:color="auto"/>
        <w:right w:val="none" w:sz="0" w:space="0" w:color="auto"/>
      </w:divBdr>
    </w:div>
    <w:div w:id="829828391">
      <w:bodyDiv w:val="1"/>
      <w:marLeft w:val="0"/>
      <w:marRight w:val="0"/>
      <w:marTop w:val="0"/>
      <w:marBottom w:val="0"/>
      <w:divBdr>
        <w:top w:val="none" w:sz="0" w:space="0" w:color="auto"/>
        <w:left w:val="none" w:sz="0" w:space="0" w:color="auto"/>
        <w:bottom w:val="none" w:sz="0" w:space="0" w:color="auto"/>
        <w:right w:val="none" w:sz="0" w:space="0" w:color="auto"/>
      </w:divBdr>
    </w:div>
    <w:div w:id="829978093">
      <w:bodyDiv w:val="1"/>
      <w:marLeft w:val="0"/>
      <w:marRight w:val="0"/>
      <w:marTop w:val="0"/>
      <w:marBottom w:val="0"/>
      <w:divBdr>
        <w:top w:val="none" w:sz="0" w:space="0" w:color="auto"/>
        <w:left w:val="none" w:sz="0" w:space="0" w:color="auto"/>
        <w:bottom w:val="none" w:sz="0" w:space="0" w:color="auto"/>
        <w:right w:val="none" w:sz="0" w:space="0" w:color="auto"/>
      </w:divBdr>
    </w:div>
    <w:div w:id="852379957">
      <w:bodyDiv w:val="1"/>
      <w:marLeft w:val="0"/>
      <w:marRight w:val="0"/>
      <w:marTop w:val="0"/>
      <w:marBottom w:val="0"/>
      <w:divBdr>
        <w:top w:val="none" w:sz="0" w:space="0" w:color="auto"/>
        <w:left w:val="none" w:sz="0" w:space="0" w:color="auto"/>
        <w:bottom w:val="none" w:sz="0" w:space="0" w:color="auto"/>
        <w:right w:val="none" w:sz="0" w:space="0" w:color="auto"/>
      </w:divBdr>
      <w:divsChild>
        <w:div w:id="553470639">
          <w:marLeft w:val="0"/>
          <w:marRight w:val="0"/>
          <w:marTop w:val="0"/>
          <w:marBottom w:val="0"/>
          <w:divBdr>
            <w:top w:val="none" w:sz="0" w:space="0" w:color="auto"/>
            <w:left w:val="none" w:sz="0" w:space="0" w:color="auto"/>
            <w:bottom w:val="none" w:sz="0" w:space="0" w:color="auto"/>
            <w:right w:val="none" w:sz="0" w:space="0" w:color="auto"/>
          </w:divBdr>
          <w:divsChild>
            <w:div w:id="1400325452">
              <w:marLeft w:val="0"/>
              <w:marRight w:val="0"/>
              <w:marTop w:val="0"/>
              <w:marBottom w:val="0"/>
              <w:divBdr>
                <w:top w:val="none" w:sz="0" w:space="0" w:color="auto"/>
                <w:left w:val="none" w:sz="0" w:space="0" w:color="auto"/>
                <w:bottom w:val="none" w:sz="0" w:space="0" w:color="auto"/>
                <w:right w:val="none" w:sz="0" w:space="0" w:color="auto"/>
              </w:divBdr>
              <w:divsChild>
                <w:div w:id="7821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10856">
      <w:bodyDiv w:val="1"/>
      <w:marLeft w:val="0"/>
      <w:marRight w:val="0"/>
      <w:marTop w:val="0"/>
      <w:marBottom w:val="0"/>
      <w:divBdr>
        <w:top w:val="none" w:sz="0" w:space="0" w:color="auto"/>
        <w:left w:val="none" w:sz="0" w:space="0" w:color="auto"/>
        <w:bottom w:val="none" w:sz="0" w:space="0" w:color="auto"/>
        <w:right w:val="none" w:sz="0" w:space="0" w:color="auto"/>
      </w:divBdr>
    </w:div>
    <w:div w:id="898707043">
      <w:bodyDiv w:val="1"/>
      <w:marLeft w:val="0"/>
      <w:marRight w:val="0"/>
      <w:marTop w:val="0"/>
      <w:marBottom w:val="0"/>
      <w:divBdr>
        <w:top w:val="none" w:sz="0" w:space="0" w:color="auto"/>
        <w:left w:val="none" w:sz="0" w:space="0" w:color="auto"/>
        <w:bottom w:val="none" w:sz="0" w:space="0" w:color="auto"/>
        <w:right w:val="none" w:sz="0" w:space="0" w:color="auto"/>
      </w:divBdr>
    </w:div>
    <w:div w:id="924726103">
      <w:bodyDiv w:val="1"/>
      <w:marLeft w:val="0"/>
      <w:marRight w:val="0"/>
      <w:marTop w:val="0"/>
      <w:marBottom w:val="0"/>
      <w:divBdr>
        <w:top w:val="none" w:sz="0" w:space="0" w:color="auto"/>
        <w:left w:val="none" w:sz="0" w:space="0" w:color="auto"/>
        <w:bottom w:val="none" w:sz="0" w:space="0" w:color="auto"/>
        <w:right w:val="none" w:sz="0" w:space="0" w:color="auto"/>
      </w:divBdr>
    </w:div>
    <w:div w:id="925309923">
      <w:bodyDiv w:val="1"/>
      <w:marLeft w:val="0"/>
      <w:marRight w:val="0"/>
      <w:marTop w:val="0"/>
      <w:marBottom w:val="0"/>
      <w:divBdr>
        <w:top w:val="none" w:sz="0" w:space="0" w:color="auto"/>
        <w:left w:val="none" w:sz="0" w:space="0" w:color="auto"/>
        <w:bottom w:val="none" w:sz="0" w:space="0" w:color="auto"/>
        <w:right w:val="none" w:sz="0" w:space="0" w:color="auto"/>
      </w:divBdr>
      <w:divsChild>
        <w:div w:id="986781819">
          <w:marLeft w:val="0"/>
          <w:marRight w:val="0"/>
          <w:marTop w:val="0"/>
          <w:marBottom w:val="0"/>
          <w:divBdr>
            <w:top w:val="none" w:sz="0" w:space="0" w:color="auto"/>
            <w:left w:val="none" w:sz="0" w:space="0" w:color="auto"/>
            <w:bottom w:val="none" w:sz="0" w:space="0" w:color="auto"/>
            <w:right w:val="none" w:sz="0" w:space="0" w:color="auto"/>
          </w:divBdr>
          <w:divsChild>
            <w:div w:id="1107385058">
              <w:marLeft w:val="0"/>
              <w:marRight w:val="0"/>
              <w:marTop w:val="0"/>
              <w:marBottom w:val="0"/>
              <w:divBdr>
                <w:top w:val="none" w:sz="0" w:space="0" w:color="auto"/>
                <w:left w:val="none" w:sz="0" w:space="0" w:color="auto"/>
                <w:bottom w:val="none" w:sz="0" w:space="0" w:color="auto"/>
                <w:right w:val="none" w:sz="0" w:space="0" w:color="auto"/>
              </w:divBdr>
              <w:divsChild>
                <w:div w:id="16650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3391">
      <w:bodyDiv w:val="1"/>
      <w:marLeft w:val="0"/>
      <w:marRight w:val="0"/>
      <w:marTop w:val="0"/>
      <w:marBottom w:val="0"/>
      <w:divBdr>
        <w:top w:val="none" w:sz="0" w:space="0" w:color="auto"/>
        <w:left w:val="none" w:sz="0" w:space="0" w:color="auto"/>
        <w:bottom w:val="none" w:sz="0" w:space="0" w:color="auto"/>
        <w:right w:val="none" w:sz="0" w:space="0" w:color="auto"/>
      </w:divBdr>
    </w:div>
    <w:div w:id="936909555">
      <w:bodyDiv w:val="1"/>
      <w:marLeft w:val="0"/>
      <w:marRight w:val="0"/>
      <w:marTop w:val="0"/>
      <w:marBottom w:val="0"/>
      <w:divBdr>
        <w:top w:val="none" w:sz="0" w:space="0" w:color="auto"/>
        <w:left w:val="none" w:sz="0" w:space="0" w:color="auto"/>
        <w:bottom w:val="none" w:sz="0" w:space="0" w:color="auto"/>
        <w:right w:val="none" w:sz="0" w:space="0" w:color="auto"/>
      </w:divBdr>
      <w:divsChild>
        <w:div w:id="147333392">
          <w:marLeft w:val="0"/>
          <w:marRight w:val="0"/>
          <w:marTop w:val="0"/>
          <w:marBottom w:val="0"/>
          <w:divBdr>
            <w:top w:val="none" w:sz="0" w:space="0" w:color="auto"/>
            <w:left w:val="none" w:sz="0" w:space="0" w:color="auto"/>
            <w:bottom w:val="none" w:sz="0" w:space="0" w:color="auto"/>
            <w:right w:val="none" w:sz="0" w:space="0" w:color="auto"/>
          </w:divBdr>
        </w:div>
        <w:div w:id="1832258479">
          <w:marLeft w:val="0"/>
          <w:marRight w:val="0"/>
          <w:marTop w:val="0"/>
          <w:marBottom w:val="0"/>
          <w:divBdr>
            <w:top w:val="none" w:sz="0" w:space="0" w:color="auto"/>
            <w:left w:val="none" w:sz="0" w:space="0" w:color="auto"/>
            <w:bottom w:val="none" w:sz="0" w:space="0" w:color="auto"/>
            <w:right w:val="none" w:sz="0" w:space="0" w:color="auto"/>
          </w:divBdr>
        </w:div>
      </w:divsChild>
    </w:div>
    <w:div w:id="949317029">
      <w:bodyDiv w:val="1"/>
      <w:marLeft w:val="0"/>
      <w:marRight w:val="0"/>
      <w:marTop w:val="0"/>
      <w:marBottom w:val="0"/>
      <w:divBdr>
        <w:top w:val="none" w:sz="0" w:space="0" w:color="auto"/>
        <w:left w:val="none" w:sz="0" w:space="0" w:color="auto"/>
        <w:bottom w:val="none" w:sz="0" w:space="0" w:color="auto"/>
        <w:right w:val="none" w:sz="0" w:space="0" w:color="auto"/>
      </w:divBdr>
    </w:div>
    <w:div w:id="986668869">
      <w:bodyDiv w:val="1"/>
      <w:marLeft w:val="0"/>
      <w:marRight w:val="0"/>
      <w:marTop w:val="0"/>
      <w:marBottom w:val="0"/>
      <w:divBdr>
        <w:top w:val="none" w:sz="0" w:space="0" w:color="auto"/>
        <w:left w:val="none" w:sz="0" w:space="0" w:color="auto"/>
        <w:bottom w:val="none" w:sz="0" w:space="0" w:color="auto"/>
        <w:right w:val="none" w:sz="0" w:space="0" w:color="auto"/>
      </w:divBdr>
    </w:div>
    <w:div w:id="1041324674">
      <w:bodyDiv w:val="1"/>
      <w:marLeft w:val="0"/>
      <w:marRight w:val="0"/>
      <w:marTop w:val="0"/>
      <w:marBottom w:val="0"/>
      <w:divBdr>
        <w:top w:val="none" w:sz="0" w:space="0" w:color="auto"/>
        <w:left w:val="none" w:sz="0" w:space="0" w:color="auto"/>
        <w:bottom w:val="none" w:sz="0" w:space="0" w:color="auto"/>
        <w:right w:val="none" w:sz="0" w:space="0" w:color="auto"/>
      </w:divBdr>
    </w:div>
    <w:div w:id="1061948125">
      <w:bodyDiv w:val="1"/>
      <w:marLeft w:val="0"/>
      <w:marRight w:val="0"/>
      <w:marTop w:val="0"/>
      <w:marBottom w:val="0"/>
      <w:divBdr>
        <w:top w:val="none" w:sz="0" w:space="0" w:color="auto"/>
        <w:left w:val="none" w:sz="0" w:space="0" w:color="auto"/>
        <w:bottom w:val="none" w:sz="0" w:space="0" w:color="auto"/>
        <w:right w:val="none" w:sz="0" w:space="0" w:color="auto"/>
      </w:divBdr>
    </w:div>
    <w:div w:id="1064260046">
      <w:bodyDiv w:val="1"/>
      <w:marLeft w:val="0"/>
      <w:marRight w:val="0"/>
      <w:marTop w:val="0"/>
      <w:marBottom w:val="0"/>
      <w:divBdr>
        <w:top w:val="none" w:sz="0" w:space="0" w:color="auto"/>
        <w:left w:val="none" w:sz="0" w:space="0" w:color="auto"/>
        <w:bottom w:val="none" w:sz="0" w:space="0" w:color="auto"/>
        <w:right w:val="none" w:sz="0" w:space="0" w:color="auto"/>
      </w:divBdr>
      <w:divsChild>
        <w:div w:id="1423801414">
          <w:marLeft w:val="0"/>
          <w:marRight w:val="0"/>
          <w:marTop w:val="0"/>
          <w:marBottom w:val="0"/>
          <w:divBdr>
            <w:top w:val="none" w:sz="0" w:space="0" w:color="auto"/>
            <w:left w:val="none" w:sz="0" w:space="0" w:color="auto"/>
            <w:bottom w:val="none" w:sz="0" w:space="0" w:color="auto"/>
            <w:right w:val="none" w:sz="0" w:space="0" w:color="auto"/>
          </w:divBdr>
          <w:divsChild>
            <w:div w:id="1781879135">
              <w:marLeft w:val="0"/>
              <w:marRight w:val="0"/>
              <w:marTop w:val="0"/>
              <w:marBottom w:val="0"/>
              <w:divBdr>
                <w:top w:val="none" w:sz="0" w:space="0" w:color="auto"/>
                <w:left w:val="none" w:sz="0" w:space="0" w:color="auto"/>
                <w:bottom w:val="none" w:sz="0" w:space="0" w:color="auto"/>
                <w:right w:val="none" w:sz="0" w:space="0" w:color="auto"/>
              </w:divBdr>
              <w:divsChild>
                <w:div w:id="1385520511">
                  <w:marLeft w:val="0"/>
                  <w:marRight w:val="0"/>
                  <w:marTop w:val="0"/>
                  <w:marBottom w:val="0"/>
                  <w:divBdr>
                    <w:top w:val="none" w:sz="0" w:space="0" w:color="auto"/>
                    <w:left w:val="none" w:sz="0" w:space="0" w:color="auto"/>
                    <w:bottom w:val="none" w:sz="0" w:space="0" w:color="auto"/>
                    <w:right w:val="none" w:sz="0" w:space="0" w:color="auto"/>
                  </w:divBdr>
                  <w:divsChild>
                    <w:div w:id="1583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83541">
      <w:bodyDiv w:val="1"/>
      <w:marLeft w:val="0"/>
      <w:marRight w:val="0"/>
      <w:marTop w:val="0"/>
      <w:marBottom w:val="0"/>
      <w:divBdr>
        <w:top w:val="none" w:sz="0" w:space="0" w:color="auto"/>
        <w:left w:val="none" w:sz="0" w:space="0" w:color="auto"/>
        <w:bottom w:val="none" w:sz="0" w:space="0" w:color="auto"/>
        <w:right w:val="none" w:sz="0" w:space="0" w:color="auto"/>
      </w:divBdr>
    </w:div>
    <w:div w:id="1075711201">
      <w:bodyDiv w:val="1"/>
      <w:marLeft w:val="0"/>
      <w:marRight w:val="0"/>
      <w:marTop w:val="0"/>
      <w:marBottom w:val="0"/>
      <w:divBdr>
        <w:top w:val="none" w:sz="0" w:space="0" w:color="auto"/>
        <w:left w:val="none" w:sz="0" w:space="0" w:color="auto"/>
        <w:bottom w:val="none" w:sz="0" w:space="0" w:color="auto"/>
        <w:right w:val="none" w:sz="0" w:space="0" w:color="auto"/>
      </w:divBdr>
    </w:div>
    <w:div w:id="1103650473">
      <w:bodyDiv w:val="1"/>
      <w:marLeft w:val="0"/>
      <w:marRight w:val="0"/>
      <w:marTop w:val="0"/>
      <w:marBottom w:val="0"/>
      <w:divBdr>
        <w:top w:val="none" w:sz="0" w:space="0" w:color="auto"/>
        <w:left w:val="none" w:sz="0" w:space="0" w:color="auto"/>
        <w:bottom w:val="none" w:sz="0" w:space="0" w:color="auto"/>
        <w:right w:val="none" w:sz="0" w:space="0" w:color="auto"/>
      </w:divBdr>
    </w:div>
    <w:div w:id="1124807840">
      <w:bodyDiv w:val="1"/>
      <w:marLeft w:val="0"/>
      <w:marRight w:val="0"/>
      <w:marTop w:val="0"/>
      <w:marBottom w:val="0"/>
      <w:divBdr>
        <w:top w:val="none" w:sz="0" w:space="0" w:color="auto"/>
        <w:left w:val="none" w:sz="0" w:space="0" w:color="auto"/>
        <w:bottom w:val="none" w:sz="0" w:space="0" w:color="auto"/>
        <w:right w:val="none" w:sz="0" w:space="0" w:color="auto"/>
      </w:divBdr>
      <w:divsChild>
        <w:div w:id="1872646985">
          <w:marLeft w:val="0"/>
          <w:marRight w:val="0"/>
          <w:marTop w:val="0"/>
          <w:marBottom w:val="0"/>
          <w:divBdr>
            <w:top w:val="none" w:sz="0" w:space="0" w:color="auto"/>
            <w:left w:val="none" w:sz="0" w:space="0" w:color="auto"/>
            <w:bottom w:val="none" w:sz="0" w:space="0" w:color="auto"/>
            <w:right w:val="none" w:sz="0" w:space="0" w:color="auto"/>
          </w:divBdr>
          <w:divsChild>
            <w:div w:id="1342319275">
              <w:marLeft w:val="0"/>
              <w:marRight w:val="0"/>
              <w:marTop w:val="0"/>
              <w:marBottom w:val="0"/>
              <w:divBdr>
                <w:top w:val="none" w:sz="0" w:space="0" w:color="auto"/>
                <w:left w:val="none" w:sz="0" w:space="0" w:color="auto"/>
                <w:bottom w:val="none" w:sz="0" w:space="0" w:color="auto"/>
                <w:right w:val="none" w:sz="0" w:space="0" w:color="auto"/>
              </w:divBdr>
              <w:divsChild>
                <w:div w:id="1238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59675">
      <w:bodyDiv w:val="1"/>
      <w:marLeft w:val="0"/>
      <w:marRight w:val="0"/>
      <w:marTop w:val="0"/>
      <w:marBottom w:val="0"/>
      <w:divBdr>
        <w:top w:val="none" w:sz="0" w:space="0" w:color="auto"/>
        <w:left w:val="none" w:sz="0" w:space="0" w:color="auto"/>
        <w:bottom w:val="none" w:sz="0" w:space="0" w:color="auto"/>
        <w:right w:val="none" w:sz="0" w:space="0" w:color="auto"/>
      </w:divBdr>
    </w:div>
    <w:div w:id="1150293789">
      <w:bodyDiv w:val="1"/>
      <w:marLeft w:val="0"/>
      <w:marRight w:val="0"/>
      <w:marTop w:val="0"/>
      <w:marBottom w:val="0"/>
      <w:divBdr>
        <w:top w:val="none" w:sz="0" w:space="0" w:color="auto"/>
        <w:left w:val="none" w:sz="0" w:space="0" w:color="auto"/>
        <w:bottom w:val="none" w:sz="0" w:space="0" w:color="auto"/>
        <w:right w:val="none" w:sz="0" w:space="0" w:color="auto"/>
      </w:divBdr>
      <w:divsChild>
        <w:div w:id="61100649">
          <w:marLeft w:val="0"/>
          <w:marRight w:val="0"/>
          <w:marTop w:val="0"/>
          <w:marBottom w:val="0"/>
          <w:divBdr>
            <w:top w:val="none" w:sz="0" w:space="0" w:color="auto"/>
            <w:left w:val="none" w:sz="0" w:space="0" w:color="auto"/>
            <w:bottom w:val="none" w:sz="0" w:space="0" w:color="auto"/>
            <w:right w:val="none" w:sz="0" w:space="0" w:color="auto"/>
          </w:divBdr>
        </w:div>
        <w:div w:id="92360685">
          <w:marLeft w:val="0"/>
          <w:marRight w:val="0"/>
          <w:marTop w:val="0"/>
          <w:marBottom w:val="0"/>
          <w:divBdr>
            <w:top w:val="none" w:sz="0" w:space="0" w:color="auto"/>
            <w:left w:val="none" w:sz="0" w:space="0" w:color="auto"/>
            <w:bottom w:val="none" w:sz="0" w:space="0" w:color="auto"/>
            <w:right w:val="none" w:sz="0" w:space="0" w:color="auto"/>
          </w:divBdr>
        </w:div>
        <w:div w:id="181670963">
          <w:marLeft w:val="0"/>
          <w:marRight w:val="0"/>
          <w:marTop w:val="0"/>
          <w:marBottom w:val="0"/>
          <w:divBdr>
            <w:top w:val="none" w:sz="0" w:space="0" w:color="auto"/>
            <w:left w:val="none" w:sz="0" w:space="0" w:color="auto"/>
            <w:bottom w:val="none" w:sz="0" w:space="0" w:color="auto"/>
            <w:right w:val="none" w:sz="0" w:space="0" w:color="auto"/>
          </w:divBdr>
        </w:div>
        <w:div w:id="376441017">
          <w:marLeft w:val="0"/>
          <w:marRight w:val="0"/>
          <w:marTop w:val="0"/>
          <w:marBottom w:val="0"/>
          <w:divBdr>
            <w:top w:val="none" w:sz="0" w:space="0" w:color="auto"/>
            <w:left w:val="none" w:sz="0" w:space="0" w:color="auto"/>
            <w:bottom w:val="none" w:sz="0" w:space="0" w:color="auto"/>
            <w:right w:val="none" w:sz="0" w:space="0" w:color="auto"/>
          </w:divBdr>
        </w:div>
        <w:div w:id="779449296">
          <w:marLeft w:val="0"/>
          <w:marRight w:val="0"/>
          <w:marTop w:val="0"/>
          <w:marBottom w:val="0"/>
          <w:divBdr>
            <w:top w:val="none" w:sz="0" w:space="0" w:color="auto"/>
            <w:left w:val="none" w:sz="0" w:space="0" w:color="auto"/>
            <w:bottom w:val="none" w:sz="0" w:space="0" w:color="auto"/>
            <w:right w:val="none" w:sz="0" w:space="0" w:color="auto"/>
          </w:divBdr>
        </w:div>
        <w:div w:id="903031382">
          <w:marLeft w:val="0"/>
          <w:marRight w:val="0"/>
          <w:marTop w:val="0"/>
          <w:marBottom w:val="0"/>
          <w:divBdr>
            <w:top w:val="none" w:sz="0" w:space="0" w:color="auto"/>
            <w:left w:val="none" w:sz="0" w:space="0" w:color="auto"/>
            <w:bottom w:val="none" w:sz="0" w:space="0" w:color="auto"/>
            <w:right w:val="none" w:sz="0" w:space="0" w:color="auto"/>
          </w:divBdr>
        </w:div>
        <w:div w:id="970984958">
          <w:marLeft w:val="0"/>
          <w:marRight w:val="0"/>
          <w:marTop w:val="0"/>
          <w:marBottom w:val="0"/>
          <w:divBdr>
            <w:top w:val="none" w:sz="0" w:space="0" w:color="auto"/>
            <w:left w:val="none" w:sz="0" w:space="0" w:color="auto"/>
            <w:bottom w:val="none" w:sz="0" w:space="0" w:color="auto"/>
            <w:right w:val="none" w:sz="0" w:space="0" w:color="auto"/>
          </w:divBdr>
        </w:div>
        <w:div w:id="1046025633">
          <w:marLeft w:val="0"/>
          <w:marRight w:val="0"/>
          <w:marTop w:val="0"/>
          <w:marBottom w:val="0"/>
          <w:divBdr>
            <w:top w:val="none" w:sz="0" w:space="0" w:color="auto"/>
            <w:left w:val="none" w:sz="0" w:space="0" w:color="auto"/>
            <w:bottom w:val="none" w:sz="0" w:space="0" w:color="auto"/>
            <w:right w:val="none" w:sz="0" w:space="0" w:color="auto"/>
          </w:divBdr>
        </w:div>
        <w:div w:id="1338773835">
          <w:marLeft w:val="0"/>
          <w:marRight w:val="0"/>
          <w:marTop w:val="0"/>
          <w:marBottom w:val="0"/>
          <w:divBdr>
            <w:top w:val="none" w:sz="0" w:space="0" w:color="auto"/>
            <w:left w:val="none" w:sz="0" w:space="0" w:color="auto"/>
            <w:bottom w:val="none" w:sz="0" w:space="0" w:color="auto"/>
            <w:right w:val="none" w:sz="0" w:space="0" w:color="auto"/>
          </w:divBdr>
        </w:div>
        <w:div w:id="1422335892">
          <w:marLeft w:val="0"/>
          <w:marRight w:val="0"/>
          <w:marTop w:val="0"/>
          <w:marBottom w:val="0"/>
          <w:divBdr>
            <w:top w:val="none" w:sz="0" w:space="0" w:color="auto"/>
            <w:left w:val="none" w:sz="0" w:space="0" w:color="auto"/>
            <w:bottom w:val="none" w:sz="0" w:space="0" w:color="auto"/>
            <w:right w:val="none" w:sz="0" w:space="0" w:color="auto"/>
          </w:divBdr>
        </w:div>
        <w:div w:id="1523279299">
          <w:marLeft w:val="0"/>
          <w:marRight w:val="0"/>
          <w:marTop w:val="0"/>
          <w:marBottom w:val="0"/>
          <w:divBdr>
            <w:top w:val="none" w:sz="0" w:space="0" w:color="auto"/>
            <w:left w:val="none" w:sz="0" w:space="0" w:color="auto"/>
            <w:bottom w:val="none" w:sz="0" w:space="0" w:color="auto"/>
            <w:right w:val="none" w:sz="0" w:space="0" w:color="auto"/>
          </w:divBdr>
        </w:div>
        <w:div w:id="1758600332">
          <w:marLeft w:val="0"/>
          <w:marRight w:val="0"/>
          <w:marTop w:val="0"/>
          <w:marBottom w:val="0"/>
          <w:divBdr>
            <w:top w:val="none" w:sz="0" w:space="0" w:color="auto"/>
            <w:left w:val="none" w:sz="0" w:space="0" w:color="auto"/>
            <w:bottom w:val="none" w:sz="0" w:space="0" w:color="auto"/>
            <w:right w:val="none" w:sz="0" w:space="0" w:color="auto"/>
          </w:divBdr>
        </w:div>
        <w:div w:id="1841963180">
          <w:marLeft w:val="0"/>
          <w:marRight w:val="0"/>
          <w:marTop w:val="0"/>
          <w:marBottom w:val="0"/>
          <w:divBdr>
            <w:top w:val="none" w:sz="0" w:space="0" w:color="auto"/>
            <w:left w:val="none" w:sz="0" w:space="0" w:color="auto"/>
            <w:bottom w:val="none" w:sz="0" w:space="0" w:color="auto"/>
            <w:right w:val="none" w:sz="0" w:space="0" w:color="auto"/>
          </w:divBdr>
        </w:div>
        <w:div w:id="1899314866">
          <w:marLeft w:val="0"/>
          <w:marRight w:val="0"/>
          <w:marTop w:val="0"/>
          <w:marBottom w:val="0"/>
          <w:divBdr>
            <w:top w:val="none" w:sz="0" w:space="0" w:color="auto"/>
            <w:left w:val="none" w:sz="0" w:space="0" w:color="auto"/>
            <w:bottom w:val="none" w:sz="0" w:space="0" w:color="auto"/>
            <w:right w:val="none" w:sz="0" w:space="0" w:color="auto"/>
          </w:divBdr>
        </w:div>
        <w:div w:id="2037267510">
          <w:marLeft w:val="0"/>
          <w:marRight w:val="0"/>
          <w:marTop w:val="0"/>
          <w:marBottom w:val="0"/>
          <w:divBdr>
            <w:top w:val="none" w:sz="0" w:space="0" w:color="auto"/>
            <w:left w:val="none" w:sz="0" w:space="0" w:color="auto"/>
            <w:bottom w:val="none" w:sz="0" w:space="0" w:color="auto"/>
            <w:right w:val="none" w:sz="0" w:space="0" w:color="auto"/>
          </w:divBdr>
        </w:div>
      </w:divsChild>
    </w:div>
    <w:div w:id="1202548087">
      <w:bodyDiv w:val="1"/>
      <w:marLeft w:val="0"/>
      <w:marRight w:val="0"/>
      <w:marTop w:val="0"/>
      <w:marBottom w:val="0"/>
      <w:divBdr>
        <w:top w:val="none" w:sz="0" w:space="0" w:color="auto"/>
        <w:left w:val="none" w:sz="0" w:space="0" w:color="auto"/>
        <w:bottom w:val="none" w:sz="0" w:space="0" w:color="auto"/>
        <w:right w:val="none" w:sz="0" w:space="0" w:color="auto"/>
      </w:divBdr>
    </w:div>
    <w:div w:id="1225339874">
      <w:bodyDiv w:val="1"/>
      <w:marLeft w:val="0"/>
      <w:marRight w:val="0"/>
      <w:marTop w:val="0"/>
      <w:marBottom w:val="0"/>
      <w:divBdr>
        <w:top w:val="none" w:sz="0" w:space="0" w:color="auto"/>
        <w:left w:val="none" w:sz="0" w:space="0" w:color="auto"/>
        <w:bottom w:val="none" w:sz="0" w:space="0" w:color="auto"/>
        <w:right w:val="none" w:sz="0" w:space="0" w:color="auto"/>
      </w:divBdr>
    </w:div>
    <w:div w:id="1269774188">
      <w:bodyDiv w:val="1"/>
      <w:marLeft w:val="0"/>
      <w:marRight w:val="0"/>
      <w:marTop w:val="0"/>
      <w:marBottom w:val="0"/>
      <w:divBdr>
        <w:top w:val="none" w:sz="0" w:space="0" w:color="auto"/>
        <w:left w:val="none" w:sz="0" w:space="0" w:color="auto"/>
        <w:bottom w:val="none" w:sz="0" w:space="0" w:color="auto"/>
        <w:right w:val="none" w:sz="0" w:space="0" w:color="auto"/>
      </w:divBdr>
      <w:divsChild>
        <w:div w:id="258492216">
          <w:marLeft w:val="0"/>
          <w:marRight w:val="0"/>
          <w:marTop w:val="0"/>
          <w:marBottom w:val="0"/>
          <w:divBdr>
            <w:top w:val="none" w:sz="0" w:space="0" w:color="auto"/>
            <w:left w:val="none" w:sz="0" w:space="0" w:color="auto"/>
            <w:bottom w:val="none" w:sz="0" w:space="0" w:color="auto"/>
            <w:right w:val="none" w:sz="0" w:space="0" w:color="auto"/>
          </w:divBdr>
          <w:divsChild>
            <w:div w:id="1962344558">
              <w:marLeft w:val="0"/>
              <w:marRight w:val="0"/>
              <w:marTop w:val="0"/>
              <w:marBottom w:val="0"/>
              <w:divBdr>
                <w:top w:val="none" w:sz="0" w:space="0" w:color="auto"/>
                <w:left w:val="none" w:sz="0" w:space="0" w:color="auto"/>
                <w:bottom w:val="none" w:sz="0" w:space="0" w:color="auto"/>
                <w:right w:val="none" w:sz="0" w:space="0" w:color="auto"/>
              </w:divBdr>
              <w:divsChild>
                <w:div w:id="2508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7432">
      <w:bodyDiv w:val="1"/>
      <w:marLeft w:val="0"/>
      <w:marRight w:val="0"/>
      <w:marTop w:val="0"/>
      <w:marBottom w:val="0"/>
      <w:divBdr>
        <w:top w:val="none" w:sz="0" w:space="0" w:color="auto"/>
        <w:left w:val="none" w:sz="0" w:space="0" w:color="auto"/>
        <w:bottom w:val="none" w:sz="0" w:space="0" w:color="auto"/>
        <w:right w:val="none" w:sz="0" w:space="0" w:color="auto"/>
      </w:divBdr>
    </w:div>
    <w:div w:id="1288970016">
      <w:bodyDiv w:val="1"/>
      <w:marLeft w:val="0"/>
      <w:marRight w:val="0"/>
      <w:marTop w:val="0"/>
      <w:marBottom w:val="0"/>
      <w:divBdr>
        <w:top w:val="none" w:sz="0" w:space="0" w:color="auto"/>
        <w:left w:val="none" w:sz="0" w:space="0" w:color="auto"/>
        <w:bottom w:val="none" w:sz="0" w:space="0" w:color="auto"/>
        <w:right w:val="none" w:sz="0" w:space="0" w:color="auto"/>
      </w:divBdr>
    </w:div>
    <w:div w:id="1306161422">
      <w:bodyDiv w:val="1"/>
      <w:marLeft w:val="0"/>
      <w:marRight w:val="0"/>
      <w:marTop w:val="0"/>
      <w:marBottom w:val="0"/>
      <w:divBdr>
        <w:top w:val="none" w:sz="0" w:space="0" w:color="auto"/>
        <w:left w:val="none" w:sz="0" w:space="0" w:color="auto"/>
        <w:bottom w:val="none" w:sz="0" w:space="0" w:color="auto"/>
        <w:right w:val="none" w:sz="0" w:space="0" w:color="auto"/>
      </w:divBdr>
    </w:div>
    <w:div w:id="1386491480">
      <w:bodyDiv w:val="1"/>
      <w:marLeft w:val="0"/>
      <w:marRight w:val="0"/>
      <w:marTop w:val="0"/>
      <w:marBottom w:val="0"/>
      <w:divBdr>
        <w:top w:val="none" w:sz="0" w:space="0" w:color="auto"/>
        <w:left w:val="none" w:sz="0" w:space="0" w:color="auto"/>
        <w:bottom w:val="none" w:sz="0" w:space="0" w:color="auto"/>
        <w:right w:val="none" w:sz="0" w:space="0" w:color="auto"/>
      </w:divBdr>
    </w:div>
    <w:div w:id="1408306825">
      <w:bodyDiv w:val="1"/>
      <w:marLeft w:val="0"/>
      <w:marRight w:val="0"/>
      <w:marTop w:val="0"/>
      <w:marBottom w:val="0"/>
      <w:divBdr>
        <w:top w:val="none" w:sz="0" w:space="0" w:color="auto"/>
        <w:left w:val="none" w:sz="0" w:space="0" w:color="auto"/>
        <w:bottom w:val="none" w:sz="0" w:space="0" w:color="auto"/>
        <w:right w:val="none" w:sz="0" w:space="0" w:color="auto"/>
      </w:divBdr>
    </w:div>
    <w:div w:id="1419057889">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7068518">
      <w:bodyDiv w:val="1"/>
      <w:marLeft w:val="0"/>
      <w:marRight w:val="0"/>
      <w:marTop w:val="0"/>
      <w:marBottom w:val="0"/>
      <w:divBdr>
        <w:top w:val="none" w:sz="0" w:space="0" w:color="auto"/>
        <w:left w:val="none" w:sz="0" w:space="0" w:color="auto"/>
        <w:bottom w:val="none" w:sz="0" w:space="0" w:color="auto"/>
        <w:right w:val="none" w:sz="0" w:space="0" w:color="auto"/>
      </w:divBdr>
    </w:div>
    <w:div w:id="1446727693">
      <w:bodyDiv w:val="1"/>
      <w:marLeft w:val="0"/>
      <w:marRight w:val="0"/>
      <w:marTop w:val="0"/>
      <w:marBottom w:val="0"/>
      <w:divBdr>
        <w:top w:val="none" w:sz="0" w:space="0" w:color="auto"/>
        <w:left w:val="none" w:sz="0" w:space="0" w:color="auto"/>
        <w:bottom w:val="none" w:sz="0" w:space="0" w:color="auto"/>
        <w:right w:val="none" w:sz="0" w:space="0" w:color="auto"/>
      </w:divBdr>
    </w:div>
    <w:div w:id="1463958229">
      <w:bodyDiv w:val="1"/>
      <w:marLeft w:val="0"/>
      <w:marRight w:val="0"/>
      <w:marTop w:val="0"/>
      <w:marBottom w:val="0"/>
      <w:divBdr>
        <w:top w:val="none" w:sz="0" w:space="0" w:color="auto"/>
        <w:left w:val="none" w:sz="0" w:space="0" w:color="auto"/>
        <w:bottom w:val="none" w:sz="0" w:space="0" w:color="auto"/>
        <w:right w:val="none" w:sz="0" w:space="0" w:color="auto"/>
      </w:divBdr>
    </w:div>
    <w:div w:id="1477641853">
      <w:bodyDiv w:val="1"/>
      <w:marLeft w:val="0"/>
      <w:marRight w:val="0"/>
      <w:marTop w:val="0"/>
      <w:marBottom w:val="0"/>
      <w:divBdr>
        <w:top w:val="none" w:sz="0" w:space="0" w:color="auto"/>
        <w:left w:val="none" w:sz="0" w:space="0" w:color="auto"/>
        <w:bottom w:val="none" w:sz="0" w:space="0" w:color="auto"/>
        <w:right w:val="none" w:sz="0" w:space="0" w:color="auto"/>
      </w:divBdr>
    </w:div>
    <w:div w:id="1501962338">
      <w:bodyDiv w:val="1"/>
      <w:marLeft w:val="0"/>
      <w:marRight w:val="0"/>
      <w:marTop w:val="0"/>
      <w:marBottom w:val="0"/>
      <w:divBdr>
        <w:top w:val="none" w:sz="0" w:space="0" w:color="auto"/>
        <w:left w:val="none" w:sz="0" w:space="0" w:color="auto"/>
        <w:bottom w:val="none" w:sz="0" w:space="0" w:color="auto"/>
        <w:right w:val="none" w:sz="0" w:space="0" w:color="auto"/>
      </w:divBdr>
    </w:div>
    <w:div w:id="1548950541">
      <w:bodyDiv w:val="1"/>
      <w:marLeft w:val="0"/>
      <w:marRight w:val="0"/>
      <w:marTop w:val="0"/>
      <w:marBottom w:val="0"/>
      <w:divBdr>
        <w:top w:val="none" w:sz="0" w:space="0" w:color="auto"/>
        <w:left w:val="none" w:sz="0" w:space="0" w:color="auto"/>
        <w:bottom w:val="none" w:sz="0" w:space="0" w:color="auto"/>
        <w:right w:val="none" w:sz="0" w:space="0" w:color="auto"/>
      </w:divBdr>
    </w:div>
    <w:div w:id="1595702340">
      <w:bodyDiv w:val="1"/>
      <w:marLeft w:val="0"/>
      <w:marRight w:val="0"/>
      <w:marTop w:val="0"/>
      <w:marBottom w:val="0"/>
      <w:divBdr>
        <w:top w:val="none" w:sz="0" w:space="0" w:color="auto"/>
        <w:left w:val="none" w:sz="0" w:space="0" w:color="auto"/>
        <w:bottom w:val="none" w:sz="0" w:space="0" w:color="auto"/>
        <w:right w:val="none" w:sz="0" w:space="0" w:color="auto"/>
      </w:divBdr>
    </w:div>
    <w:div w:id="1627154709">
      <w:bodyDiv w:val="1"/>
      <w:marLeft w:val="0"/>
      <w:marRight w:val="0"/>
      <w:marTop w:val="0"/>
      <w:marBottom w:val="0"/>
      <w:divBdr>
        <w:top w:val="none" w:sz="0" w:space="0" w:color="auto"/>
        <w:left w:val="none" w:sz="0" w:space="0" w:color="auto"/>
        <w:bottom w:val="none" w:sz="0" w:space="0" w:color="auto"/>
        <w:right w:val="none" w:sz="0" w:space="0" w:color="auto"/>
      </w:divBdr>
      <w:divsChild>
        <w:div w:id="23945471">
          <w:marLeft w:val="0"/>
          <w:marRight w:val="0"/>
          <w:marTop w:val="0"/>
          <w:marBottom w:val="0"/>
          <w:divBdr>
            <w:top w:val="none" w:sz="0" w:space="0" w:color="auto"/>
            <w:left w:val="none" w:sz="0" w:space="0" w:color="auto"/>
            <w:bottom w:val="none" w:sz="0" w:space="0" w:color="auto"/>
            <w:right w:val="none" w:sz="0" w:space="0" w:color="auto"/>
          </w:divBdr>
        </w:div>
        <w:div w:id="42340214">
          <w:marLeft w:val="0"/>
          <w:marRight w:val="0"/>
          <w:marTop w:val="0"/>
          <w:marBottom w:val="0"/>
          <w:divBdr>
            <w:top w:val="none" w:sz="0" w:space="0" w:color="auto"/>
            <w:left w:val="none" w:sz="0" w:space="0" w:color="auto"/>
            <w:bottom w:val="none" w:sz="0" w:space="0" w:color="auto"/>
            <w:right w:val="none" w:sz="0" w:space="0" w:color="auto"/>
          </w:divBdr>
        </w:div>
        <w:div w:id="43989409">
          <w:marLeft w:val="0"/>
          <w:marRight w:val="0"/>
          <w:marTop w:val="0"/>
          <w:marBottom w:val="0"/>
          <w:divBdr>
            <w:top w:val="none" w:sz="0" w:space="0" w:color="auto"/>
            <w:left w:val="none" w:sz="0" w:space="0" w:color="auto"/>
            <w:bottom w:val="none" w:sz="0" w:space="0" w:color="auto"/>
            <w:right w:val="none" w:sz="0" w:space="0" w:color="auto"/>
          </w:divBdr>
        </w:div>
        <w:div w:id="48041519">
          <w:marLeft w:val="0"/>
          <w:marRight w:val="0"/>
          <w:marTop w:val="0"/>
          <w:marBottom w:val="0"/>
          <w:divBdr>
            <w:top w:val="none" w:sz="0" w:space="0" w:color="auto"/>
            <w:left w:val="none" w:sz="0" w:space="0" w:color="auto"/>
            <w:bottom w:val="none" w:sz="0" w:space="0" w:color="auto"/>
            <w:right w:val="none" w:sz="0" w:space="0" w:color="auto"/>
          </w:divBdr>
        </w:div>
        <w:div w:id="56561208">
          <w:marLeft w:val="0"/>
          <w:marRight w:val="0"/>
          <w:marTop w:val="0"/>
          <w:marBottom w:val="0"/>
          <w:divBdr>
            <w:top w:val="none" w:sz="0" w:space="0" w:color="auto"/>
            <w:left w:val="none" w:sz="0" w:space="0" w:color="auto"/>
            <w:bottom w:val="none" w:sz="0" w:space="0" w:color="auto"/>
            <w:right w:val="none" w:sz="0" w:space="0" w:color="auto"/>
          </w:divBdr>
        </w:div>
        <w:div w:id="57018287">
          <w:marLeft w:val="0"/>
          <w:marRight w:val="0"/>
          <w:marTop w:val="0"/>
          <w:marBottom w:val="0"/>
          <w:divBdr>
            <w:top w:val="none" w:sz="0" w:space="0" w:color="auto"/>
            <w:left w:val="none" w:sz="0" w:space="0" w:color="auto"/>
            <w:bottom w:val="none" w:sz="0" w:space="0" w:color="auto"/>
            <w:right w:val="none" w:sz="0" w:space="0" w:color="auto"/>
          </w:divBdr>
        </w:div>
        <w:div w:id="108941292">
          <w:marLeft w:val="0"/>
          <w:marRight w:val="0"/>
          <w:marTop w:val="0"/>
          <w:marBottom w:val="0"/>
          <w:divBdr>
            <w:top w:val="none" w:sz="0" w:space="0" w:color="auto"/>
            <w:left w:val="none" w:sz="0" w:space="0" w:color="auto"/>
            <w:bottom w:val="none" w:sz="0" w:space="0" w:color="auto"/>
            <w:right w:val="none" w:sz="0" w:space="0" w:color="auto"/>
          </w:divBdr>
        </w:div>
        <w:div w:id="147282263">
          <w:marLeft w:val="0"/>
          <w:marRight w:val="0"/>
          <w:marTop w:val="0"/>
          <w:marBottom w:val="0"/>
          <w:divBdr>
            <w:top w:val="none" w:sz="0" w:space="0" w:color="auto"/>
            <w:left w:val="none" w:sz="0" w:space="0" w:color="auto"/>
            <w:bottom w:val="none" w:sz="0" w:space="0" w:color="auto"/>
            <w:right w:val="none" w:sz="0" w:space="0" w:color="auto"/>
          </w:divBdr>
        </w:div>
        <w:div w:id="147675427">
          <w:marLeft w:val="0"/>
          <w:marRight w:val="0"/>
          <w:marTop w:val="0"/>
          <w:marBottom w:val="0"/>
          <w:divBdr>
            <w:top w:val="none" w:sz="0" w:space="0" w:color="auto"/>
            <w:left w:val="none" w:sz="0" w:space="0" w:color="auto"/>
            <w:bottom w:val="none" w:sz="0" w:space="0" w:color="auto"/>
            <w:right w:val="none" w:sz="0" w:space="0" w:color="auto"/>
          </w:divBdr>
        </w:div>
        <w:div w:id="198247809">
          <w:marLeft w:val="0"/>
          <w:marRight w:val="0"/>
          <w:marTop w:val="0"/>
          <w:marBottom w:val="0"/>
          <w:divBdr>
            <w:top w:val="none" w:sz="0" w:space="0" w:color="auto"/>
            <w:left w:val="none" w:sz="0" w:space="0" w:color="auto"/>
            <w:bottom w:val="none" w:sz="0" w:space="0" w:color="auto"/>
            <w:right w:val="none" w:sz="0" w:space="0" w:color="auto"/>
          </w:divBdr>
        </w:div>
        <w:div w:id="278027148">
          <w:marLeft w:val="0"/>
          <w:marRight w:val="0"/>
          <w:marTop w:val="0"/>
          <w:marBottom w:val="0"/>
          <w:divBdr>
            <w:top w:val="none" w:sz="0" w:space="0" w:color="auto"/>
            <w:left w:val="none" w:sz="0" w:space="0" w:color="auto"/>
            <w:bottom w:val="none" w:sz="0" w:space="0" w:color="auto"/>
            <w:right w:val="none" w:sz="0" w:space="0" w:color="auto"/>
          </w:divBdr>
        </w:div>
        <w:div w:id="334843026">
          <w:marLeft w:val="0"/>
          <w:marRight w:val="0"/>
          <w:marTop w:val="0"/>
          <w:marBottom w:val="0"/>
          <w:divBdr>
            <w:top w:val="none" w:sz="0" w:space="0" w:color="auto"/>
            <w:left w:val="none" w:sz="0" w:space="0" w:color="auto"/>
            <w:bottom w:val="none" w:sz="0" w:space="0" w:color="auto"/>
            <w:right w:val="none" w:sz="0" w:space="0" w:color="auto"/>
          </w:divBdr>
        </w:div>
        <w:div w:id="345062490">
          <w:marLeft w:val="0"/>
          <w:marRight w:val="0"/>
          <w:marTop w:val="0"/>
          <w:marBottom w:val="0"/>
          <w:divBdr>
            <w:top w:val="none" w:sz="0" w:space="0" w:color="auto"/>
            <w:left w:val="none" w:sz="0" w:space="0" w:color="auto"/>
            <w:bottom w:val="none" w:sz="0" w:space="0" w:color="auto"/>
            <w:right w:val="none" w:sz="0" w:space="0" w:color="auto"/>
          </w:divBdr>
        </w:div>
        <w:div w:id="352457448">
          <w:marLeft w:val="0"/>
          <w:marRight w:val="0"/>
          <w:marTop w:val="0"/>
          <w:marBottom w:val="0"/>
          <w:divBdr>
            <w:top w:val="none" w:sz="0" w:space="0" w:color="auto"/>
            <w:left w:val="none" w:sz="0" w:space="0" w:color="auto"/>
            <w:bottom w:val="none" w:sz="0" w:space="0" w:color="auto"/>
            <w:right w:val="none" w:sz="0" w:space="0" w:color="auto"/>
          </w:divBdr>
        </w:div>
        <w:div w:id="424152922">
          <w:marLeft w:val="0"/>
          <w:marRight w:val="0"/>
          <w:marTop w:val="0"/>
          <w:marBottom w:val="0"/>
          <w:divBdr>
            <w:top w:val="none" w:sz="0" w:space="0" w:color="auto"/>
            <w:left w:val="none" w:sz="0" w:space="0" w:color="auto"/>
            <w:bottom w:val="none" w:sz="0" w:space="0" w:color="auto"/>
            <w:right w:val="none" w:sz="0" w:space="0" w:color="auto"/>
          </w:divBdr>
        </w:div>
        <w:div w:id="496117169">
          <w:marLeft w:val="0"/>
          <w:marRight w:val="0"/>
          <w:marTop w:val="0"/>
          <w:marBottom w:val="0"/>
          <w:divBdr>
            <w:top w:val="none" w:sz="0" w:space="0" w:color="auto"/>
            <w:left w:val="none" w:sz="0" w:space="0" w:color="auto"/>
            <w:bottom w:val="none" w:sz="0" w:space="0" w:color="auto"/>
            <w:right w:val="none" w:sz="0" w:space="0" w:color="auto"/>
          </w:divBdr>
        </w:div>
        <w:div w:id="572471448">
          <w:marLeft w:val="0"/>
          <w:marRight w:val="0"/>
          <w:marTop w:val="0"/>
          <w:marBottom w:val="0"/>
          <w:divBdr>
            <w:top w:val="none" w:sz="0" w:space="0" w:color="auto"/>
            <w:left w:val="none" w:sz="0" w:space="0" w:color="auto"/>
            <w:bottom w:val="none" w:sz="0" w:space="0" w:color="auto"/>
            <w:right w:val="none" w:sz="0" w:space="0" w:color="auto"/>
          </w:divBdr>
        </w:div>
        <w:div w:id="619798830">
          <w:marLeft w:val="0"/>
          <w:marRight w:val="0"/>
          <w:marTop w:val="0"/>
          <w:marBottom w:val="0"/>
          <w:divBdr>
            <w:top w:val="none" w:sz="0" w:space="0" w:color="auto"/>
            <w:left w:val="none" w:sz="0" w:space="0" w:color="auto"/>
            <w:bottom w:val="none" w:sz="0" w:space="0" w:color="auto"/>
            <w:right w:val="none" w:sz="0" w:space="0" w:color="auto"/>
          </w:divBdr>
        </w:div>
        <w:div w:id="620918133">
          <w:marLeft w:val="0"/>
          <w:marRight w:val="0"/>
          <w:marTop w:val="0"/>
          <w:marBottom w:val="0"/>
          <w:divBdr>
            <w:top w:val="none" w:sz="0" w:space="0" w:color="auto"/>
            <w:left w:val="none" w:sz="0" w:space="0" w:color="auto"/>
            <w:bottom w:val="none" w:sz="0" w:space="0" w:color="auto"/>
            <w:right w:val="none" w:sz="0" w:space="0" w:color="auto"/>
          </w:divBdr>
        </w:div>
        <w:div w:id="671419479">
          <w:marLeft w:val="0"/>
          <w:marRight w:val="0"/>
          <w:marTop w:val="0"/>
          <w:marBottom w:val="0"/>
          <w:divBdr>
            <w:top w:val="none" w:sz="0" w:space="0" w:color="auto"/>
            <w:left w:val="none" w:sz="0" w:space="0" w:color="auto"/>
            <w:bottom w:val="none" w:sz="0" w:space="0" w:color="auto"/>
            <w:right w:val="none" w:sz="0" w:space="0" w:color="auto"/>
          </w:divBdr>
        </w:div>
        <w:div w:id="675499891">
          <w:marLeft w:val="0"/>
          <w:marRight w:val="0"/>
          <w:marTop w:val="0"/>
          <w:marBottom w:val="0"/>
          <w:divBdr>
            <w:top w:val="none" w:sz="0" w:space="0" w:color="auto"/>
            <w:left w:val="none" w:sz="0" w:space="0" w:color="auto"/>
            <w:bottom w:val="none" w:sz="0" w:space="0" w:color="auto"/>
            <w:right w:val="none" w:sz="0" w:space="0" w:color="auto"/>
          </w:divBdr>
        </w:div>
        <w:div w:id="743183178">
          <w:marLeft w:val="0"/>
          <w:marRight w:val="0"/>
          <w:marTop w:val="0"/>
          <w:marBottom w:val="0"/>
          <w:divBdr>
            <w:top w:val="none" w:sz="0" w:space="0" w:color="auto"/>
            <w:left w:val="none" w:sz="0" w:space="0" w:color="auto"/>
            <w:bottom w:val="none" w:sz="0" w:space="0" w:color="auto"/>
            <w:right w:val="none" w:sz="0" w:space="0" w:color="auto"/>
          </w:divBdr>
        </w:div>
        <w:div w:id="748843717">
          <w:marLeft w:val="0"/>
          <w:marRight w:val="0"/>
          <w:marTop w:val="0"/>
          <w:marBottom w:val="0"/>
          <w:divBdr>
            <w:top w:val="none" w:sz="0" w:space="0" w:color="auto"/>
            <w:left w:val="none" w:sz="0" w:space="0" w:color="auto"/>
            <w:bottom w:val="none" w:sz="0" w:space="0" w:color="auto"/>
            <w:right w:val="none" w:sz="0" w:space="0" w:color="auto"/>
          </w:divBdr>
        </w:div>
        <w:div w:id="781654910">
          <w:marLeft w:val="0"/>
          <w:marRight w:val="0"/>
          <w:marTop w:val="0"/>
          <w:marBottom w:val="0"/>
          <w:divBdr>
            <w:top w:val="none" w:sz="0" w:space="0" w:color="auto"/>
            <w:left w:val="none" w:sz="0" w:space="0" w:color="auto"/>
            <w:bottom w:val="none" w:sz="0" w:space="0" w:color="auto"/>
            <w:right w:val="none" w:sz="0" w:space="0" w:color="auto"/>
          </w:divBdr>
        </w:div>
        <w:div w:id="834758256">
          <w:marLeft w:val="0"/>
          <w:marRight w:val="0"/>
          <w:marTop w:val="0"/>
          <w:marBottom w:val="0"/>
          <w:divBdr>
            <w:top w:val="none" w:sz="0" w:space="0" w:color="auto"/>
            <w:left w:val="none" w:sz="0" w:space="0" w:color="auto"/>
            <w:bottom w:val="none" w:sz="0" w:space="0" w:color="auto"/>
            <w:right w:val="none" w:sz="0" w:space="0" w:color="auto"/>
          </w:divBdr>
        </w:div>
        <w:div w:id="848450960">
          <w:marLeft w:val="0"/>
          <w:marRight w:val="0"/>
          <w:marTop w:val="0"/>
          <w:marBottom w:val="0"/>
          <w:divBdr>
            <w:top w:val="none" w:sz="0" w:space="0" w:color="auto"/>
            <w:left w:val="none" w:sz="0" w:space="0" w:color="auto"/>
            <w:bottom w:val="none" w:sz="0" w:space="0" w:color="auto"/>
            <w:right w:val="none" w:sz="0" w:space="0" w:color="auto"/>
          </w:divBdr>
        </w:div>
        <w:div w:id="978341080">
          <w:marLeft w:val="0"/>
          <w:marRight w:val="0"/>
          <w:marTop w:val="0"/>
          <w:marBottom w:val="0"/>
          <w:divBdr>
            <w:top w:val="none" w:sz="0" w:space="0" w:color="auto"/>
            <w:left w:val="none" w:sz="0" w:space="0" w:color="auto"/>
            <w:bottom w:val="none" w:sz="0" w:space="0" w:color="auto"/>
            <w:right w:val="none" w:sz="0" w:space="0" w:color="auto"/>
          </w:divBdr>
        </w:div>
        <w:div w:id="1032340521">
          <w:marLeft w:val="0"/>
          <w:marRight w:val="0"/>
          <w:marTop w:val="0"/>
          <w:marBottom w:val="0"/>
          <w:divBdr>
            <w:top w:val="none" w:sz="0" w:space="0" w:color="auto"/>
            <w:left w:val="none" w:sz="0" w:space="0" w:color="auto"/>
            <w:bottom w:val="none" w:sz="0" w:space="0" w:color="auto"/>
            <w:right w:val="none" w:sz="0" w:space="0" w:color="auto"/>
          </w:divBdr>
        </w:div>
        <w:div w:id="1042099555">
          <w:marLeft w:val="0"/>
          <w:marRight w:val="0"/>
          <w:marTop w:val="0"/>
          <w:marBottom w:val="0"/>
          <w:divBdr>
            <w:top w:val="none" w:sz="0" w:space="0" w:color="auto"/>
            <w:left w:val="none" w:sz="0" w:space="0" w:color="auto"/>
            <w:bottom w:val="none" w:sz="0" w:space="0" w:color="auto"/>
            <w:right w:val="none" w:sz="0" w:space="0" w:color="auto"/>
          </w:divBdr>
        </w:div>
        <w:div w:id="1123116959">
          <w:marLeft w:val="0"/>
          <w:marRight w:val="0"/>
          <w:marTop w:val="0"/>
          <w:marBottom w:val="0"/>
          <w:divBdr>
            <w:top w:val="none" w:sz="0" w:space="0" w:color="auto"/>
            <w:left w:val="none" w:sz="0" w:space="0" w:color="auto"/>
            <w:bottom w:val="none" w:sz="0" w:space="0" w:color="auto"/>
            <w:right w:val="none" w:sz="0" w:space="0" w:color="auto"/>
          </w:divBdr>
        </w:div>
        <w:div w:id="1140685573">
          <w:marLeft w:val="0"/>
          <w:marRight w:val="0"/>
          <w:marTop w:val="0"/>
          <w:marBottom w:val="0"/>
          <w:divBdr>
            <w:top w:val="none" w:sz="0" w:space="0" w:color="auto"/>
            <w:left w:val="none" w:sz="0" w:space="0" w:color="auto"/>
            <w:bottom w:val="none" w:sz="0" w:space="0" w:color="auto"/>
            <w:right w:val="none" w:sz="0" w:space="0" w:color="auto"/>
          </w:divBdr>
        </w:div>
        <w:div w:id="1159805402">
          <w:marLeft w:val="0"/>
          <w:marRight w:val="0"/>
          <w:marTop w:val="0"/>
          <w:marBottom w:val="0"/>
          <w:divBdr>
            <w:top w:val="none" w:sz="0" w:space="0" w:color="auto"/>
            <w:left w:val="none" w:sz="0" w:space="0" w:color="auto"/>
            <w:bottom w:val="none" w:sz="0" w:space="0" w:color="auto"/>
            <w:right w:val="none" w:sz="0" w:space="0" w:color="auto"/>
          </w:divBdr>
        </w:div>
        <w:div w:id="1172524873">
          <w:marLeft w:val="0"/>
          <w:marRight w:val="0"/>
          <w:marTop w:val="0"/>
          <w:marBottom w:val="0"/>
          <w:divBdr>
            <w:top w:val="none" w:sz="0" w:space="0" w:color="auto"/>
            <w:left w:val="none" w:sz="0" w:space="0" w:color="auto"/>
            <w:bottom w:val="none" w:sz="0" w:space="0" w:color="auto"/>
            <w:right w:val="none" w:sz="0" w:space="0" w:color="auto"/>
          </w:divBdr>
        </w:div>
        <w:div w:id="1181967533">
          <w:marLeft w:val="0"/>
          <w:marRight w:val="0"/>
          <w:marTop w:val="0"/>
          <w:marBottom w:val="0"/>
          <w:divBdr>
            <w:top w:val="none" w:sz="0" w:space="0" w:color="auto"/>
            <w:left w:val="none" w:sz="0" w:space="0" w:color="auto"/>
            <w:bottom w:val="none" w:sz="0" w:space="0" w:color="auto"/>
            <w:right w:val="none" w:sz="0" w:space="0" w:color="auto"/>
          </w:divBdr>
        </w:div>
        <w:div w:id="1218861683">
          <w:marLeft w:val="0"/>
          <w:marRight w:val="0"/>
          <w:marTop w:val="0"/>
          <w:marBottom w:val="0"/>
          <w:divBdr>
            <w:top w:val="none" w:sz="0" w:space="0" w:color="auto"/>
            <w:left w:val="none" w:sz="0" w:space="0" w:color="auto"/>
            <w:bottom w:val="none" w:sz="0" w:space="0" w:color="auto"/>
            <w:right w:val="none" w:sz="0" w:space="0" w:color="auto"/>
          </w:divBdr>
        </w:div>
        <w:div w:id="1232959804">
          <w:marLeft w:val="0"/>
          <w:marRight w:val="0"/>
          <w:marTop w:val="0"/>
          <w:marBottom w:val="0"/>
          <w:divBdr>
            <w:top w:val="none" w:sz="0" w:space="0" w:color="auto"/>
            <w:left w:val="none" w:sz="0" w:space="0" w:color="auto"/>
            <w:bottom w:val="none" w:sz="0" w:space="0" w:color="auto"/>
            <w:right w:val="none" w:sz="0" w:space="0" w:color="auto"/>
          </w:divBdr>
        </w:div>
        <w:div w:id="1257441077">
          <w:marLeft w:val="0"/>
          <w:marRight w:val="0"/>
          <w:marTop w:val="0"/>
          <w:marBottom w:val="0"/>
          <w:divBdr>
            <w:top w:val="none" w:sz="0" w:space="0" w:color="auto"/>
            <w:left w:val="none" w:sz="0" w:space="0" w:color="auto"/>
            <w:bottom w:val="none" w:sz="0" w:space="0" w:color="auto"/>
            <w:right w:val="none" w:sz="0" w:space="0" w:color="auto"/>
          </w:divBdr>
        </w:div>
        <w:div w:id="1473013987">
          <w:marLeft w:val="0"/>
          <w:marRight w:val="0"/>
          <w:marTop w:val="0"/>
          <w:marBottom w:val="0"/>
          <w:divBdr>
            <w:top w:val="none" w:sz="0" w:space="0" w:color="auto"/>
            <w:left w:val="none" w:sz="0" w:space="0" w:color="auto"/>
            <w:bottom w:val="none" w:sz="0" w:space="0" w:color="auto"/>
            <w:right w:val="none" w:sz="0" w:space="0" w:color="auto"/>
          </w:divBdr>
        </w:div>
        <w:div w:id="1509981881">
          <w:marLeft w:val="0"/>
          <w:marRight w:val="0"/>
          <w:marTop w:val="0"/>
          <w:marBottom w:val="0"/>
          <w:divBdr>
            <w:top w:val="none" w:sz="0" w:space="0" w:color="auto"/>
            <w:left w:val="none" w:sz="0" w:space="0" w:color="auto"/>
            <w:bottom w:val="none" w:sz="0" w:space="0" w:color="auto"/>
            <w:right w:val="none" w:sz="0" w:space="0" w:color="auto"/>
          </w:divBdr>
        </w:div>
        <w:div w:id="1544705727">
          <w:marLeft w:val="0"/>
          <w:marRight w:val="0"/>
          <w:marTop w:val="0"/>
          <w:marBottom w:val="0"/>
          <w:divBdr>
            <w:top w:val="none" w:sz="0" w:space="0" w:color="auto"/>
            <w:left w:val="none" w:sz="0" w:space="0" w:color="auto"/>
            <w:bottom w:val="none" w:sz="0" w:space="0" w:color="auto"/>
            <w:right w:val="none" w:sz="0" w:space="0" w:color="auto"/>
          </w:divBdr>
        </w:div>
        <w:div w:id="1679237052">
          <w:marLeft w:val="0"/>
          <w:marRight w:val="0"/>
          <w:marTop w:val="0"/>
          <w:marBottom w:val="0"/>
          <w:divBdr>
            <w:top w:val="none" w:sz="0" w:space="0" w:color="auto"/>
            <w:left w:val="none" w:sz="0" w:space="0" w:color="auto"/>
            <w:bottom w:val="none" w:sz="0" w:space="0" w:color="auto"/>
            <w:right w:val="none" w:sz="0" w:space="0" w:color="auto"/>
          </w:divBdr>
        </w:div>
        <w:div w:id="1763260383">
          <w:marLeft w:val="0"/>
          <w:marRight w:val="0"/>
          <w:marTop w:val="0"/>
          <w:marBottom w:val="0"/>
          <w:divBdr>
            <w:top w:val="none" w:sz="0" w:space="0" w:color="auto"/>
            <w:left w:val="none" w:sz="0" w:space="0" w:color="auto"/>
            <w:bottom w:val="none" w:sz="0" w:space="0" w:color="auto"/>
            <w:right w:val="none" w:sz="0" w:space="0" w:color="auto"/>
          </w:divBdr>
        </w:div>
        <w:div w:id="1770201808">
          <w:marLeft w:val="0"/>
          <w:marRight w:val="0"/>
          <w:marTop w:val="0"/>
          <w:marBottom w:val="0"/>
          <w:divBdr>
            <w:top w:val="none" w:sz="0" w:space="0" w:color="auto"/>
            <w:left w:val="none" w:sz="0" w:space="0" w:color="auto"/>
            <w:bottom w:val="none" w:sz="0" w:space="0" w:color="auto"/>
            <w:right w:val="none" w:sz="0" w:space="0" w:color="auto"/>
          </w:divBdr>
        </w:div>
        <w:div w:id="1834375416">
          <w:marLeft w:val="0"/>
          <w:marRight w:val="0"/>
          <w:marTop w:val="0"/>
          <w:marBottom w:val="0"/>
          <w:divBdr>
            <w:top w:val="none" w:sz="0" w:space="0" w:color="auto"/>
            <w:left w:val="none" w:sz="0" w:space="0" w:color="auto"/>
            <w:bottom w:val="none" w:sz="0" w:space="0" w:color="auto"/>
            <w:right w:val="none" w:sz="0" w:space="0" w:color="auto"/>
          </w:divBdr>
        </w:div>
        <w:div w:id="1859585985">
          <w:marLeft w:val="0"/>
          <w:marRight w:val="0"/>
          <w:marTop w:val="0"/>
          <w:marBottom w:val="0"/>
          <w:divBdr>
            <w:top w:val="none" w:sz="0" w:space="0" w:color="auto"/>
            <w:left w:val="none" w:sz="0" w:space="0" w:color="auto"/>
            <w:bottom w:val="none" w:sz="0" w:space="0" w:color="auto"/>
            <w:right w:val="none" w:sz="0" w:space="0" w:color="auto"/>
          </w:divBdr>
        </w:div>
        <w:div w:id="1881090146">
          <w:marLeft w:val="0"/>
          <w:marRight w:val="0"/>
          <w:marTop w:val="0"/>
          <w:marBottom w:val="0"/>
          <w:divBdr>
            <w:top w:val="none" w:sz="0" w:space="0" w:color="auto"/>
            <w:left w:val="none" w:sz="0" w:space="0" w:color="auto"/>
            <w:bottom w:val="none" w:sz="0" w:space="0" w:color="auto"/>
            <w:right w:val="none" w:sz="0" w:space="0" w:color="auto"/>
          </w:divBdr>
        </w:div>
        <w:div w:id="1882326873">
          <w:marLeft w:val="0"/>
          <w:marRight w:val="0"/>
          <w:marTop w:val="0"/>
          <w:marBottom w:val="0"/>
          <w:divBdr>
            <w:top w:val="none" w:sz="0" w:space="0" w:color="auto"/>
            <w:left w:val="none" w:sz="0" w:space="0" w:color="auto"/>
            <w:bottom w:val="none" w:sz="0" w:space="0" w:color="auto"/>
            <w:right w:val="none" w:sz="0" w:space="0" w:color="auto"/>
          </w:divBdr>
        </w:div>
        <w:div w:id="1954552160">
          <w:marLeft w:val="0"/>
          <w:marRight w:val="0"/>
          <w:marTop w:val="0"/>
          <w:marBottom w:val="0"/>
          <w:divBdr>
            <w:top w:val="none" w:sz="0" w:space="0" w:color="auto"/>
            <w:left w:val="none" w:sz="0" w:space="0" w:color="auto"/>
            <w:bottom w:val="none" w:sz="0" w:space="0" w:color="auto"/>
            <w:right w:val="none" w:sz="0" w:space="0" w:color="auto"/>
          </w:divBdr>
        </w:div>
        <w:div w:id="2004815618">
          <w:marLeft w:val="0"/>
          <w:marRight w:val="0"/>
          <w:marTop w:val="0"/>
          <w:marBottom w:val="0"/>
          <w:divBdr>
            <w:top w:val="none" w:sz="0" w:space="0" w:color="auto"/>
            <w:left w:val="none" w:sz="0" w:space="0" w:color="auto"/>
            <w:bottom w:val="none" w:sz="0" w:space="0" w:color="auto"/>
            <w:right w:val="none" w:sz="0" w:space="0" w:color="auto"/>
          </w:divBdr>
        </w:div>
        <w:div w:id="2029477655">
          <w:marLeft w:val="0"/>
          <w:marRight w:val="0"/>
          <w:marTop w:val="0"/>
          <w:marBottom w:val="0"/>
          <w:divBdr>
            <w:top w:val="none" w:sz="0" w:space="0" w:color="auto"/>
            <w:left w:val="none" w:sz="0" w:space="0" w:color="auto"/>
            <w:bottom w:val="none" w:sz="0" w:space="0" w:color="auto"/>
            <w:right w:val="none" w:sz="0" w:space="0" w:color="auto"/>
          </w:divBdr>
        </w:div>
        <w:div w:id="2094859410">
          <w:marLeft w:val="0"/>
          <w:marRight w:val="0"/>
          <w:marTop w:val="0"/>
          <w:marBottom w:val="0"/>
          <w:divBdr>
            <w:top w:val="none" w:sz="0" w:space="0" w:color="auto"/>
            <w:left w:val="none" w:sz="0" w:space="0" w:color="auto"/>
            <w:bottom w:val="none" w:sz="0" w:space="0" w:color="auto"/>
            <w:right w:val="none" w:sz="0" w:space="0" w:color="auto"/>
          </w:divBdr>
        </w:div>
      </w:divsChild>
    </w:div>
    <w:div w:id="1632174622">
      <w:bodyDiv w:val="1"/>
      <w:marLeft w:val="0"/>
      <w:marRight w:val="0"/>
      <w:marTop w:val="0"/>
      <w:marBottom w:val="0"/>
      <w:divBdr>
        <w:top w:val="none" w:sz="0" w:space="0" w:color="auto"/>
        <w:left w:val="none" w:sz="0" w:space="0" w:color="auto"/>
        <w:bottom w:val="none" w:sz="0" w:space="0" w:color="auto"/>
        <w:right w:val="none" w:sz="0" w:space="0" w:color="auto"/>
      </w:divBdr>
    </w:div>
    <w:div w:id="1632321129">
      <w:bodyDiv w:val="1"/>
      <w:marLeft w:val="0"/>
      <w:marRight w:val="0"/>
      <w:marTop w:val="0"/>
      <w:marBottom w:val="0"/>
      <w:divBdr>
        <w:top w:val="none" w:sz="0" w:space="0" w:color="auto"/>
        <w:left w:val="none" w:sz="0" w:space="0" w:color="auto"/>
        <w:bottom w:val="none" w:sz="0" w:space="0" w:color="auto"/>
        <w:right w:val="none" w:sz="0" w:space="0" w:color="auto"/>
      </w:divBdr>
    </w:div>
    <w:div w:id="1657143384">
      <w:bodyDiv w:val="1"/>
      <w:marLeft w:val="0"/>
      <w:marRight w:val="0"/>
      <w:marTop w:val="0"/>
      <w:marBottom w:val="0"/>
      <w:divBdr>
        <w:top w:val="none" w:sz="0" w:space="0" w:color="auto"/>
        <w:left w:val="none" w:sz="0" w:space="0" w:color="auto"/>
        <w:bottom w:val="none" w:sz="0" w:space="0" w:color="auto"/>
        <w:right w:val="none" w:sz="0" w:space="0" w:color="auto"/>
      </w:divBdr>
      <w:divsChild>
        <w:div w:id="1862931997">
          <w:marLeft w:val="0"/>
          <w:marRight w:val="0"/>
          <w:marTop w:val="0"/>
          <w:marBottom w:val="0"/>
          <w:divBdr>
            <w:top w:val="none" w:sz="0" w:space="0" w:color="auto"/>
            <w:left w:val="none" w:sz="0" w:space="0" w:color="auto"/>
            <w:bottom w:val="none" w:sz="0" w:space="0" w:color="auto"/>
            <w:right w:val="none" w:sz="0" w:space="0" w:color="auto"/>
          </w:divBdr>
          <w:divsChild>
            <w:div w:id="1496646262">
              <w:marLeft w:val="0"/>
              <w:marRight w:val="0"/>
              <w:marTop w:val="0"/>
              <w:marBottom w:val="0"/>
              <w:divBdr>
                <w:top w:val="none" w:sz="0" w:space="0" w:color="auto"/>
                <w:left w:val="none" w:sz="0" w:space="0" w:color="auto"/>
                <w:bottom w:val="none" w:sz="0" w:space="0" w:color="auto"/>
                <w:right w:val="none" w:sz="0" w:space="0" w:color="auto"/>
              </w:divBdr>
              <w:divsChild>
                <w:div w:id="6210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9569">
      <w:bodyDiv w:val="1"/>
      <w:marLeft w:val="0"/>
      <w:marRight w:val="0"/>
      <w:marTop w:val="0"/>
      <w:marBottom w:val="0"/>
      <w:divBdr>
        <w:top w:val="none" w:sz="0" w:space="0" w:color="auto"/>
        <w:left w:val="none" w:sz="0" w:space="0" w:color="auto"/>
        <w:bottom w:val="none" w:sz="0" w:space="0" w:color="auto"/>
        <w:right w:val="none" w:sz="0" w:space="0" w:color="auto"/>
      </w:divBdr>
    </w:div>
    <w:div w:id="1781294527">
      <w:bodyDiv w:val="1"/>
      <w:marLeft w:val="0"/>
      <w:marRight w:val="0"/>
      <w:marTop w:val="0"/>
      <w:marBottom w:val="0"/>
      <w:divBdr>
        <w:top w:val="none" w:sz="0" w:space="0" w:color="auto"/>
        <w:left w:val="none" w:sz="0" w:space="0" w:color="auto"/>
        <w:bottom w:val="none" w:sz="0" w:space="0" w:color="auto"/>
        <w:right w:val="none" w:sz="0" w:space="0" w:color="auto"/>
      </w:divBdr>
    </w:div>
    <w:div w:id="1788963798">
      <w:bodyDiv w:val="1"/>
      <w:marLeft w:val="0"/>
      <w:marRight w:val="0"/>
      <w:marTop w:val="0"/>
      <w:marBottom w:val="0"/>
      <w:divBdr>
        <w:top w:val="none" w:sz="0" w:space="0" w:color="auto"/>
        <w:left w:val="none" w:sz="0" w:space="0" w:color="auto"/>
        <w:bottom w:val="none" w:sz="0" w:space="0" w:color="auto"/>
        <w:right w:val="none" w:sz="0" w:space="0" w:color="auto"/>
      </w:divBdr>
    </w:div>
    <w:div w:id="1801611926">
      <w:bodyDiv w:val="1"/>
      <w:marLeft w:val="0"/>
      <w:marRight w:val="0"/>
      <w:marTop w:val="0"/>
      <w:marBottom w:val="0"/>
      <w:divBdr>
        <w:top w:val="none" w:sz="0" w:space="0" w:color="auto"/>
        <w:left w:val="none" w:sz="0" w:space="0" w:color="auto"/>
        <w:bottom w:val="none" w:sz="0" w:space="0" w:color="auto"/>
        <w:right w:val="none" w:sz="0" w:space="0" w:color="auto"/>
      </w:divBdr>
    </w:div>
    <w:div w:id="1804038638">
      <w:bodyDiv w:val="1"/>
      <w:marLeft w:val="0"/>
      <w:marRight w:val="0"/>
      <w:marTop w:val="0"/>
      <w:marBottom w:val="0"/>
      <w:divBdr>
        <w:top w:val="none" w:sz="0" w:space="0" w:color="auto"/>
        <w:left w:val="none" w:sz="0" w:space="0" w:color="auto"/>
        <w:bottom w:val="none" w:sz="0" w:space="0" w:color="auto"/>
        <w:right w:val="none" w:sz="0" w:space="0" w:color="auto"/>
      </w:divBdr>
      <w:divsChild>
        <w:div w:id="232130577">
          <w:marLeft w:val="0"/>
          <w:marRight w:val="0"/>
          <w:marTop w:val="0"/>
          <w:marBottom w:val="0"/>
          <w:divBdr>
            <w:top w:val="none" w:sz="0" w:space="0" w:color="auto"/>
            <w:left w:val="none" w:sz="0" w:space="0" w:color="auto"/>
            <w:bottom w:val="none" w:sz="0" w:space="0" w:color="auto"/>
            <w:right w:val="none" w:sz="0" w:space="0" w:color="auto"/>
          </w:divBdr>
          <w:divsChild>
            <w:div w:id="1793551101">
              <w:marLeft w:val="0"/>
              <w:marRight w:val="0"/>
              <w:marTop w:val="0"/>
              <w:marBottom w:val="0"/>
              <w:divBdr>
                <w:top w:val="none" w:sz="0" w:space="0" w:color="auto"/>
                <w:left w:val="none" w:sz="0" w:space="0" w:color="auto"/>
                <w:bottom w:val="none" w:sz="0" w:space="0" w:color="auto"/>
                <w:right w:val="none" w:sz="0" w:space="0" w:color="auto"/>
              </w:divBdr>
              <w:divsChild>
                <w:div w:id="17440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2177">
      <w:bodyDiv w:val="1"/>
      <w:marLeft w:val="0"/>
      <w:marRight w:val="0"/>
      <w:marTop w:val="0"/>
      <w:marBottom w:val="0"/>
      <w:divBdr>
        <w:top w:val="none" w:sz="0" w:space="0" w:color="auto"/>
        <w:left w:val="none" w:sz="0" w:space="0" w:color="auto"/>
        <w:bottom w:val="none" w:sz="0" w:space="0" w:color="auto"/>
        <w:right w:val="none" w:sz="0" w:space="0" w:color="auto"/>
      </w:divBdr>
    </w:div>
    <w:div w:id="1818188205">
      <w:bodyDiv w:val="1"/>
      <w:marLeft w:val="0"/>
      <w:marRight w:val="0"/>
      <w:marTop w:val="0"/>
      <w:marBottom w:val="0"/>
      <w:divBdr>
        <w:top w:val="none" w:sz="0" w:space="0" w:color="auto"/>
        <w:left w:val="none" w:sz="0" w:space="0" w:color="auto"/>
        <w:bottom w:val="none" w:sz="0" w:space="0" w:color="auto"/>
        <w:right w:val="none" w:sz="0" w:space="0" w:color="auto"/>
      </w:divBdr>
    </w:div>
    <w:div w:id="1823112060">
      <w:bodyDiv w:val="1"/>
      <w:marLeft w:val="0"/>
      <w:marRight w:val="0"/>
      <w:marTop w:val="0"/>
      <w:marBottom w:val="0"/>
      <w:divBdr>
        <w:top w:val="none" w:sz="0" w:space="0" w:color="auto"/>
        <w:left w:val="none" w:sz="0" w:space="0" w:color="auto"/>
        <w:bottom w:val="none" w:sz="0" w:space="0" w:color="auto"/>
        <w:right w:val="none" w:sz="0" w:space="0" w:color="auto"/>
      </w:divBdr>
    </w:div>
    <w:div w:id="1832335475">
      <w:bodyDiv w:val="1"/>
      <w:marLeft w:val="0"/>
      <w:marRight w:val="0"/>
      <w:marTop w:val="0"/>
      <w:marBottom w:val="0"/>
      <w:divBdr>
        <w:top w:val="none" w:sz="0" w:space="0" w:color="auto"/>
        <w:left w:val="none" w:sz="0" w:space="0" w:color="auto"/>
        <w:bottom w:val="none" w:sz="0" w:space="0" w:color="auto"/>
        <w:right w:val="none" w:sz="0" w:space="0" w:color="auto"/>
      </w:divBdr>
    </w:div>
    <w:div w:id="1833986646">
      <w:bodyDiv w:val="1"/>
      <w:marLeft w:val="0"/>
      <w:marRight w:val="0"/>
      <w:marTop w:val="0"/>
      <w:marBottom w:val="0"/>
      <w:divBdr>
        <w:top w:val="none" w:sz="0" w:space="0" w:color="auto"/>
        <w:left w:val="none" w:sz="0" w:space="0" w:color="auto"/>
        <w:bottom w:val="none" w:sz="0" w:space="0" w:color="auto"/>
        <w:right w:val="none" w:sz="0" w:space="0" w:color="auto"/>
      </w:divBdr>
      <w:divsChild>
        <w:div w:id="1784154649">
          <w:marLeft w:val="0"/>
          <w:marRight w:val="0"/>
          <w:marTop w:val="0"/>
          <w:marBottom w:val="0"/>
          <w:divBdr>
            <w:top w:val="none" w:sz="0" w:space="0" w:color="auto"/>
            <w:left w:val="none" w:sz="0" w:space="0" w:color="auto"/>
            <w:bottom w:val="none" w:sz="0" w:space="0" w:color="auto"/>
            <w:right w:val="none" w:sz="0" w:space="0" w:color="auto"/>
          </w:divBdr>
          <w:divsChild>
            <w:div w:id="1322275415">
              <w:marLeft w:val="0"/>
              <w:marRight w:val="0"/>
              <w:marTop w:val="0"/>
              <w:marBottom w:val="0"/>
              <w:divBdr>
                <w:top w:val="none" w:sz="0" w:space="0" w:color="auto"/>
                <w:left w:val="none" w:sz="0" w:space="0" w:color="auto"/>
                <w:bottom w:val="none" w:sz="0" w:space="0" w:color="auto"/>
                <w:right w:val="none" w:sz="0" w:space="0" w:color="auto"/>
              </w:divBdr>
              <w:divsChild>
                <w:div w:id="3731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4426">
      <w:bodyDiv w:val="1"/>
      <w:marLeft w:val="0"/>
      <w:marRight w:val="0"/>
      <w:marTop w:val="0"/>
      <w:marBottom w:val="0"/>
      <w:divBdr>
        <w:top w:val="none" w:sz="0" w:space="0" w:color="auto"/>
        <w:left w:val="none" w:sz="0" w:space="0" w:color="auto"/>
        <w:bottom w:val="none" w:sz="0" w:space="0" w:color="auto"/>
        <w:right w:val="none" w:sz="0" w:space="0" w:color="auto"/>
      </w:divBdr>
    </w:div>
    <w:div w:id="1866746814">
      <w:bodyDiv w:val="1"/>
      <w:marLeft w:val="0"/>
      <w:marRight w:val="0"/>
      <w:marTop w:val="0"/>
      <w:marBottom w:val="0"/>
      <w:divBdr>
        <w:top w:val="none" w:sz="0" w:space="0" w:color="auto"/>
        <w:left w:val="none" w:sz="0" w:space="0" w:color="auto"/>
        <w:bottom w:val="none" w:sz="0" w:space="0" w:color="auto"/>
        <w:right w:val="none" w:sz="0" w:space="0" w:color="auto"/>
      </w:divBdr>
    </w:div>
    <w:div w:id="1874686718">
      <w:bodyDiv w:val="1"/>
      <w:marLeft w:val="0"/>
      <w:marRight w:val="0"/>
      <w:marTop w:val="0"/>
      <w:marBottom w:val="0"/>
      <w:divBdr>
        <w:top w:val="none" w:sz="0" w:space="0" w:color="auto"/>
        <w:left w:val="none" w:sz="0" w:space="0" w:color="auto"/>
        <w:bottom w:val="none" w:sz="0" w:space="0" w:color="auto"/>
        <w:right w:val="none" w:sz="0" w:space="0" w:color="auto"/>
      </w:divBdr>
    </w:div>
    <w:div w:id="1883443928">
      <w:bodyDiv w:val="1"/>
      <w:marLeft w:val="0"/>
      <w:marRight w:val="0"/>
      <w:marTop w:val="0"/>
      <w:marBottom w:val="0"/>
      <w:divBdr>
        <w:top w:val="none" w:sz="0" w:space="0" w:color="auto"/>
        <w:left w:val="none" w:sz="0" w:space="0" w:color="auto"/>
        <w:bottom w:val="none" w:sz="0" w:space="0" w:color="auto"/>
        <w:right w:val="none" w:sz="0" w:space="0" w:color="auto"/>
      </w:divBdr>
    </w:div>
    <w:div w:id="1939436419">
      <w:bodyDiv w:val="1"/>
      <w:marLeft w:val="0"/>
      <w:marRight w:val="0"/>
      <w:marTop w:val="0"/>
      <w:marBottom w:val="0"/>
      <w:divBdr>
        <w:top w:val="none" w:sz="0" w:space="0" w:color="auto"/>
        <w:left w:val="none" w:sz="0" w:space="0" w:color="auto"/>
        <w:bottom w:val="none" w:sz="0" w:space="0" w:color="auto"/>
        <w:right w:val="none" w:sz="0" w:space="0" w:color="auto"/>
      </w:divBdr>
    </w:div>
    <w:div w:id="1940602337">
      <w:bodyDiv w:val="1"/>
      <w:marLeft w:val="0"/>
      <w:marRight w:val="0"/>
      <w:marTop w:val="0"/>
      <w:marBottom w:val="0"/>
      <w:divBdr>
        <w:top w:val="none" w:sz="0" w:space="0" w:color="auto"/>
        <w:left w:val="none" w:sz="0" w:space="0" w:color="auto"/>
        <w:bottom w:val="none" w:sz="0" w:space="0" w:color="auto"/>
        <w:right w:val="none" w:sz="0" w:space="0" w:color="auto"/>
      </w:divBdr>
    </w:div>
    <w:div w:id="1994020715">
      <w:bodyDiv w:val="1"/>
      <w:marLeft w:val="0"/>
      <w:marRight w:val="0"/>
      <w:marTop w:val="0"/>
      <w:marBottom w:val="0"/>
      <w:divBdr>
        <w:top w:val="none" w:sz="0" w:space="0" w:color="auto"/>
        <w:left w:val="none" w:sz="0" w:space="0" w:color="auto"/>
        <w:bottom w:val="none" w:sz="0" w:space="0" w:color="auto"/>
        <w:right w:val="none" w:sz="0" w:space="0" w:color="auto"/>
      </w:divBdr>
    </w:div>
    <w:div w:id="2010280572">
      <w:bodyDiv w:val="1"/>
      <w:marLeft w:val="0"/>
      <w:marRight w:val="0"/>
      <w:marTop w:val="0"/>
      <w:marBottom w:val="0"/>
      <w:divBdr>
        <w:top w:val="none" w:sz="0" w:space="0" w:color="auto"/>
        <w:left w:val="none" w:sz="0" w:space="0" w:color="auto"/>
        <w:bottom w:val="none" w:sz="0" w:space="0" w:color="auto"/>
        <w:right w:val="none" w:sz="0" w:space="0" w:color="auto"/>
      </w:divBdr>
    </w:div>
    <w:div w:id="2018920578">
      <w:bodyDiv w:val="1"/>
      <w:marLeft w:val="0"/>
      <w:marRight w:val="0"/>
      <w:marTop w:val="0"/>
      <w:marBottom w:val="0"/>
      <w:divBdr>
        <w:top w:val="none" w:sz="0" w:space="0" w:color="auto"/>
        <w:left w:val="none" w:sz="0" w:space="0" w:color="auto"/>
        <w:bottom w:val="none" w:sz="0" w:space="0" w:color="auto"/>
        <w:right w:val="none" w:sz="0" w:space="0" w:color="auto"/>
      </w:divBdr>
    </w:div>
    <w:div w:id="2052876170">
      <w:bodyDiv w:val="1"/>
      <w:marLeft w:val="0"/>
      <w:marRight w:val="0"/>
      <w:marTop w:val="0"/>
      <w:marBottom w:val="0"/>
      <w:divBdr>
        <w:top w:val="none" w:sz="0" w:space="0" w:color="auto"/>
        <w:left w:val="none" w:sz="0" w:space="0" w:color="auto"/>
        <w:bottom w:val="none" w:sz="0" w:space="0" w:color="auto"/>
        <w:right w:val="none" w:sz="0" w:space="0" w:color="auto"/>
      </w:divBdr>
    </w:div>
    <w:div w:id="2060278967">
      <w:bodyDiv w:val="1"/>
      <w:marLeft w:val="0"/>
      <w:marRight w:val="0"/>
      <w:marTop w:val="0"/>
      <w:marBottom w:val="0"/>
      <w:divBdr>
        <w:top w:val="none" w:sz="0" w:space="0" w:color="auto"/>
        <w:left w:val="none" w:sz="0" w:space="0" w:color="auto"/>
        <w:bottom w:val="none" w:sz="0" w:space="0" w:color="auto"/>
        <w:right w:val="none" w:sz="0" w:space="0" w:color="auto"/>
      </w:divBdr>
    </w:div>
    <w:div w:id="2063017376">
      <w:bodyDiv w:val="1"/>
      <w:marLeft w:val="0"/>
      <w:marRight w:val="0"/>
      <w:marTop w:val="0"/>
      <w:marBottom w:val="0"/>
      <w:divBdr>
        <w:top w:val="none" w:sz="0" w:space="0" w:color="auto"/>
        <w:left w:val="none" w:sz="0" w:space="0" w:color="auto"/>
        <w:bottom w:val="none" w:sz="0" w:space="0" w:color="auto"/>
        <w:right w:val="none" w:sz="0" w:space="0" w:color="auto"/>
      </w:divBdr>
    </w:div>
    <w:div w:id="2111272360">
      <w:bodyDiv w:val="1"/>
      <w:marLeft w:val="0"/>
      <w:marRight w:val="0"/>
      <w:marTop w:val="0"/>
      <w:marBottom w:val="0"/>
      <w:divBdr>
        <w:top w:val="none" w:sz="0" w:space="0" w:color="auto"/>
        <w:left w:val="none" w:sz="0" w:space="0" w:color="auto"/>
        <w:bottom w:val="none" w:sz="0" w:space="0" w:color="auto"/>
        <w:right w:val="none" w:sz="0" w:space="0" w:color="auto"/>
      </w:divBdr>
    </w:div>
    <w:div w:id="2135784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oi.org/10.1080/09500690130006908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metinsardag@gmail.com" TargetMode="External"/><Relationship Id="rId1" Type="http://schemas.openxmlformats.org/officeDocument/2006/relationships/hyperlink" Target="mailto:mustafatuysuz@yyu.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7.59"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59"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Jos12</b:Tag>
    <b:SourceType>JournalArticle</b:SourceType>
    <b:Guid>{6EC16DCD-F00B-4309-9B61-35BE8B9998B0}</b:Guid>
    <b:Title>Implementation of inquiry-based science education in science teacher training</b:Title>
    <b:Year>2012</b:Year>
    <b:Month>Kasım</b:Month>
    <b:URL>http://wjeis.org/FileUpload/ds217232/File/23.trna.pdf</b:URL>
    <b:JournalName>Journal of Educational and Instructional Studies in the World</b:JournalName>
    <b:Pages>199-209</b:Pages>
    <b:Author>
      <b:Author>
        <b:NameList>
          <b:Person>
            <b:Last>Trna</b:Last>
            <b:First>Josef</b:First>
          </b:Person>
          <b:Person>
            <b:Last>Trnova</b:Last>
            <b:First>Eva</b:First>
          </b:Person>
          <b:Person>
            <b:Last>Sibor</b:Last>
            <b:First>Jiri</b:First>
          </b:Person>
        </b:NameList>
      </b:Author>
    </b:Author>
    <b:Volume>2</b:Volume>
    <b:Issue>4</b:Issue>
    <b:StandardNumber>ISSN: 2146-7463</b:StandardNumber>
    <b:RefOrder>9</b:RefOrder>
  </b:Source>
  <b:Source>
    <b:Tag>Hea08</b:Tag>
    <b:SourceType>ArticleInAPeriodical</b:SourceType>
    <b:Guid>{1F83EE86-6AFA-40CB-95B7-864776A16A04}</b:Guid>
    <b:Title>The Many Levels of Inquiry</b:Title>
    <b:Year>2008</b:Year>
    <b:Pages>26-29</b:Pages>
    <b:Month>Ekim</b:Month>
    <b:URL>http://static.nsta.org/files/sc0810_26.pdf</b:URL>
    <b:PeriodicalTitle>Science and Children</b:PeriodicalTitle>
    <b:Author>
      <b:Author>
        <b:NameList>
          <b:Person>
            <b:Last>Banchi</b:Last>
            <b:First>Heather</b:First>
          </b:Person>
          <b:Person>
            <b:Last>Bell</b:Last>
            <b:First>Randy</b:First>
          </b:Person>
        </b:NameList>
      </b:Author>
    </b:Author>
    <b:Publisher>National Science Teachers Associtation</b:Publisher>
    <b:RefOrder>3</b:RefOrder>
  </b:Source>
  <b:Source>
    <b:Tag>Mil13</b:Tag>
    <b:SourceType>DocumentFromInternetSite</b:SourceType>
    <b:Guid>{04AA334D-08B9-4DE7-86A1-B663AF49A2A1}</b:Guid>
    <b:Title>Fen Bilimleri Dersi Öğretim Programı</b:Title>
    <b:InternetSiteTitle>Talim ve Terbiye Kurulu Başkanlığı</b:InternetSiteTitle>
    <b:Year>2013</b:Year>
    <b:Author>
      <b:Author>
        <b:Corporate>Milli Eğitim Bakanlığı[MEB]</b:Corporate>
      </b:Author>
    </b:Author>
    <b:URL>http://ttkb.meb.gov.tr/program2.aspx?islem=1&amp;kno=213</b:URL>
    <b:RefOrder>7</b:RefOrder>
  </b:Source>
  <b:Source>
    <b:Tag>Açı16</b:Tag>
    <b:SourceType>JournalArticle</b:SourceType>
    <b:Guid>{8F578F4C-372E-4E23-B8C7-5A6DFD634809}</b:Guid>
    <b:Title>Açık Sorgulamaya Dayalı Öğrenmenin Öğrencilerin Başarısına ve Bilimsel Süreç Becerilerinin Gelişimine Etkisi</b:Title>
    <b:JournalName>Hacettepe Üniversitesi Eğitim Fakültesi Dergisi</b:JournalName>
    <b:Year>2016</b:Year>
    <b:Pages>300-318</b:Pages>
    <b:Volume>31</b:Volume>
    <b:Issue>2</b:Issue>
    <b:StandardNumber>ISSN:1300-5340</b:StandardNumber>
    <b:URL>http://www.efdergi.hacettepe.edu.tr/yonetim/icerik/makaleler/2118-published.pdf</b:URL>
    <b:DOI>10.16986/HUJE.2016016811</b:DOI>
    <b:Author>
      <b:Author>
        <b:NameList>
          <b:Person>
            <b:Last>Kaya</b:Last>
            <b:First>Gökhan</b:First>
          </b:Person>
          <b:Person>
            <b:Last>Yılmaz</b:Last>
            <b:First>Serkan</b:First>
          </b:Person>
        </b:NameList>
      </b:Author>
    </b:Author>
    <b:RefOrder>4</b:RefOrder>
  </b:Source>
  <b:Source>
    <b:Tag>Bel05</b:Tag>
    <b:SourceType>ArticleInAPeriodical</b:SourceType>
    <b:Guid>{D85BF571-3831-4C4F-93A4-61C0904AB3D7}</b:Guid>
    <b:Title>Simplifying inquiry Instruction</b:Title>
    <b:JournalName>The Science Teacher</b:JournalName>
    <b:Year>2005</b:Year>
    <b:Pages>30-33</b:Pages>
    <b:Author>
      <b:Author>
        <b:NameList>
          <b:Person>
            <b:Last>Bell</b:Last>
            <b:First>Randy</b:First>
            <b:Middle>L.</b:Middle>
          </b:Person>
          <b:Person>
            <b:Last>Smetana</b:Last>
            <b:First>Lara</b:First>
          </b:Person>
          <b:Person>
            <b:Last>Binns</b:Last>
            <b:First>Ian</b:First>
          </b:Person>
        </b:NameList>
      </b:Author>
    </b:Author>
    <b:Publisher>The H.W. Wilson Company</b:Publisher>
    <b:Volume>72</b:Volume>
    <b:Issue>7</b:Issue>
    <b:URL>https://www.mun.ca/educ/undergrad/scied/files/bell_simplifying-inquiry_2005.pdf</b:URL>
    <b:PeriodicalTitle>The Science Teacher</b:PeriodicalTitle>
    <b:RefOrder>5</b:RefOrder>
  </b:Source>
  <b:Source>
    <b:Tag>Ara17</b:Tag>
    <b:SourceType>JournalArticle</b:SourceType>
    <b:Guid>{D8538B5E-F800-4D61-9C85-76F170AB6A1B}</b:Guid>
    <b:Title>Araştırma Soruşturma Tabanlı Öğrenme Yaklaşımının Yaratıcı Düşünme ve Bilimsel Süreç Becerilerine Etkisi</b:Title>
    <b:Year>2017</b:Year>
    <b:JournalName>Cumhuriyet International Journal of Education-CIJE</b:JournalName>
    <b:Pages>34-46</b:Pages>
    <b:Volume>6</b:Volume>
    <b:Issue>1</b:Issue>
    <b:StandardNumber>e–ISSN: 2147-1606</b:StandardNumber>
    <b:URL>http://cijeonline.com/index.php/cije/article/view/195/284</b:URL>
    <b:Author>
      <b:Author>
        <b:NameList>
          <b:Person>
            <b:Last>Şensoy</b:Last>
            <b:First>Önder</b:First>
          </b:Person>
          <b:Person>
            <b:Last>Yıldırım</b:Last>
            <b:First>Halil</b:First>
            <b:Middle>İbrahim</b:Middle>
          </b:Person>
        </b:NameList>
      </b:Author>
    </b:Author>
    <b:RefOrder>8</b:RefOrder>
  </b:Source>
  <b:Source>
    <b:Tag>Ric04</b:Tag>
    <b:SourceType>Report</b:SourceType>
    <b:Guid>{33405A99-152F-404D-9ED3-2367C91A9933}</b:Guid>
    <b:Title>A Case Study of Self-Efficacy and Attitudes Toward Science In an Inquiry-Based Bİology Laboratory</b:Title>
    <b:Year>2004</b:Year>
    <b:Publisher>ProQuest Information and Learning Company</b:Publisher>
    <b:Author>
      <b:Author>
        <b:NameList>
          <b:Person>
            <b:Last>Laipply</b:Last>
            <b:First>Richelle</b:First>
            <b:Middle>Susan</b:Middle>
          </b:Person>
        </b:NameList>
      </b:Author>
    </b:Author>
    <b:Institution>The University of Akron</b:Institution>
    <b:ThesisType>Doktora Tezi</b:ThesisType>
    <b:RefOrder>1</b:RefOrder>
  </b:Source>
  <b:Source>
    <b:Tag>Sch62</b:Tag>
    <b:SourceType>JournalArticle</b:SourceType>
    <b:Guid>{5B6C98AA-FBA5-4357-9CA4-AB271072E74B}</b:Guid>
    <b:Author>
      <b:Author>
        <b:NameList>
          <b:Person>
            <b:Last>Schwab</b:Last>
            <b:First>Joseph</b:First>
            <b:Middle>J.</b:Middle>
          </b:Person>
          <b:Person>
            <b:Last>Brandwein</b:Last>
            <b:First>Paul</b:First>
            <b:Middle>F.</b:Middle>
          </b:Person>
        </b:NameList>
      </b:Author>
    </b:Author>
    <b:Title>The teaching of science as enquiry</b:Title>
    <b:JournalName>The teaching of science</b:JournalName>
    <b:Year>1962</b:Year>
    <b:Pages>3-103</b:Pages>
    <b:City>Cambridge</b:City>
    <b:Publisher>MA: Harvard University Press</b:Publisher>
    <b:URL>https://hal.archives-ouvertes.fr/hal-00692064/</b:URL>
    <b:RefOrder>10</b:RefOrder>
  </b:Source>
  <b:Source>
    <b:Tag>Her71</b:Tag>
    <b:SourceType>JournalArticle</b:SourceType>
    <b:Guid>{96BE2EA6-7ACC-432B-B54D-A44164F1B687}</b:Guid>
    <b:Title>The Nature of Scientific Enquiry</b:Title>
    <b:Year>1971</b:Year>
    <b:Month>Şubat</b:Month>
    <b:Pages>171-212</b:Pages>
    <b:Author>
      <b:Author>
        <b:NameList>
          <b:Person>
            <b:Last>Herron</b:Last>
            <b:First>Marshall</b:First>
            <b:Middle>D.</b:Middle>
          </b:Person>
        </b:NameList>
      </b:Author>
    </b:Author>
    <b:JournalName>The School Review</b:JournalName>
    <b:Publisher>The University of Chicago Press</b:Publisher>
    <b:Volume>79</b:Volume>
    <b:Issue>2</b:Issue>
    <b:YearAccessed>2017</b:YearAccessed>
    <b:MonthAccessed>Temmuz</b:MonthAccessed>
    <b:DayAccessed>11</b:DayAccessed>
    <b:URL>http://www.jstor.org/stable/1084259</b:URL>
    <b:RefOrder>11</b:RefOrder>
  </b:Source>
  <b:Source>
    <b:Tag>Est80</b:Tag>
    <b:SourceType>JournalArticle</b:SourceType>
    <b:Guid>{D399B691-8375-4B92-9590-0169B717959E}</b:Guid>
    <b:Title>Assessing Inquiry Potential: A Tool ror Curriculum Decision Makers</b:Title>
    <b:JournalName>School Science and Mathematics</b:JournalName>
    <b:Year>1980</b:Year>
    <b:Pages>1-5</b:Pages>
    <b:Author>
      <b:Author>
        <b:NameList>
          <b:Person>
            <b:Last>Tafoya</b:Last>
            <b:First>Estelle</b:First>
          </b:Person>
          <b:Person>
            <b:Last>Sunal</b:Last>
            <b:First>Dennis</b:First>
            <b:Middle>W.</b:Middle>
          </b:Person>
          <b:Person>
            <b:Last>Knecht</b:Last>
            <b:First>Paul</b:First>
          </b:Person>
        </b:NameList>
      </b:Author>
    </b:Author>
    <b:Volume>80</b:Volume>
    <b:Issue>1</b:Issue>
    <b:URL>https://www.researchgate.net/publication/228018631_Assessing_Inquiry_Potential_A_Tool_For_Curriculum_Decision_Makers</b:URL>
    <b:DOI>10.1111/j.1949-8594.1980.tb09559.x</b:DOI>
    <b:RefOrder>12</b:RefOrder>
  </b:Source>
  <b:Source>
    <b:Tag>Nat03</b:Tag>
    <b:SourceType>Report</b:SourceType>
    <b:Guid>{986D356D-923B-4CD6-BCAF-90D57C9D9443}</b:Guid>
    <b:Author>
      <b:Author>
        <b:Corporate>National Teachers Science Assosication</b:Corporate>
      </b:Author>
    </b:Author>
    <b:Title>Standards for Science Teacher Preparation</b:Title>
    <b:Year>2003</b:Year>
    <b:Pages>1-41</b:Pages>
    <b:Publisher>National Science Teachers Association</b:Publisher>
    <b:URL>http://digitalcommons.unl.edu/cgi/viewcontent.cgi?article=1085&amp;context=teachlearnfacpub</b:URL>
    <b:RefOrder>6</b:RefOrder>
  </b:Source>
  <b:Source>
    <b:Tag>Ope17</b:Tag>
    <b:SourceType>DocumentFromInternetSite</b:SourceType>
    <b:Guid>{32F51DDD-3DB5-4C6B-85FD-21B048A32E3E}</b:Guid>
    <b:Title>Levels of Inquiry</b:Title>
    <b:Author>
      <b:Author>
        <b:Corporate>Open Universiteit</b:Corporate>
      </b:Author>
    </b:Author>
    <b:InternetSiteTitle>OpenU</b:InternetSiteTitle>
    <b:URL>http://portal.ou.nl/documents/7288585/0/Levels+of+Inquiry+Based+Learning.pdf</b:URL>
    <b:YearAccessed>2017</b:YearAccessed>
    <b:MonthAccessed>Temmuz</b:MonthAccessed>
    <b:DayAccessed>12</b:DayAccessed>
    <b:RefOrder>2</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b:Source>
    <b:Tag>Jos12</b:Tag>
    <b:SourceType>JournalArticle</b:SourceType>
    <b:Guid>{6EC16DCD-F00B-4309-9B61-35BE8B9998B0}</b:Guid>
    <b:Title>Implementation of inquiry-based science education in science teacher training</b:Title>
    <b:Year>2012</b:Year>
    <b:Month>Kasım</b:Month>
    <b:URL>http://wjeis.org/FileUpload/ds217232/File/23.trna.pdf</b:URL>
    <b:JournalName>Journal of Educational and Instructional Studies in the World</b:JournalName>
    <b:Pages>199-209</b:Pages>
    <b:Author>
      <b:Author>
        <b:NameList>
          <b:Person>
            <b:Last>Trna</b:Last>
            <b:First>Josef</b:First>
          </b:Person>
          <b:Person>
            <b:Last>Trnova</b:Last>
            <b:First>Eva</b:First>
          </b:Person>
          <b:Person>
            <b:Last>Sibor</b:Last>
            <b:First>Jiri</b:First>
          </b:Person>
        </b:NameList>
      </b:Author>
    </b:Author>
    <b:Volume>2</b:Volume>
    <b:Issue>4</b:Issue>
    <b:StandardNumber>ISSN: 2146-7463</b:StandardNumber>
    <b:RefOrder>9</b:RefOrder>
  </b:Source>
  <b:Source>
    <b:Tag>Hea08</b:Tag>
    <b:SourceType>ArticleInAPeriodical</b:SourceType>
    <b:Guid>{1F83EE86-6AFA-40CB-95B7-864776A16A04}</b:Guid>
    <b:Title>The Many Levels of Inquiry</b:Title>
    <b:Year>2008</b:Year>
    <b:Pages>26-29</b:Pages>
    <b:Month>Ekim</b:Month>
    <b:URL>http://static.nsta.org/files/sc0810_26.pdf</b:URL>
    <b:PeriodicalTitle>Science and Children</b:PeriodicalTitle>
    <b:Author>
      <b:Author>
        <b:NameList>
          <b:Person>
            <b:Last>Banchi</b:Last>
            <b:First>Heather</b:First>
          </b:Person>
          <b:Person>
            <b:Last>Bell</b:Last>
            <b:First>Randy</b:First>
          </b:Person>
        </b:NameList>
      </b:Author>
    </b:Author>
    <b:Publisher>National Science Teachers Associtation</b:Publisher>
    <b:RefOrder>3</b:RefOrder>
  </b:Source>
  <b:Source>
    <b:Tag>Mil13</b:Tag>
    <b:SourceType>DocumentFromInternetSite</b:SourceType>
    <b:Guid>{04AA334D-08B9-4DE7-86A1-B663AF49A2A1}</b:Guid>
    <b:Title>Fen Bilimleri Dersi Öğretim Programı</b:Title>
    <b:InternetSiteTitle>Talim ve Terbiye Kurulu Başkanlığı</b:InternetSiteTitle>
    <b:Year>2013</b:Year>
    <b:Author>
      <b:Author>
        <b:Corporate>Milli Eğitim Bakanlığı[MEB]</b:Corporate>
      </b:Author>
    </b:Author>
    <b:URL>http://ttkb.meb.gov.tr/program2.aspx?islem=1&amp;kno=213</b:URL>
    <b:RefOrder>7</b:RefOrder>
  </b:Source>
  <b:Source>
    <b:Tag>Açı16</b:Tag>
    <b:SourceType>JournalArticle</b:SourceType>
    <b:Guid>{8F578F4C-372E-4E23-B8C7-5A6DFD634809}</b:Guid>
    <b:Title>Açık Sorgulamaya Dayalı Öğrenmenin Öğrencilerin Başarısına ve Bilimsel Süreç Becerilerinin Gelişimine Etkisi</b:Title>
    <b:JournalName>Hacettepe Üniversitesi Eğitim Fakültesi Dergisi</b:JournalName>
    <b:Year>2016</b:Year>
    <b:Pages>300-318</b:Pages>
    <b:Volume>31</b:Volume>
    <b:Issue>2</b:Issue>
    <b:StandardNumber>ISSN:1300-5340</b:StandardNumber>
    <b:URL>http://www.efdergi.hacettepe.edu.tr/yonetim/icerik/makaleler/2118-published.pdf</b:URL>
    <b:DOI>10.16986/HUJE.2016016811</b:DOI>
    <b:Author>
      <b:Author>
        <b:NameList>
          <b:Person>
            <b:Last>Kaya</b:Last>
            <b:First>Gökhan</b:First>
          </b:Person>
          <b:Person>
            <b:Last>Yılmaz</b:Last>
            <b:First>Serkan</b:First>
          </b:Person>
        </b:NameList>
      </b:Author>
    </b:Author>
    <b:RefOrder>4</b:RefOrder>
  </b:Source>
  <b:Source>
    <b:Tag>Bel05</b:Tag>
    <b:SourceType>ArticleInAPeriodical</b:SourceType>
    <b:Guid>{D85BF571-3831-4C4F-93A4-61C0904AB3D7}</b:Guid>
    <b:Title>Simplifying inquiry Instruction</b:Title>
    <b:JournalName>The Science Teacher</b:JournalName>
    <b:Year>2005</b:Year>
    <b:Pages>30-33</b:Pages>
    <b:Author>
      <b:Author>
        <b:NameList>
          <b:Person>
            <b:Last>Bell</b:Last>
            <b:First>Randy</b:First>
            <b:Middle>L.</b:Middle>
          </b:Person>
          <b:Person>
            <b:Last>Smetana</b:Last>
            <b:First>Lara</b:First>
          </b:Person>
          <b:Person>
            <b:Last>Binns</b:Last>
            <b:First>Ian</b:First>
          </b:Person>
        </b:NameList>
      </b:Author>
    </b:Author>
    <b:Publisher>The H.W. Wilson Company</b:Publisher>
    <b:Volume>72</b:Volume>
    <b:Issue>7</b:Issue>
    <b:URL>https://www.mun.ca/educ/undergrad/scied/files/bell_simplifying-inquiry_2005.pdf</b:URL>
    <b:PeriodicalTitle>The Science Teacher</b:PeriodicalTitle>
    <b:RefOrder>5</b:RefOrder>
  </b:Source>
  <b:Source>
    <b:Tag>Ara17</b:Tag>
    <b:SourceType>JournalArticle</b:SourceType>
    <b:Guid>{D8538B5E-F800-4D61-9C85-76F170AB6A1B}</b:Guid>
    <b:Title>Araştırma Soruşturma Tabanlı Öğrenme Yaklaşımının Yaratıcı Düşünme ve Bilimsel Süreç Becerilerine Etkisi</b:Title>
    <b:Year>2017</b:Year>
    <b:JournalName>Cumhuriyet International Journal of Education-CIJE</b:JournalName>
    <b:Pages>34-46</b:Pages>
    <b:Volume>6</b:Volume>
    <b:Issue>1</b:Issue>
    <b:StandardNumber>e–ISSN: 2147-1606</b:StandardNumber>
    <b:URL>http://cijeonline.com/index.php/cije/article/view/195/284</b:URL>
    <b:Author>
      <b:Author>
        <b:NameList>
          <b:Person>
            <b:Last>Şensoy</b:Last>
            <b:First>Önder</b:First>
          </b:Person>
          <b:Person>
            <b:Last>Yıldırım</b:Last>
            <b:First>Halil</b:First>
            <b:Middle>İbrahim</b:Middle>
          </b:Person>
        </b:NameList>
      </b:Author>
    </b:Author>
    <b:RefOrder>8</b:RefOrder>
  </b:Source>
  <b:Source>
    <b:Tag>Ric04</b:Tag>
    <b:SourceType>Report</b:SourceType>
    <b:Guid>{33405A99-152F-404D-9ED3-2367C91A9933}</b:Guid>
    <b:Title>A Case Study of Self-Efficacy and Attitudes Toward Science In an Inquiry-Based Bİology Laboratory</b:Title>
    <b:Year>2004</b:Year>
    <b:Publisher>ProQuest Information and Learning Company</b:Publisher>
    <b:Author>
      <b:Author>
        <b:NameList>
          <b:Person>
            <b:Last>Laipply</b:Last>
            <b:First>Richelle</b:First>
            <b:Middle>Susan</b:Middle>
          </b:Person>
        </b:NameList>
      </b:Author>
    </b:Author>
    <b:Institution>The University of Akron</b:Institution>
    <b:ThesisType>Doktora Tezi</b:ThesisType>
    <b:RefOrder>1</b:RefOrder>
  </b:Source>
  <b:Source>
    <b:Tag>Sch62</b:Tag>
    <b:SourceType>JournalArticle</b:SourceType>
    <b:Guid>{5B6C98AA-FBA5-4357-9CA4-AB271072E74B}</b:Guid>
    <b:Author>
      <b:Author>
        <b:NameList>
          <b:Person>
            <b:Last>Schwab</b:Last>
            <b:First>Joseph</b:First>
            <b:Middle>J.</b:Middle>
          </b:Person>
          <b:Person>
            <b:Last>Brandwein</b:Last>
            <b:First>Paul</b:First>
            <b:Middle>F.</b:Middle>
          </b:Person>
        </b:NameList>
      </b:Author>
    </b:Author>
    <b:Title>The teaching of science as enquiry</b:Title>
    <b:JournalName>The teaching of science</b:JournalName>
    <b:Year>1962</b:Year>
    <b:Pages>3-103</b:Pages>
    <b:City>Cambridge</b:City>
    <b:Publisher>MA: Harvard University Press</b:Publisher>
    <b:URL>https://hal.archives-ouvertes.fr/hal-00692064/</b:URL>
    <b:RefOrder>10</b:RefOrder>
  </b:Source>
  <b:Source>
    <b:Tag>Her71</b:Tag>
    <b:SourceType>JournalArticle</b:SourceType>
    <b:Guid>{96BE2EA6-7ACC-432B-B54D-A44164F1B687}</b:Guid>
    <b:Title>The Nature of Scientific Enquiry</b:Title>
    <b:Year>1971</b:Year>
    <b:Month>Şubat</b:Month>
    <b:Pages>171-212</b:Pages>
    <b:Author>
      <b:Author>
        <b:NameList>
          <b:Person>
            <b:Last>Herron</b:Last>
            <b:First>Marshall</b:First>
            <b:Middle>D.</b:Middle>
          </b:Person>
        </b:NameList>
      </b:Author>
    </b:Author>
    <b:JournalName>The School Review</b:JournalName>
    <b:Publisher>The University of Chicago Press</b:Publisher>
    <b:Volume>79</b:Volume>
    <b:Issue>2</b:Issue>
    <b:YearAccessed>2017</b:YearAccessed>
    <b:MonthAccessed>Temmuz</b:MonthAccessed>
    <b:DayAccessed>11</b:DayAccessed>
    <b:URL>http://www.jstor.org/stable/1084259</b:URL>
    <b:RefOrder>11</b:RefOrder>
  </b:Source>
  <b:Source>
    <b:Tag>Est80</b:Tag>
    <b:SourceType>JournalArticle</b:SourceType>
    <b:Guid>{D399B691-8375-4B92-9590-0169B717959E}</b:Guid>
    <b:Title>Assessing Inquiry Potential: A Tool ror Curriculum Decision Makers</b:Title>
    <b:JournalName>School Science and Mathematics</b:JournalName>
    <b:Year>1980</b:Year>
    <b:Pages>1-5</b:Pages>
    <b:Author>
      <b:Author>
        <b:NameList>
          <b:Person>
            <b:Last>Tafoya</b:Last>
            <b:First>Estelle</b:First>
          </b:Person>
          <b:Person>
            <b:Last>Sunal</b:Last>
            <b:First>Dennis</b:First>
            <b:Middle>W.</b:Middle>
          </b:Person>
          <b:Person>
            <b:Last>Knecht</b:Last>
            <b:First>Paul</b:First>
          </b:Person>
        </b:NameList>
      </b:Author>
    </b:Author>
    <b:Volume>80</b:Volume>
    <b:Issue>1</b:Issue>
    <b:URL>https://www.researchgate.net/publication/228018631_Assessing_Inquiry_Potential_A_Tool_For_Curriculum_Decision_Makers</b:URL>
    <b:DOI>10.1111/j.1949-8594.1980.tb09559.x</b:DOI>
    <b:RefOrder>12</b:RefOrder>
  </b:Source>
  <b:Source>
    <b:Tag>Nat03</b:Tag>
    <b:SourceType>Report</b:SourceType>
    <b:Guid>{986D356D-923B-4CD6-BCAF-90D57C9D9443}</b:Guid>
    <b:Author>
      <b:Author>
        <b:Corporate>National Teachers Science Assosication</b:Corporate>
      </b:Author>
    </b:Author>
    <b:Title>Standards for Science Teacher Preparation</b:Title>
    <b:Year>2003</b:Year>
    <b:Pages>1-41</b:Pages>
    <b:Publisher>National Science Teachers Association</b:Publisher>
    <b:URL>http://digitalcommons.unl.edu/cgi/viewcontent.cgi?article=1085&amp;context=teachlearnfacpub</b:URL>
    <b:RefOrder>6</b:RefOrder>
  </b:Source>
  <b:Source>
    <b:Tag>Ope17</b:Tag>
    <b:SourceType>DocumentFromInternetSite</b:SourceType>
    <b:Guid>{32F51DDD-3DB5-4C6B-85FD-21B048A32E3E}</b:Guid>
    <b:Title>Levels of Inquiry</b:Title>
    <b:Author>
      <b:Author>
        <b:Corporate>Open Universiteit</b:Corporate>
      </b:Author>
    </b:Author>
    <b:InternetSiteTitle>OpenU</b:InternetSiteTitle>
    <b:URL>http://portal.ou.nl/documents/7288585/0/Levels+of+Inquiry+Based+Learning.pdf</b:URL>
    <b:YearAccessed>2017</b:YearAccessed>
    <b:MonthAccessed>Temmuz</b:MonthAccessed>
    <b:DayAccessed>12</b:DayAccessed>
    <b:RefOrder>2</b:RefOrder>
  </b:Source>
</b:Sources>
</file>

<file path=customXml/itemProps1.xml><?xml version="1.0" encoding="utf-8"?>
<ds:datastoreItem xmlns:ds="http://schemas.openxmlformats.org/officeDocument/2006/customXml" ds:itemID="{F39DF637-8653-427A-842B-7DD1E3A0DE12}">
  <ds:schemaRefs>
    <ds:schemaRef ds:uri="http://schemas.openxmlformats.org/officeDocument/2006/bibliography"/>
  </ds:schemaRefs>
</ds:datastoreItem>
</file>

<file path=customXml/itemProps2.xml><?xml version="1.0" encoding="utf-8"?>
<ds:datastoreItem xmlns:ds="http://schemas.openxmlformats.org/officeDocument/2006/customXml" ds:itemID="{F1EF841B-D330-424E-BA61-A3DB5D34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16449</Words>
  <Characters>93761</Characters>
  <Application>Microsoft Office Word</Application>
  <DocSecurity>0</DocSecurity>
  <Lines>781</Lines>
  <Paragraphs>219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dc:description/>
  <cp:lastModifiedBy>Windows Kullanıcısı</cp:lastModifiedBy>
  <cp:revision>3</cp:revision>
  <cp:lastPrinted>2017-12-28T14:10:00Z</cp:lastPrinted>
  <dcterms:created xsi:type="dcterms:W3CDTF">2017-12-28T14:10:00Z</dcterms:created>
  <dcterms:modified xsi:type="dcterms:W3CDTF">2017-12-28T14:10:00Z</dcterms:modified>
</cp:coreProperties>
</file>