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comments.xml" ContentType="application/vnd.openxmlformats-officedocument.wordprocessingml.comments+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7D5" w:rsidRPr="008D47D5" w:rsidRDefault="008D47D5" w:rsidP="008D47D5">
      <w:pPr>
        <w:pStyle w:val="GvdeMetni"/>
        <w:jc w:val="center"/>
        <w:rPr>
          <w:b w:val="0"/>
          <w:color w:val="FF0000"/>
          <w:sz w:val="28"/>
          <w:szCs w:val="28"/>
        </w:rPr>
      </w:pPr>
      <w:r w:rsidRPr="008D47D5">
        <w:rPr>
          <w:b w:val="0"/>
          <w:color w:val="FF0000"/>
          <w:sz w:val="28"/>
          <w:szCs w:val="28"/>
        </w:rPr>
        <w:t>1. Hakemin ret görüşü</w:t>
      </w:r>
      <w:ins w:id="0" w:author="nasip" w:date="2015-12-13T20:50:00Z">
        <w:r w:rsidR="007D65BD">
          <w:rPr>
            <w:b w:val="0"/>
            <w:color w:val="FF0000"/>
            <w:sz w:val="28"/>
            <w:szCs w:val="28"/>
          </w:rPr>
          <w:t xml:space="preserve"> 24112015</w:t>
        </w:r>
      </w:ins>
    </w:p>
    <w:p w:rsidR="008D47D5" w:rsidRDefault="008D47D5" w:rsidP="008D47D5">
      <w:pPr>
        <w:pStyle w:val="GvdeMetni"/>
        <w:jc w:val="center"/>
        <w:rPr>
          <w:ins w:id="1" w:author="nasip" w:date="2015-12-13T20:44:00Z"/>
          <w:b w:val="0"/>
          <w:color w:val="FF0000"/>
          <w:sz w:val="28"/>
          <w:szCs w:val="28"/>
        </w:rPr>
      </w:pPr>
    </w:p>
    <w:p w:rsidR="008D47D5" w:rsidRDefault="008D47D5" w:rsidP="008D47D5">
      <w:pPr>
        <w:pStyle w:val="GvdeMetni"/>
        <w:jc w:val="center"/>
        <w:rPr>
          <w:ins w:id="2" w:author="nasip" w:date="2015-12-13T20:44:00Z"/>
          <w:b w:val="0"/>
          <w:color w:val="FF0000"/>
          <w:sz w:val="28"/>
          <w:szCs w:val="28"/>
        </w:rPr>
      </w:pPr>
    </w:p>
    <w:p w:rsidR="008D47D5" w:rsidRPr="008D47D5" w:rsidRDefault="008D47D5" w:rsidP="008D47D5">
      <w:pPr>
        <w:pStyle w:val="GvdeMetni"/>
        <w:jc w:val="center"/>
        <w:rPr>
          <w:ins w:id="3" w:author="nasip" w:date="2015-12-13T20:43:00Z"/>
          <w:b w:val="0"/>
          <w:color w:val="FF0000"/>
          <w:sz w:val="28"/>
          <w:szCs w:val="28"/>
        </w:rPr>
      </w:pPr>
      <w:ins w:id="4" w:author="nasip" w:date="2015-12-13T20:43:00Z">
        <w:r w:rsidRPr="008D47D5">
          <w:rPr>
            <w:b w:val="0"/>
            <w:color w:val="FF0000"/>
            <w:sz w:val="28"/>
            <w:szCs w:val="28"/>
          </w:rPr>
          <w:t>Çalışma özensiz yazılmış. Makale üzerinde belirttiğim hususlar düzeltildikten sonra ve yeni kaynakça eklendikten sonra belki ilerde yeniden başvurulabilir.</w:t>
        </w:r>
      </w:ins>
    </w:p>
    <w:p w:rsidR="008D47D5" w:rsidRDefault="008D47D5" w:rsidP="0069704C">
      <w:pPr>
        <w:spacing w:line="480" w:lineRule="auto"/>
        <w:jc w:val="center"/>
        <w:rPr>
          <w:ins w:id="5" w:author="nasip" w:date="2015-12-13T20:43:00Z"/>
          <w:b/>
          <w:bCs/>
        </w:rPr>
      </w:pPr>
    </w:p>
    <w:p w:rsidR="00B51238" w:rsidRPr="005C0361" w:rsidRDefault="003E1FF5" w:rsidP="0069704C">
      <w:pPr>
        <w:spacing w:line="480" w:lineRule="auto"/>
        <w:jc w:val="center"/>
        <w:rPr>
          <w:b/>
          <w:bCs/>
        </w:rPr>
      </w:pPr>
      <w:r w:rsidRPr="005C0361">
        <w:rPr>
          <w:b/>
          <w:bCs/>
        </w:rPr>
        <w:t xml:space="preserve">5. Sınıf Fen Ve Teknoloji Dersi Öğretim Programının </w:t>
      </w:r>
      <w:commentRangeStart w:id="6"/>
      <w:r w:rsidRPr="005C0361">
        <w:rPr>
          <w:b/>
          <w:bCs/>
        </w:rPr>
        <w:t xml:space="preserve">Sağlamlığının </w:t>
      </w:r>
      <w:commentRangeEnd w:id="6"/>
      <w:r w:rsidR="00177CB7">
        <w:rPr>
          <w:rStyle w:val="AklamaBavurusu"/>
        </w:rPr>
        <w:commentReference w:id="6"/>
      </w:r>
      <w:commentRangeStart w:id="7"/>
      <w:r w:rsidRPr="005C0361">
        <w:rPr>
          <w:b/>
          <w:bCs/>
        </w:rPr>
        <w:t>Değerlendirilmesi</w:t>
      </w:r>
      <w:commentRangeEnd w:id="7"/>
      <w:r w:rsidR="00177CB7">
        <w:rPr>
          <w:rStyle w:val="AklamaBavurusu"/>
        </w:rPr>
        <w:commentReference w:id="7"/>
      </w:r>
    </w:p>
    <w:p w:rsidR="00EC31D6" w:rsidRDefault="00AD7D85" w:rsidP="00EC31D6">
      <w:pPr>
        <w:tabs>
          <w:tab w:val="left" w:pos="810"/>
        </w:tabs>
        <w:spacing w:line="480" w:lineRule="auto"/>
        <w:rPr>
          <w:b/>
          <w:bCs/>
        </w:rPr>
      </w:pPr>
      <w:r>
        <w:rPr>
          <w:b/>
          <w:bCs/>
        </w:rPr>
        <w:tab/>
      </w:r>
    </w:p>
    <w:p w:rsidR="00EC31D6" w:rsidRDefault="00424DFB" w:rsidP="00EC31D6">
      <w:pPr>
        <w:tabs>
          <w:tab w:val="left" w:pos="810"/>
        </w:tabs>
        <w:spacing w:line="480" w:lineRule="auto"/>
        <w:rPr>
          <w:b/>
          <w:bCs/>
        </w:rPr>
      </w:pPr>
      <w:r>
        <w:rPr>
          <w:b/>
          <w:bCs/>
        </w:rPr>
        <w:t>Öz</w:t>
      </w:r>
    </w:p>
    <w:p w:rsidR="00580058" w:rsidRDefault="00887950" w:rsidP="0069704C">
      <w:pPr>
        <w:tabs>
          <w:tab w:val="left" w:pos="255"/>
        </w:tabs>
        <w:spacing w:line="480" w:lineRule="auto"/>
        <w:jc w:val="both"/>
        <w:rPr>
          <w:b/>
          <w:bCs/>
        </w:rPr>
      </w:pPr>
      <w:r>
        <w:t>Bu araştırmanın amacı</w:t>
      </w:r>
      <w:r w:rsidRPr="00B37384">
        <w:t xml:space="preserve"> ilköğretim 5. sınıf </w:t>
      </w:r>
      <w:r>
        <w:t xml:space="preserve">düzeyinde uygulanmakta olan Fen ve Teknoloji dersi öğretim programının </w:t>
      </w:r>
      <w:r w:rsidR="001F0547" w:rsidRPr="001F0547">
        <w:rPr>
          <w:strike/>
          <w:rPrChange w:id="8" w:author="Windows7" w:date="2015-11-16T09:45:00Z">
            <w:rPr/>
          </w:rPrChange>
        </w:rPr>
        <w:t>sağlamlığının</w:t>
      </w:r>
      <w:r>
        <w:t xml:space="preserve"> sınanmasıdır.</w:t>
      </w:r>
      <w:r w:rsidR="00423984">
        <w:t xml:space="preserve"> Programın sağlamlığını araştırabilmek için kazanımların ulaşılabilirlik düzeyleri ve kazanımlar arasındaki örüntü incelenmiştir. Betimsel </w:t>
      </w:r>
      <w:r w:rsidR="001B2AA7">
        <w:t xml:space="preserve">nitelikte olan araştırma 219 öğrenci üzerinde yürütülmüştür. </w:t>
      </w:r>
      <w:r w:rsidR="00094C66">
        <w:t xml:space="preserve">Veriler “Kuvvet ve Hareket” teması başarı testi kullanılarak toplanmıştır. </w:t>
      </w:r>
      <w:r w:rsidR="001B2AA7">
        <w:t xml:space="preserve">Araştırmanın sonucunda 14 </w:t>
      </w:r>
      <w:r w:rsidR="005422D8">
        <w:t xml:space="preserve">kazanımın </w:t>
      </w:r>
      <w:r w:rsidR="001B2AA7">
        <w:t xml:space="preserve">ulaşılabilir düzeyde olmadığı ve </w:t>
      </w:r>
      <w:commentRangeStart w:id="9"/>
      <w:r w:rsidR="001B2AA7">
        <w:t xml:space="preserve">tam öğrenme </w:t>
      </w:r>
      <w:commentRangeEnd w:id="9"/>
      <w:r w:rsidR="00177CB7">
        <w:rPr>
          <w:rStyle w:val="AklamaBavurusu"/>
        </w:rPr>
        <w:commentReference w:id="9"/>
      </w:r>
      <w:r w:rsidR="001B2AA7">
        <w:t xml:space="preserve">düzeyinin altında kaldığı görülmüştür. </w:t>
      </w:r>
      <w:commentRangeStart w:id="10"/>
      <w:r w:rsidR="001B2AA7">
        <w:t xml:space="preserve">Kazanımlar arasındaki istatistiki örüntü </w:t>
      </w:r>
      <w:commentRangeEnd w:id="10"/>
      <w:r w:rsidR="00177CB7">
        <w:rPr>
          <w:rStyle w:val="AklamaBavurusu"/>
        </w:rPr>
        <w:commentReference w:id="10"/>
      </w:r>
      <w:r w:rsidR="001B2AA7">
        <w:t xml:space="preserve">doğrulanmış olmasına rağmen kazanımlar arasında </w:t>
      </w:r>
      <w:commentRangeStart w:id="11"/>
      <w:r w:rsidR="001B2AA7">
        <w:t>programda yer almayan yeni ilişkiler</w:t>
      </w:r>
      <w:r w:rsidR="00094C66">
        <w:t>in</w:t>
      </w:r>
      <w:r w:rsidR="001B2AA7">
        <w:t xml:space="preserve"> </w:t>
      </w:r>
      <w:commentRangeEnd w:id="11"/>
      <w:r w:rsidR="00177CB7">
        <w:rPr>
          <w:rStyle w:val="AklamaBavurusu"/>
        </w:rPr>
        <w:commentReference w:id="11"/>
      </w:r>
      <w:r w:rsidR="001B2AA7">
        <w:t>ortaya çıktığı sonucuna ulaşılmıştır.</w:t>
      </w:r>
    </w:p>
    <w:p w:rsidR="00580058" w:rsidRDefault="00580058" w:rsidP="0069704C">
      <w:pPr>
        <w:spacing w:line="480" w:lineRule="auto"/>
        <w:jc w:val="center"/>
        <w:rPr>
          <w:b/>
          <w:bCs/>
        </w:rPr>
      </w:pPr>
    </w:p>
    <w:p w:rsidR="001B2AA7" w:rsidRDefault="001B2AA7" w:rsidP="00424DFB">
      <w:pPr>
        <w:spacing w:line="480" w:lineRule="auto"/>
        <w:ind w:left="2127" w:hanging="2127"/>
      </w:pPr>
      <w:r>
        <w:rPr>
          <w:b/>
          <w:bCs/>
        </w:rPr>
        <w:t xml:space="preserve">Anahtar Kelimeler: </w:t>
      </w:r>
      <w:r w:rsidR="00EC31D6">
        <w:t xml:space="preserve">Fen ve teknoloji dersi öğretim programı, </w:t>
      </w:r>
      <w:commentRangeStart w:id="12"/>
      <w:r w:rsidR="00EC31D6">
        <w:t>program değerlendirme</w:t>
      </w:r>
      <w:commentRangeEnd w:id="12"/>
      <w:r w:rsidR="00177CB7">
        <w:rPr>
          <w:rStyle w:val="AklamaBavurusu"/>
        </w:rPr>
        <w:commentReference w:id="12"/>
      </w:r>
      <w:r w:rsidR="00EC31D6">
        <w:t>, istatistiki örüntü</w:t>
      </w:r>
    </w:p>
    <w:p w:rsidR="00424DFB" w:rsidRDefault="00424DFB" w:rsidP="00424DFB">
      <w:pPr>
        <w:spacing w:line="480" w:lineRule="auto"/>
        <w:ind w:left="2127" w:hanging="2127"/>
      </w:pPr>
    </w:p>
    <w:p w:rsidR="00424DFB" w:rsidRDefault="00424DFB" w:rsidP="00424DFB">
      <w:pPr>
        <w:spacing w:line="480" w:lineRule="auto"/>
        <w:ind w:left="2127" w:hanging="2127"/>
      </w:pPr>
    </w:p>
    <w:p w:rsidR="00424DFB" w:rsidRDefault="00424DFB" w:rsidP="00424DFB">
      <w:pPr>
        <w:spacing w:line="480" w:lineRule="auto"/>
        <w:ind w:left="2127" w:hanging="2127"/>
      </w:pPr>
    </w:p>
    <w:p w:rsidR="00424DFB" w:rsidRDefault="00424DFB" w:rsidP="00424DFB">
      <w:pPr>
        <w:spacing w:line="480" w:lineRule="auto"/>
        <w:ind w:left="2127" w:hanging="2127"/>
      </w:pPr>
    </w:p>
    <w:p w:rsidR="00094C66" w:rsidRPr="003E1FF5" w:rsidRDefault="001F0547" w:rsidP="003E1FF5">
      <w:pPr>
        <w:tabs>
          <w:tab w:val="left" w:pos="345"/>
        </w:tabs>
        <w:spacing w:line="480" w:lineRule="auto"/>
        <w:rPr>
          <w:b/>
          <w:bCs/>
        </w:rPr>
      </w:pPr>
      <w:r>
        <w:rPr>
          <w:b/>
          <w:bCs/>
          <w:noProof/>
        </w:rPr>
        <w:pict>
          <v:shapetype id="_x0000_t32" coordsize="21600,21600" o:spt="32" o:oned="t" path="m,l21600,21600e" filled="f">
            <v:path arrowok="t" fillok="f" o:connecttype="none"/>
            <o:lock v:ext="edit" shapetype="t"/>
          </v:shapetype>
          <v:shape id="AutoShape 22" o:spid="_x0000_s1026" type="#_x0000_t32" style="position:absolute;margin-left:-4.6pt;margin-top:14.35pt;width:171pt;height:1.4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"/>
        </w:pict>
      </w:r>
      <w:r w:rsidR="00424DFB">
        <w:rPr>
          <w:b/>
          <w:bCs/>
        </w:rPr>
        <w:tab/>
      </w:r>
    </w:p>
    <w:p w:rsidR="008C2A68" w:rsidRDefault="008C2A68" w:rsidP="0069704C">
      <w:pPr>
        <w:spacing w:line="480" w:lineRule="auto"/>
      </w:pPr>
    </w:p>
    <w:p w:rsidR="008C2A68" w:rsidRDefault="008C2A68" w:rsidP="0069704C">
      <w:pPr>
        <w:spacing w:line="480" w:lineRule="auto"/>
        <w:rPr>
          <w:b/>
          <w:bCs/>
        </w:rPr>
      </w:pPr>
    </w:p>
    <w:p w:rsidR="003E1FF5" w:rsidRDefault="003E1FF5" w:rsidP="0069704C">
      <w:pPr>
        <w:spacing w:line="480" w:lineRule="auto"/>
        <w:rPr>
          <w:b/>
          <w:bCs/>
        </w:rPr>
      </w:pPr>
    </w:p>
    <w:p w:rsidR="003E1FF5" w:rsidRDefault="003E1FF5" w:rsidP="0069704C">
      <w:pPr>
        <w:spacing w:line="480" w:lineRule="auto"/>
        <w:rPr>
          <w:b/>
          <w:bCs/>
        </w:rPr>
      </w:pPr>
    </w:p>
    <w:p w:rsidR="003E1FF5" w:rsidRDefault="003E1FF5" w:rsidP="001E3E59">
      <w:pPr>
        <w:spacing w:line="480" w:lineRule="auto"/>
        <w:jc w:val="center"/>
        <w:rPr>
          <w:b/>
          <w:bCs/>
        </w:rPr>
      </w:pPr>
    </w:p>
    <w:p w:rsidR="001E3E59" w:rsidRPr="003E1FF5" w:rsidRDefault="003E1FF5" w:rsidP="001E3E59">
      <w:pPr>
        <w:spacing w:line="480" w:lineRule="auto"/>
        <w:jc w:val="center"/>
        <w:rPr>
          <w:b/>
          <w:bCs/>
          <w:lang w:val="en-US"/>
        </w:rPr>
      </w:pPr>
      <w:r>
        <w:rPr>
          <w:b/>
          <w:bCs/>
          <w:lang w:val="en-US"/>
        </w:rPr>
        <w:t>Evaluati</w:t>
      </w:r>
      <w:r w:rsidRPr="003E1FF5">
        <w:rPr>
          <w:b/>
          <w:bCs/>
          <w:lang w:val="en-US"/>
        </w:rPr>
        <w:t>on Of</w:t>
      </w:r>
      <w:r>
        <w:rPr>
          <w:b/>
          <w:bCs/>
          <w:lang w:val="en-US"/>
        </w:rPr>
        <w:t xml:space="preserve"> </w:t>
      </w:r>
      <w:r w:rsidRPr="003E1FF5">
        <w:rPr>
          <w:b/>
          <w:bCs/>
          <w:lang w:val="en-US"/>
        </w:rPr>
        <w:t>substantiality</w:t>
      </w:r>
      <w:r>
        <w:rPr>
          <w:b/>
          <w:bCs/>
          <w:lang w:val="en-US"/>
        </w:rPr>
        <w:t xml:space="preserve"> o</w:t>
      </w:r>
      <w:r w:rsidRPr="003E1FF5">
        <w:rPr>
          <w:b/>
          <w:bCs/>
          <w:lang w:val="en-US"/>
        </w:rPr>
        <w:t>f</w:t>
      </w:r>
      <w:r>
        <w:rPr>
          <w:b/>
          <w:bCs/>
          <w:lang w:val="en-US"/>
        </w:rPr>
        <w:t xml:space="preserve"> fifth Grade Science And Technology Curri</w:t>
      </w:r>
      <w:r w:rsidRPr="003E1FF5">
        <w:rPr>
          <w:b/>
          <w:bCs/>
          <w:lang w:val="en-US"/>
        </w:rPr>
        <w:t>culum</w:t>
      </w:r>
    </w:p>
    <w:p w:rsidR="00EC31D6" w:rsidRDefault="00424DFB" w:rsidP="0069704C">
      <w:pPr>
        <w:spacing w:line="480" w:lineRule="auto"/>
        <w:jc w:val="both"/>
        <w:rPr>
          <w:b/>
          <w:bCs/>
          <w:lang w:val="en-US"/>
        </w:rPr>
      </w:pPr>
      <w:r w:rsidRPr="00492AAF">
        <w:rPr>
          <w:b/>
          <w:bCs/>
          <w:lang w:val="en-US"/>
        </w:rPr>
        <w:t xml:space="preserve">Abstract: </w:t>
      </w:r>
    </w:p>
    <w:p w:rsidR="00580058" w:rsidRPr="00492AAF" w:rsidRDefault="007A22F7" w:rsidP="0069704C">
      <w:pPr>
        <w:spacing w:line="480" w:lineRule="auto"/>
        <w:jc w:val="both"/>
        <w:rPr>
          <w:bCs/>
          <w:lang w:val="en-US"/>
        </w:rPr>
      </w:pPr>
      <w:r w:rsidRPr="00492AAF">
        <w:rPr>
          <w:bCs/>
          <w:lang w:val="en-US"/>
        </w:rPr>
        <w:t>The purpose of this resea</w:t>
      </w:r>
      <w:r w:rsidR="00C36AF7">
        <w:rPr>
          <w:bCs/>
          <w:lang w:val="en-US"/>
        </w:rPr>
        <w:t xml:space="preserve">rch is to determine </w:t>
      </w:r>
      <w:commentRangeStart w:id="13"/>
      <w:r w:rsidR="00C36AF7">
        <w:rPr>
          <w:bCs/>
          <w:lang w:val="en-US"/>
        </w:rPr>
        <w:t xml:space="preserve">adequacy </w:t>
      </w:r>
      <w:commentRangeEnd w:id="13"/>
      <w:r w:rsidR="00177CB7">
        <w:rPr>
          <w:rStyle w:val="AklamaBavurusu"/>
        </w:rPr>
        <w:commentReference w:id="13"/>
      </w:r>
      <w:r w:rsidR="00C36AF7">
        <w:rPr>
          <w:bCs/>
          <w:lang w:val="en-US"/>
        </w:rPr>
        <w:t>of the</w:t>
      </w:r>
      <w:r w:rsidRPr="00492AAF">
        <w:rPr>
          <w:bCs/>
          <w:lang w:val="en-US"/>
        </w:rPr>
        <w:t xml:space="preserve"> fifth grade science and technology curriculum. In order to investigate the </w:t>
      </w:r>
      <w:commentRangeStart w:id="14"/>
      <w:r w:rsidRPr="00492AAF">
        <w:rPr>
          <w:bCs/>
          <w:lang w:val="en-US"/>
        </w:rPr>
        <w:t xml:space="preserve">strength </w:t>
      </w:r>
      <w:commentRangeEnd w:id="14"/>
      <w:r w:rsidR="00177CB7">
        <w:rPr>
          <w:rStyle w:val="AklamaBavurusu"/>
        </w:rPr>
        <w:commentReference w:id="14"/>
      </w:r>
      <w:r w:rsidRPr="00492AAF">
        <w:rPr>
          <w:bCs/>
          <w:lang w:val="en-US"/>
        </w:rPr>
        <w:t>of the curriculum</w:t>
      </w:r>
      <w:r w:rsidR="002016D9" w:rsidRPr="00492AAF">
        <w:rPr>
          <w:bCs/>
          <w:lang w:val="en-US"/>
        </w:rPr>
        <w:t xml:space="preserve">, attainability of the </w:t>
      </w:r>
      <w:r w:rsidR="005422D8" w:rsidRPr="00492AAF">
        <w:rPr>
          <w:bCs/>
          <w:lang w:val="en-US"/>
        </w:rPr>
        <w:t xml:space="preserve">acquisitions </w:t>
      </w:r>
      <w:r w:rsidR="00C36AF7">
        <w:rPr>
          <w:bCs/>
          <w:lang w:val="en-US"/>
        </w:rPr>
        <w:t>and relations among the</w:t>
      </w:r>
      <w:ins w:id="15" w:author="Windows7" w:date="2015-11-16T09:48:00Z">
        <w:r w:rsidR="00177CB7">
          <w:rPr>
            <w:bCs/>
            <w:lang w:val="en-US"/>
          </w:rPr>
          <w:t xml:space="preserve"> </w:t>
        </w:r>
      </w:ins>
      <w:commentRangeStart w:id="16"/>
      <w:r w:rsidR="005422D8" w:rsidRPr="00492AAF">
        <w:rPr>
          <w:bCs/>
          <w:lang w:val="en-US"/>
        </w:rPr>
        <w:t xml:space="preserve">acquisitions </w:t>
      </w:r>
      <w:commentRangeEnd w:id="16"/>
      <w:r w:rsidR="00177CB7">
        <w:rPr>
          <w:rStyle w:val="AklamaBavurusu"/>
        </w:rPr>
        <w:commentReference w:id="16"/>
      </w:r>
      <w:r w:rsidR="002016D9" w:rsidRPr="00492AAF">
        <w:rPr>
          <w:bCs/>
          <w:lang w:val="en-US"/>
        </w:rPr>
        <w:t>were exami</w:t>
      </w:r>
      <w:r w:rsidR="00C36AF7">
        <w:rPr>
          <w:bCs/>
          <w:lang w:val="en-US"/>
        </w:rPr>
        <w:t>ned. The research employed</w:t>
      </w:r>
      <w:r w:rsidR="002016D9" w:rsidRPr="00492AAF">
        <w:rPr>
          <w:bCs/>
          <w:lang w:val="en-US"/>
        </w:rPr>
        <w:t xml:space="preserve"> descriptive model was conducted with 219 students. </w:t>
      </w:r>
      <w:r w:rsidR="00C36AF7">
        <w:rPr>
          <w:bCs/>
          <w:lang w:val="en-US"/>
        </w:rPr>
        <w:t>Data were</w:t>
      </w:r>
      <w:r w:rsidR="000C1AF8" w:rsidRPr="00492AAF">
        <w:rPr>
          <w:bCs/>
          <w:lang w:val="en-US"/>
        </w:rPr>
        <w:t xml:space="preserve"> collected with </w:t>
      </w:r>
      <w:r w:rsidR="005422D8" w:rsidRPr="00492AAF">
        <w:rPr>
          <w:bCs/>
          <w:lang w:val="en-US"/>
        </w:rPr>
        <w:t xml:space="preserve">using </w:t>
      </w:r>
      <w:r w:rsidR="000C1AF8" w:rsidRPr="00492AAF">
        <w:rPr>
          <w:bCs/>
          <w:lang w:val="en-US"/>
        </w:rPr>
        <w:t>“</w:t>
      </w:r>
      <w:r w:rsidR="005422D8" w:rsidRPr="00492AAF">
        <w:rPr>
          <w:bCs/>
          <w:lang w:val="en-US"/>
        </w:rPr>
        <w:t xml:space="preserve">Power and Motion” theme achievement test. As a result, it was seen that 14 acquisitions </w:t>
      </w:r>
      <w:r w:rsidR="00C36AF7">
        <w:rPr>
          <w:bCs/>
          <w:lang w:val="en-US"/>
        </w:rPr>
        <w:t>are not at accessible level</w:t>
      </w:r>
      <w:r w:rsidR="002F5DF5" w:rsidRPr="00492AAF">
        <w:rPr>
          <w:bCs/>
          <w:lang w:val="en-US"/>
        </w:rPr>
        <w:t xml:space="preserve"> and at</w:t>
      </w:r>
      <w:r w:rsidR="00C36AF7">
        <w:rPr>
          <w:bCs/>
          <w:lang w:val="en-US"/>
        </w:rPr>
        <w:t xml:space="preserve"> under the</w:t>
      </w:r>
      <w:r w:rsidR="002F5DF5" w:rsidRPr="00492AAF">
        <w:rPr>
          <w:bCs/>
          <w:lang w:val="en-US"/>
        </w:rPr>
        <w:t xml:space="preserve"> level of mastery learning. Although </w:t>
      </w:r>
      <w:r w:rsidR="00C36AF7">
        <w:rPr>
          <w:bCs/>
          <w:lang w:val="en-US"/>
        </w:rPr>
        <w:t>statistical relations</w:t>
      </w:r>
      <w:r w:rsidR="005601F6" w:rsidRPr="00492AAF">
        <w:rPr>
          <w:bCs/>
          <w:lang w:val="en-US"/>
        </w:rPr>
        <w:t xml:space="preserve"> between the acquisitions </w:t>
      </w:r>
      <w:r w:rsidR="002F5DF5" w:rsidRPr="00492AAF">
        <w:rPr>
          <w:bCs/>
          <w:lang w:val="en-US"/>
        </w:rPr>
        <w:t>validated</w:t>
      </w:r>
      <w:r w:rsidR="005601F6" w:rsidRPr="00492AAF">
        <w:rPr>
          <w:bCs/>
          <w:lang w:val="en-US"/>
        </w:rPr>
        <w:t xml:space="preserve"> by the computer program</w:t>
      </w:r>
      <w:r w:rsidR="002F5DF5" w:rsidRPr="00492AAF">
        <w:rPr>
          <w:bCs/>
          <w:lang w:val="en-US"/>
        </w:rPr>
        <w:t xml:space="preserve">, </w:t>
      </w:r>
      <w:r w:rsidR="005601F6" w:rsidRPr="00492AAF">
        <w:rPr>
          <w:bCs/>
          <w:lang w:val="en-US"/>
        </w:rPr>
        <w:t xml:space="preserve">it was seen that </w:t>
      </w:r>
      <w:r w:rsidR="002F5DF5" w:rsidRPr="00492AAF">
        <w:rPr>
          <w:bCs/>
          <w:lang w:val="en-US"/>
        </w:rPr>
        <w:t xml:space="preserve">new relationships were </w:t>
      </w:r>
      <w:r w:rsidR="005601F6" w:rsidRPr="00492AAF">
        <w:rPr>
          <w:bCs/>
          <w:lang w:val="en-US"/>
        </w:rPr>
        <w:t>emergence between the acquisitions.</w:t>
      </w:r>
    </w:p>
    <w:p w:rsidR="007F4B3C" w:rsidRPr="00492AAF" w:rsidRDefault="007F4B3C" w:rsidP="0069704C">
      <w:pPr>
        <w:tabs>
          <w:tab w:val="left" w:pos="345"/>
        </w:tabs>
        <w:spacing w:line="480" w:lineRule="auto"/>
        <w:rPr>
          <w:b/>
          <w:bCs/>
          <w:lang w:val="en-US"/>
        </w:rPr>
      </w:pPr>
    </w:p>
    <w:p w:rsidR="00580058" w:rsidRPr="00492AAF" w:rsidRDefault="00EC31D6" w:rsidP="0069704C">
      <w:pPr>
        <w:tabs>
          <w:tab w:val="left" w:pos="345"/>
        </w:tabs>
        <w:spacing w:line="480" w:lineRule="auto"/>
        <w:rPr>
          <w:b/>
          <w:bCs/>
          <w:lang w:val="en-US"/>
        </w:rPr>
      </w:pPr>
      <w:r>
        <w:rPr>
          <w:b/>
          <w:bCs/>
          <w:lang w:val="en-US"/>
        </w:rPr>
        <w:t>Keyw</w:t>
      </w:r>
      <w:r w:rsidR="00094C66" w:rsidRPr="00492AAF">
        <w:rPr>
          <w:b/>
          <w:bCs/>
          <w:lang w:val="en-US"/>
        </w:rPr>
        <w:t xml:space="preserve">ords: </w:t>
      </w:r>
      <w:r w:rsidR="00094C66" w:rsidRPr="00492AAF">
        <w:rPr>
          <w:bCs/>
          <w:lang w:val="en-US"/>
        </w:rPr>
        <w:t xml:space="preserve">Science and </w:t>
      </w:r>
      <w:r w:rsidRPr="00492AAF">
        <w:rPr>
          <w:bCs/>
          <w:lang w:val="en-US"/>
        </w:rPr>
        <w:t>technology curriculum,</w:t>
      </w:r>
      <w:r w:rsidR="003E1FF5">
        <w:rPr>
          <w:bCs/>
          <w:lang w:val="en-US"/>
        </w:rPr>
        <w:t xml:space="preserve"> </w:t>
      </w:r>
      <w:r w:rsidRPr="00492AAF">
        <w:rPr>
          <w:lang w:val="en-US"/>
        </w:rPr>
        <w:t>curriculum evaluation, statistical pattern</w:t>
      </w:r>
    </w:p>
    <w:p w:rsidR="00430201" w:rsidRPr="0080312D" w:rsidRDefault="00EC31D6" w:rsidP="0069704C">
      <w:pPr>
        <w:tabs>
          <w:tab w:val="left" w:pos="735"/>
        </w:tabs>
        <w:spacing w:line="480" w:lineRule="auto"/>
        <w:rPr>
          <w:b/>
          <w:bCs/>
          <w:color w:val="FF0000"/>
        </w:rPr>
      </w:pPr>
      <w:r w:rsidRPr="0080312D">
        <w:rPr>
          <w:b/>
          <w:bCs/>
          <w:color w:val="FF0000"/>
        </w:rPr>
        <w:tab/>
      </w:r>
    </w:p>
    <w:p w:rsidR="00736929" w:rsidRPr="007F4B3C" w:rsidRDefault="00EC31D6" w:rsidP="00EC31D6">
      <w:pPr>
        <w:tabs>
          <w:tab w:val="left" w:pos="735"/>
        </w:tabs>
        <w:spacing w:line="480" w:lineRule="auto"/>
        <w:rPr>
          <w:b/>
          <w:bCs/>
        </w:rPr>
      </w:pPr>
      <w:r>
        <w:rPr>
          <w:b/>
          <w:bCs/>
        </w:rPr>
        <w:t>Giriş</w:t>
      </w:r>
    </w:p>
    <w:p w:rsidR="00580058" w:rsidRPr="00B37384" w:rsidRDefault="00736929" w:rsidP="00EC31D6">
      <w:pPr>
        <w:widowControl w:val="0"/>
        <w:tabs>
          <w:tab w:val="left" w:pos="709"/>
        </w:tabs>
        <w:autoSpaceDE w:val="0"/>
        <w:autoSpaceDN w:val="0"/>
        <w:adjustRightInd w:val="0"/>
        <w:spacing w:line="480" w:lineRule="auto"/>
        <w:jc w:val="both"/>
      </w:pPr>
      <w:r>
        <w:t>Program geliştirme sürecinin</w:t>
      </w:r>
      <w:r>
        <w:rPr>
          <w:rFonts w:ascii="Times New Roman TUR" w:hAnsi="Times New Roman TUR" w:cs="Times New Roman TUR"/>
        </w:rPr>
        <w:t>, program değ</w:t>
      </w:r>
      <w:r>
        <w:t>erlendirme basamağı olmadan tamamlanması mümkün değildir. Bu görüşü benimseyen yazarlar değerlendirme basamağının eğitim sürecinin vazgeçilmez bir basamağı olduğuna inanmaktadırlar (Bilen,</w:t>
      </w:r>
      <w:r w:rsidR="00E6497C">
        <w:t xml:space="preserve"> 2006). Literatürde p</w:t>
      </w:r>
      <w:r>
        <w:t xml:space="preserve">rogram değerlendirme sürecini çeşitli şekillerde </w:t>
      </w:r>
      <w:r w:rsidR="00E6497C">
        <w:t xml:space="preserve">tanımlayan araştırmacılar mevcuttur. Bunlardan </w:t>
      </w:r>
      <w:proofErr w:type="spellStart"/>
      <w:r w:rsidR="00E6497C">
        <w:t>Ertürk</w:t>
      </w:r>
      <w:proofErr w:type="spellEnd"/>
      <w:r w:rsidR="00E6497C">
        <w:t xml:space="preserve"> (1972) </w:t>
      </w:r>
      <w:r w:rsidR="00E6497C">
        <w:rPr>
          <w:rFonts w:ascii="Times New Roman TUR" w:hAnsi="Times New Roman TUR" w:cs="Times New Roman TUR"/>
        </w:rPr>
        <w:t>değ</w:t>
      </w:r>
      <w:r w:rsidR="00E6497C">
        <w:t>erlendirmeyi “</w:t>
      </w:r>
      <w:r w:rsidR="00E6497C">
        <w:rPr>
          <w:rFonts w:ascii="Times New Roman TUR" w:hAnsi="Times New Roman TUR" w:cs="Times New Roman TUR"/>
          <w:i/>
          <w:iCs/>
        </w:rPr>
        <w:t>yeti</w:t>
      </w:r>
      <w:r w:rsidR="00E6497C">
        <w:rPr>
          <w:i/>
          <w:iCs/>
        </w:rPr>
        <w:t>şek geliştirmenin son ve tamamlay</w:t>
      </w:r>
      <w:r w:rsidR="00E6497C">
        <w:rPr>
          <w:rFonts w:ascii="Times New Roman TUR" w:hAnsi="Times New Roman TUR" w:cs="Times New Roman TUR"/>
          <w:i/>
          <w:iCs/>
        </w:rPr>
        <w:t>ı</w:t>
      </w:r>
      <w:r w:rsidR="00E6497C">
        <w:rPr>
          <w:i/>
          <w:iCs/>
        </w:rPr>
        <w:t>cı halkası olarak, eğitim hedeflerinin gerçekleşme derecesini tayin etme süreci</w:t>
      </w:r>
      <w:r w:rsidR="00E6497C">
        <w:rPr>
          <w:rFonts w:ascii="Times New Roman TUR" w:hAnsi="Times New Roman TUR" w:cs="Times New Roman TUR"/>
        </w:rPr>
        <w:t>” olarak tanı</w:t>
      </w:r>
      <w:r w:rsidR="00E6497C">
        <w:t>mlamaktadır</w:t>
      </w:r>
      <w:r w:rsidR="00E6497C">
        <w:rPr>
          <w:rFonts w:ascii="Times New Roman TUR" w:hAnsi="Times New Roman TUR" w:cs="Times New Roman TUR"/>
        </w:rPr>
        <w:t>.</w:t>
      </w:r>
      <w:ins w:id="17" w:author="Windows7" w:date="2015-11-16T09:48:00Z">
        <w:r w:rsidR="00177CB7">
          <w:rPr>
            <w:rFonts w:ascii="Times New Roman TUR" w:hAnsi="Times New Roman TUR" w:cs="Times New Roman TUR"/>
          </w:rPr>
          <w:t xml:space="preserve"> </w:t>
        </w:r>
      </w:ins>
      <w:r w:rsidR="00E6497C">
        <w:rPr>
          <w:rFonts w:ascii="Times New Roman TUR" w:hAnsi="Times New Roman TUR" w:cs="Times New Roman TUR"/>
        </w:rPr>
        <w:t>Demirel’e (1998) göre program değ</w:t>
      </w:r>
      <w:r w:rsidR="00E6497C">
        <w:t>erlendirme, “</w:t>
      </w:r>
      <w:r w:rsidR="00E6497C" w:rsidRPr="00E6497C">
        <w:rPr>
          <w:i/>
        </w:rPr>
        <w:t>programın etkililiği hakkında karar verme süreci</w:t>
      </w:r>
      <w:r w:rsidR="00E6497C">
        <w:t>”</w:t>
      </w:r>
      <w:r w:rsidR="003E1FF5">
        <w:t xml:space="preserve"> </w:t>
      </w:r>
      <w:r w:rsidR="00E6497C">
        <w:t>olarak görülmektedir.</w:t>
      </w:r>
      <w:r w:rsidR="003E1FF5">
        <w:t xml:space="preserve"> </w:t>
      </w:r>
      <w:r w:rsidR="00E6497C">
        <w:rPr>
          <w:rFonts w:ascii="Times New Roman TUR" w:hAnsi="Times New Roman TUR" w:cs="Times New Roman TUR"/>
        </w:rPr>
        <w:t>Erden (1998) ise program değ</w:t>
      </w:r>
      <w:r w:rsidR="00E6497C">
        <w:t>erl</w:t>
      </w:r>
      <w:r w:rsidR="00E6497C">
        <w:rPr>
          <w:rFonts w:ascii="Times New Roman TUR" w:hAnsi="Times New Roman TUR" w:cs="Times New Roman TUR"/>
        </w:rPr>
        <w:t>endirmeyi</w:t>
      </w:r>
      <w:r w:rsidR="00E6497C" w:rsidRPr="00E6497C">
        <w:rPr>
          <w:rFonts w:ascii="Times New Roman TUR" w:hAnsi="Times New Roman TUR" w:cs="Times New Roman TUR"/>
          <w:i/>
        </w:rPr>
        <w:t>, “gözlem ve çe</w:t>
      </w:r>
      <w:r w:rsidR="00E6497C" w:rsidRPr="00E6497C">
        <w:rPr>
          <w:i/>
        </w:rPr>
        <w:t xml:space="preserve">şitli </w:t>
      </w:r>
      <w:r w:rsidR="00E6497C" w:rsidRPr="00E6497C">
        <w:rPr>
          <w:i/>
        </w:rPr>
        <w:lastRenderedPageBreak/>
        <w:t>ölçme araçlar</w:t>
      </w:r>
      <w:r w:rsidR="00E6497C" w:rsidRPr="00E6497C">
        <w:rPr>
          <w:rFonts w:ascii="Times New Roman TUR" w:hAnsi="Times New Roman TUR" w:cs="Times New Roman TUR"/>
          <w:i/>
        </w:rPr>
        <w:t>ı</w:t>
      </w:r>
      <w:r w:rsidR="00E6497C" w:rsidRPr="00E6497C">
        <w:rPr>
          <w:i/>
        </w:rPr>
        <w:t xml:space="preserve"> ile eğitim programının etkililiği hakkında veri toplama, elde edilen verileri programın etkililiğinin işaretçileri olan ölçütlerle karşılaştırıp yorumlama ve programın etkililiği hakkında</w:t>
      </w:r>
      <w:r w:rsidR="00E6497C" w:rsidRPr="00E6497C">
        <w:rPr>
          <w:rFonts w:ascii="Times New Roman TUR" w:hAnsi="Times New Roman TUR" w:cs="Times New Roman TUR"/>
          <w:i/>
        </w:rPr>
        <w:t xml:space="preserve"> karar verme süreci”</w:t>
      </w:r>
      <w:r w:rsidR="00E6497C">
        <w:rPr>
          <w:rFonts w:ascii="Times New Roman TUR" w:hAnsi="Times New Roman TUR" w:cs="Times New Roman TUR"/>
        </w:rPr>
        <w:t xml:space="preserve"> şeklinde ifade etmektedir. </w:t>
      </w:r>
      <w:r w:rsidR="00C13762">
        <w:rPr>
          <w:rFonts w:ascii="Times New Roman TUR" w:hAnsi="Times New Roman TUR" w:cs="Times New Roman TUR"/>
        </w:rPr>
        <w:t xml:space="preserve">Diğer taraftan </w:t>
      </w:r>
      <w:proofErr w:type="spellStart"/>
      <w:r w:rsidR="00923B8D">
        <w:t>Milakovich</w:t>
      </w:r>
      <w:proofErr w:type="spellEnd"/>
      <w:r w:rsidR="00923B8D">
        <w:t xml:space="preserve"> </w:t>
      </w:r>
      <w:del w:id="18" w:author="Windows7" w:date="2015-11-16T09:48:00Z">
        <w:r w:rsidR="00923B8D" w:rsidRPr="00923B8D" w:rsidDel="00177CB7">
          <w:delText>&amp;</w:delText>
        </w:r>
        <w:r w:rsidR="003E1FF5" w:rsidDel="00177CB7">
          <w:delText xml:space="preserve"> </w:delText>
        </w:r>
      </w:del>
      <w:ins w:id="19" w:author="Windows7" w:date="2015-11-16T09:48:00Z">
        <w:r w:rsidR="00177CB7">
          <w:t xml:space="preserve">ve </w:t>
        </w:r>
      </w:ins>
      <w:proofErr w:type="spellStart"/>
      <w:r w:rsidR="00C13762">
        <w:t>Gordon</w:t>
      </w:r>
      <w:proofErr w:type="spellEnd"/>
      <w:r w:rsidR="00C13762">
        <w:t xml:space="preserve"> (2001) </w:t>
      </w:r>
      <w:r w:rsidR="00C13762">
        <w:rPr>
          <w:rFonts w:ascii="Times New Roman TUR" w:hAnsi="Times New Roman TUR" w:cs="Times New Roman TUR"/>
        </w:rPr>
        <w:t>program değ</w:t>
      </w:r>
      <w:r w:rsidR="00C13762">
        <w:t xml:space="preserve">erlendirmeye farklı bir bakış açısı ile yaklaşarak </w:t>
      </w:r>
      <w:r w:rsidR="00C13762" w:rsidRPr="006F1359">
        <w:rPr>
          <w:i/>
        </w:rPr>
        <w:t>“karar vericilerin program sonuçlarını politik veya yönetsel kararlarda kullanmaları için belirli bilgiyi sağlayıcı sistematik ölçümler ve karşılaştırma süreci</w:t>
      </w:r>
      <w:r w:rsidR="006F1359" w:rsidRPr="006F1359">
        <w:rPr>
          <w:i/>
        </w:rPr>
        <w:t>”</w:t>
      </w:r>
      <w:r w:rsidR="00C13762">
        <w:t xml:space="preserve"> (</w:t>
      </w:r>
      <w:proofErr w:type="spellStart"/>
      <w:r w:rsidR="00C13762">
        <w:t>Akt</w:t>
      </w:r>
      <w:proofErr w:type="spellEnd"/>
      <w:r w:rsidR="00C13762">
        <w:t xml:space="preserve">: </w:t>
      </w:r>
      <w:proofErr w:type="spellStart"/>
      <w:r w:rsidR="00C13762">
        <w:rPr>
          <w:rFonts w:ascii="Times New Roman TUR" w:hAnsi="Times New Roman TUR" w:cs="Times New Roman TUR"/>
        </w:rPr>
        <w:t>U</w:t>
      </w:r>
      <w:r w:rsidR="00C13762">
        <w:t>şun</w:t>
      </w:r>
      <w:proofErr w:type="spellEnd"/>
      <w:r w:rsidR="00C13762">
        <w:t>, 2012</w:t>
      </w:r>
      <w:r w:rsidR="00C13762">
        <w:rPr>
          <w:rFonts w:ascii="Times New Roman TUR" w:hAnsi="Times New Roman TUR" w:cs="Times New Roman TUR"/>
        </w:rPr>
        <w:t xml:space="preserve">) olarak görmektedir. </w:t>
      </w:r>
      <w:r w:rsidR="000013E6">
        <w:rPr>
          <w:rFonts w:ascii="Times New Roman TUR" w:hAnsi="Times New Roman TUR" w:cs="Times New Roman TUR"/>
        </w:rPr>
        <w:t>Yine program geliştirme</w:t>
      </w:r>
      <w:r w:rsidR="006F1359">
        <w:rPr>
          <w:rFonts w:ascii="Times New Roman TUR" w:hAnsi="Times New Roman TUR" w:cs="Times New Roman TUR"/>
        </w:rPr>
        <w:t xml:space="preserve"> alanın</w:t>
      </w:r>
      <w:r w:rsidR="000013E6">
        <w:rPr>
          <w:rFonts w:ascii="Times New Roman TUR" w:hAnsi="Times New Roman TUR" w:cs="Times New Roman TUR"/>
        </w:rPr>
        <w:t>ın</w:t>
      </w:r>
      <w:r w:rsidR="006F1359">
        <w:rPr>
          <w:rFonts w:ascii="Times New Roman TUR" w:hAnsi="Times New Roman TUR" w:cs="Times New Roman TUR"/>
        </w:rPr>
        <w:t xml:space="preserve"> ön</w:t>
      </w:r>
      <w:r w:rsidR="00C66DA1">
        <w:rPr>
          <w:rFonts w:ascii="Times New Roman TUR" w:hAnsi="Times New Roman TUR" w:cs="Times New Roman TUR"/>
        </w:rPr>
        <w:t xml:space="preserve">emli isimlerinden </w:t>
      </w:r>
      <w:proofErr w:type="spellStart"/>
      <w:r w:rsidR="00C66DA1">
        <w:rPr>
          <w:rFonts w:ascii="Times New Roman TUR" w:hAnsi="Times New Roman TUR" w:cs="Times New Roman TUR"/>
        </w:rPr>
        <w:t>Oliva’ya</w:t>
      </w:r>
      <w:proofErr w:type="spellEnd"/>
      <w:r w:rsidR="00C66DA1">
        <w:rPr>
          <w:rFonts w:ascii="Times New Roman TUR" w:hAnsi="Times New Roman TUR" w:cs="Times New Roman TUR"/>
        </w:rPr>
        <w:t xml:space="preserve"> (2009) </w:t>
      </w:r>
      <w:r w:rsidR="006F1359">
        <w:rPr>
          <w:rFonts w:ascii="Times New Roman TUR" w:hAnsi="Times New Roman TUR" w:cs="Times New Roman TUR"/>
        </w:rPr>
        <w:t>göre program değ</w:t>
      </w:r>
      <w:r w:rsidR="006F1359">
        <w:t xml:space="preserve">erlendirme </w:t>
      </w:r>
      <w:r w:rsidR="006F1359" w:rsidRPr="006F1359">
        <w:rPr>
          <w:i/>
        </w:rPr>
        <w:t>“</w:t>
      </w:r>
      <w:r w:rsidR="006F1359" w:rsidRPr="006F1359">
        <w:rPr>
          <w:rFonts w:ascii="Times New Roman TUR" w:hAnsi="Times New Roman TUR" w:cs="Times New Roman TUR"/>
          <w:i/>
        </w:rPr>
        <w:t>genel ve özel hedeflerin gerçekle</w:t>
      </w:r>
      <w:r w:rsidR="006F1359" w:rsidRPr="006F1359">
        <w:rPr>
          <w:i/>
        </w:rPr>
        <w:t>şme derecesini saptama, program</w:t>
      </w:r>
      <w:r w:rsidR="006F1359" w:rsidRPr="006F1359">
        <w:rPr>
          <w:rFonts w:ascii="Times New Roman TUR" w:hAnsi="Times New Roman TUR" w:cs="Times New Roman TUR"/>
          <w:i/>
        </w:rPr>
        <w:t>ı</w:t>
      </w:r>
      <w:r w:rsidR="006F1359" w:rsidRPr="006F1359">
        <w:rPr>
          <w:i/>
        </w:rPr>
        <w:t>n uygulama sürecindeki etkililiğini belirleme, günlük hayata ve topluma katkısını ortaya koyma ve kullanışlılığını belirleme sürecidir.”</w:t>
      </w:r>
      <w:r w:rsidR="006F1359">
        <w:t xml:space="preserve"> Yapılan tanımlar ışığında program değerlendirmenin uygulanmakta olan programın etkililiğine yönelik olarak yapılan bir karar verme süreci olarak görüldüğü anlaşılmaktadır.</w:t>
      </w:r>
    </w:p>
    <w:p w:rsidR="002E4E5D" w:rsidRDefault="00E6497C" w:rsidP="0069704C">
      <w:pPr>
        <w:spacing w:line="480" w:lineRule="auto"/>
        <w:jc w:val="both"/>
      </w:pPr>
      <w:r>
        <w:t xml:space="preserve">Eğitimde program değerlendirmenin amacı hem eldeki yetişeğin ıslahı hem iyi öğretmen yetiştirme hem de eğitim ve öğretim bilimine yeni katkılar </w:t>
      </w:r>
      <w:r w:rsidR="00C16459">
        <w:t xml:space="preserve">getirmektir </w:t>
      </w:r>
      <w:r>
        <w:t>(</w:t>
      </w:r>
      <w:proofErr w:type="spellStart"/>
      <w:r>
        <w:t>Ertürk</w:t>
      </w:r>
      <w:proofErr w:type="spellEnd"/>
      <w:r>
        <w:t>,1972).</w:t>
      </w:r>
      <w:r w:rsidR="00C16459">
        <w:rPr>
          <w:rFonts w:ascii="Times New Roman TUR" w:hAnsi="Times New Roman TUR" w:cs="Times New Roman TUR"/>
        </w:rPr>
        <w:t>Programların ıslahı p</w:t>
      </w:r>
      <w:r w:rsidR="00C16459">
        <w:t>rogramın uygulanması sırasında ters işleyen öğelerin olup olmadığı, varsa aksaklığın programın hangi öğesinden kaynaklandığını belirleme ve gerekli düzeltmeleri yapma şeklinde uygulanmaktadır</w:t>
      </w:r>
      <w:ins w:id="20" w:author="Windows7" w:date="2015-11-16T09:48:00Z">
        <w:r w:rsidR="00177CB7">
          <w:t xml:space="preserve"> </w:t>
        </w:r>
      </w:ins>
      <w:r w:rsidR="00C16459">
        <w:t>(</w:t>
      </w:r>
      <w:r w:rsidR="00C16459">
        <w:rPr>
          <w:rFonts w:ascii="Times New Roman TUR" w:hAnsi="Times New Roman TUR" w:cs="Times New Roman TUR"/>
        </w:rPr>
        <w:t>Demirel, 1998).</w:t>
      </w:r>
      <w:ins w:id="21" w:author="Windows7" w:date="2015-11-16T09:48:00Z">
        <w:r w:rsidR="00177CB7">
          <w:rPr>
            <w:rFonts w:ascii="Times New Roman TUR" w:hAnsi="Times New Roman TUR" w:cs="Times New Roman TUR"/>
          </w:rPr>
          <w:t xml:space="preserve"> </w:t>
        </w:r>
      </w:ins>
      <w:proofErr w:type="spellStart"/>
      <w:r w:rsidR="00C66DA1">
        <w:rPr>
          <w:rFonts w:ascii="Times New Roman TUR" w:hAnsi="Times New Roman TUR" w:cs="Times New Roman TUR"/>
        </w:rPr>
        <w:t>Sönmez’e</w:t>
      </w:r>
      <w:proofErr w:type="spellEnd"/>
      <w:r w:rsidR="00C66DA1">
        <w:rPr>
          <w:rFonts w:ascii="Times New Roman TUR" w:hAnsi="Times New Roman TUR" w:cs="Times New Roman TUR"/>
        </w:rPr>
        <w:t xml:space="preserve"> (1998) </w:t>
      </w:r>
      <w:r w:rsidR="000013E6">
        <w:rPr>
          <w:rFonts w:ascii="Times New Roman TUR" w:hAnsi="Times New Roman TUR" w:cs="Times New Roman TUR"/>
        </w:rPr>
        <w:t>göre eğ</w:t>
      </w:r>
      <w:r w:rsidR="000013E6">
        <w:t>itimin açık bir sistem olmasından dolayı program değerlendirme çalışmaları yetişeğin öğelerine ve özelliklerine göre sistemin tüm öğelerine dönük değerlendirme ile birlikte girdiler, çıktılar, süzgeçlere (eğitim felsefesi, ekonomisi, sosyolojisi, psikolojisi) ve belirleyicilere (konu</w:t>
      </w:r>
      <w:r w:rsidR="000013E6">
        <w:rPr>
          <w:rFonts w:ascii="Times New Roman TUR" w:hAnsi="Times New Roman TUR" w:cs="Times New Roman TUR"/>
        </w:rPr>
        <w:t xml:space="preserve"> alanı</w:t>
      </w:r>
      <w:r w:rsidR="000013E6">
        <w:t>, toplum,</w:t>
      </w:r>
      <w:r w:rsidR="000013E6">
        <w:rPr>
          <w:rFonts w:ascii="Times New Roman TUR" w:hAnsi="Times New Roman TUR" w:cs="Times New Roman TUR"/>
        </w:rPr>
        <w:t xml:space="preserve"> insan ve doğ</w:t>
      </w:r>
      <w:r w:rsidR="000013E6">
        <w:t>a)</w:t>
      </w:r>
      <w:r w:rsidR="000013E6">
        <w:rPr>
          <w:rFonts w:ascii="Times New Roman TUR" w:hAnsi="Times New Roman TUR" w:cs="Times New Roman TUR"/>
        </w:rPr>
        <w:t xml:space="preserve"> bakı</w:t>
      </w:r>
      <w:r w:rsidR="000013E6">
        <w:t xml:space="preserve">larak </w:t>
      </w:r>
      <w:commentRangeStart w:id="22"/>
      <w:r w:rsidR="000013E6">
        <w:t>yapılmalıdır.</w:t>
      </w:r>
      <w:ins w:id="23" w:author="Windows7" w:date="2015-11-16T09:49:00Z">
        <w:r w:rsidR="00177CB7">
          <w:t xml:space="preserve"> </w:t>
        </w:r>
      </w:ins>
      <w:r w:rsidR="000013E6">
        <w:rPr>
          <w:rFonts w:ascii="Times New Roman TUR" w:hAnsi="Times New Roman TUR" w:cs="Times New Roman TUR"/>
        </w:rPr>
        <w:t>Varış</w:t>
      </w:r>
      <w:r w:rsidR="000013E6">
        <w:t xml:space="preserve"> </w:t>
      </w:r>
      <w:commentRangeEnd w:id="22"/>
      <w:r w:rsidR="00177CB7">
        <w:rPr>
          <w:rStyle w:val="AklamaBavurusu"/>
        </w:rPr>
        <w:commentReference w:id="22"/>
      </w:r>
      <w:r w:rsidR="000013E6">
        <w:t xml:space="preserve">(1978)  ise yürürlükte olan programın daha etkili hale getirilmesi için kurumun fonksiyon ve amaçları, öğretmen ve öğrenci niteliklerinin ayrıntılı olarak değerlendirilmesi gerektiğini savunmaktadır. Değerlendirme sürecine herkesin katılması gerektiğini ve değerlendirmenin sürekli bir şekilde yapılması gerektiğini belirtmektedir. </w:t>
      </w:r>
      <w:r w:rsidR="00C66DA1">
        <w:t>Kaya’ya (1997)</w:t>
      </w:r>
      <w:r w:rsidR="006B79DE">
        <w:t xml:space="preserve"> göre program </w:t>
      </w:r>
      <w:r w:rsidR="006B79DE">
        <w:lastRenderedPageBreak/>
        <w:t xml:space="preserve">değerlendirme kapsamlı, sistematik ve dinamik bir süreçtir. Bu bakımdan, program değerlendirme çalışmalarında sistematik bir sürece uymak gerekir. Sistematik bir sürece uyulması, değerlendirmenin bir taraftan yapısallaştırılmasını sağlarken, diğer taraftan da daha kapsamlı hale getirilmesine yardımcı olmaktadır. </w:t>
      </w:r>
      <w:r w:rsidR="00D732E1">
        <w:t xml:space="preserve">Literatürde çeşitli program değerlendirme </w:t>
      </w:r>
      <w:r w:rsidR="005041E1">
        <w:t xml:space="preserve">modelleri </w:t>
      </w:r>
      <w:r w:rsidR="006B79DE">
        <w:t xml:space="preserve">bulunmaktadır. </w:t>
      </w:r>
      <w:proofErr w:type="spellStart"/>
      <w:r w:rsidR="005041E1">
        <w:t>Orn</w:t>
      </w:r>
      <w:r w:rsidR="00923B8D">
        <w:t>steın</w:t>
      </w:r>
      <w:proofErr w:type="spellEnd"/>
      <w:r w:rsidR="00923B8D">
        <w:t xml:space="preserve"> </w:t>
      </w:r>
      <w:r w:rsidR="00923B8D" w:rsidRPr="00923B8D">
        <w:t>&amp;</w:t>
      </w:r>
      <w:r w:rsidR="00C66DA1">
        <w:t xml:space="preserve"> </w:t>
      </w:r>
      <w:proofErr w:type="spellStart"/>
      <w:r w:rsidR="00C66DA1">
        <w:t>Hunkins’e</w:t>
      </w:r>
      <w:proofErr w:type="spellEnd"/>
      <w:r w:rsidR="00C66DA1">
        <w:t xml:space="preserve"> (1993)</w:t>
      </w:r>
      <w:r w:rsidR="005041E1">
        <w:t xml:space="preserve"> göre temele aldıkları paradigma açısından program değerlendirme modelleri şekil 1’de görüldüğü üzere pozitivist ve </w:t>
      </w:r>
      <w:proofErr w:type="spellStart"/>
      <w:r w:rsidR="005041E1">
        <w:t>hümanistik</w:t>
      </w:r>
      <w:proofErr w:type="spellEnd"/>
      <w:r w:rsidR="005041E1">
        <w:t xml:space="preserve"> paradigma şeklinde sınıflandırılmaktadırlar.</w:t>
      </w:r>
      <w:r w:rsidR="002E4E5D">
        <w:t xml:space="preserve"> Pozitivist paradigmayı temele alan değerlendirme yaklaşımlarına göre gerçek tektir, akla yakındır, kavranabilir ve değişmez niteliktedir; değerlendirme </w:t>
      </w:r>
      <w:r w:rsidR="005B43CE">
        <w:t>sonuçları genellenebilir bir özellik taşımaktadır ve</w:t>
      </w:r>
      <w:r w:rsidR="003E1FF5">
        <w:t xml:space="preserve"> </w:t>
      </w:r>
      <w:r w:rsidR="005B43CE">
        <w:t xml:space="preserve">toplumsal değerlerden bağımsızdır. </w:t>
      </w:r>
      <w:proofErr w:type="spellStart"/>
      <w:r w:rsidR="002E4E5D">
        <w:t>Hümanistik</w:t>
      </w:r>
      <w:proofErr w:type="spellEnd"/>
      <w:r w:rsidR="003E1FF5">
        <w:t xml:space="preserve"> </w:t>
      </w:r>
      <w:r w:rsidR="002E4E5D">
        <w:t xml:space="preserve">paradigmaya göre ise gerçek çoklu bir bakış açısı ile değerlendirilir ve bütünseldir. </w:t>
      </w:r>
      <w:proofErr w:type="spellStart"/>
      <w:r w:rsidR="002E4E5D">
        <w:t>Hümanistik</w:t>
      </w:r>
      <w:proofErr w:type="spellEnd"/>
      <w:r w:rsidR="003E1FF5">
        <w:t xml:space="preserve"> </w:t>
      </w:r>
      <w:r w:rsidR="002E4E5D">
        <w:t>paradigmayı temele alan değerlendirme yaklaşımlarının sonuçları genellenemez, sadece değerl</w:t>
      </w:r>
      <w:r w:rsidR="005B43CE">
        <w:t>endirilen süreç için geçerli olurlar ve toplumsal</w:t>
      </w:r>
      <w:r w:rsidR="00923B8D">
        <w:t xml:space="preserve"> değer odaklıdırlar (</w:t>
      </w:r>
      <w:proofErr w:type="spellStart"/>
      <w:r w:rsidR="00923B8D">
        <w:t>Ornste</w:t>
      </w:r>
      <w:ins w:id="24" w:author="Windows7" w:date="2015-11-16T09:49:00Z">
        <w:r w:rsidR="00177CB7">
          <w:t>i</w:t>
        </w:r>
      </w:ins>
      <w:del w:id="25" w:author="Windows7" w:date="2015-11-16T09:49:00Z">
        <w:r w:rsidR="00923B8D" w:rsidDel="00177CB7">
          <w:delText>ı</w:delText>
        </w:r>
      </w:del>
      <w:r w:rsidR="00923B8D">
        <w:t>n</w:t>
      </w:r>
      <w:proofErr w:type="spellEnd"/>
      <w:r w:rsidR="00923B8D">
        <w:t xml:space="preserve"> </w:t>
      </w:r>
      <w:del w:id="26" w:author="Windows7" w:date="2015-11-16T09:49:00Z">
        <w:r w:rsidR="00923B8D" w:rsidRPr="00923B8D" w:rsidDel="00177CB7">
          <w:delText>&amp;</w:delText>
        </w:r>
      </w:del>
      <w:ins w:id="27" w:author="Windows7" w:date="2015-11-16T09:49:00Z">
        <w:r w:rsidR="00177CB7">
          <w:t xml:space="preserve">ve </w:t>
        </w:r>
      </w:ins>
      <w:proofErr w:type="spellStart"/>
      <w:r w:rsidR="005B43CE">
        <w:t>Hunkins</w:t>
      </w:r>
      <w:proofErr w:type="spellEnd"/>
      <w:r w:rsidR="005B43CE">
        <w:t>, 1993).</w:t>
      </w:r>
    </w:p>
    <w:p w:rsidR="00212027" w:rsidRDefault="00505884" w:rsidP="0069704C">
      <w:pPr>
        <w:tabs>
          <w:tab w:val="left" w:pos="851"/>
        </w:tabs>
        <w:autoSpaceDE w:val="0"/>
        <w:autoSpaceDN w:val="0"/>
        <w:adjustRightInd w:val="0"/>
        <w:spacing w:line="480" w:lineRule="auto"/>
        <w:jc w:val="center"/>
      </w:pPr>
      <w:r>
        <w:rPr>
          <w:noProof/>
        </w:rPr>
        <w:drawing>
          <wp:inline distT="0" distB="0" distL="0" distR="0">
            <wp:extent cx="4981575" cy="3467100"/>
            <wp:effectExtent l="19050" t="0" r="9525" b="0"/>
            <wp:docPr id="13" name="Kuruluş Şeması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12027" w:rsidDel="0043037C" w:rsidRDefault="00212027" w:rsidP="0069704C">
      <w:pPr>
        <w:tabs>
          <w:tab w:val="left" w:pos="851"/>
        </w:tabs>
        <w:autoSpaceDE w:val="0"/>
        <w:autoSpaceDN w:val="0"/>
        <w:adjustRightInd w:val="0"/>
        <w:spacing w:line="480" w:lineRule="auto"/>
        <w:rPr>
          <w:del w:id="28" w:author="Windows7" w:date="2015-11-16T09:55:00Z"/>
        </w:rPr>
      </w:pPr>
    </w:p>
    <w:p w:rsidR="00212027" w:rsidRDefault="00985A08" w:rsidP="0069704C">
      <w:pPr>
        <w:tabs>
          <w:tab w:val="left" w:pos="851"/>
        </w:tabs>
        <w:autoSpaceDE w:val="0"/>
        <w:autoSpaceDN w:val="0"/>
        <w:adjustRightInd w:val="0"/>
        <w:spacing w:line="480" w:lineRule="auto"/>
        <w:jc w:val="both"/>
      </w:pPr>
      <w:commentRangeStart w:id="29"/>
      <w:r w:rsidRPr="00985A08">
        <w:rPr>
          <w:b/>
        </w:rPr>
        <w:t>Şekil 1:</w:t>
      </w:r>
      <w:r w:rsidR="005041E1" w:rsidRPr="00985A08">
        <w:rPr>
          <w:i/>
        </w:rPr>
        <w:t xml:space="preserve">Program değerlendirme modelleri (Kaynak: </w:t>
      </w:r>
      <w:proofErr w:type="spellStart"/>
      <w:r w:rsidR="005041E1" w:rsidRPr="00985A08">
        <w:rPr>
          <w:i/>
        </w:rPr>
        <w:t>Ornste</w:t>
      </w:r>
      <w:ins w:id="30" w:author="Windows7" w:date="2015-11-16T09:54:00Z">
        <w:r w:rsidR="0043037C">
          <w:rPr>
            <w:i/>
          </w:rPr>
          <w:t>i</w:t>
        </w:r>
      </w:ins>
      <w:del w:id="31" w:author="Windows7" w:date="2015-11-16T09:54:00Z">
        <w:r w:rsidR="005041E1" w:rsidRPr="00985A08" w:rsidDel="0043037C">
          <w:rPr>
            <w:i/>
          </w:rPr>
          <w:delText>ı</w:delText>
        </w:r>
      </w:del>
      <w:r w:rsidR="005041E1" w:rsidRPr="00985A08">
        <w:rPr>
          <w:i/>
        </w:rPr>
        <w:t>n</w:t>
      </w:r>
      <w:proofErr w:type="spellEnd"/>
      <w:ins w:id="32" w:author="Windows7" w:date="2015-11-16T09:49:00Z">
        <w:r w:rsidR="00177CB7">
          <w:rPr>
            <w:i/>
          </w:rPr>
          <w:t xml:space="preserve"> </w:t>
        </w:r>
      </w:ins>
      <w:r w:rsidR="00923B8D" w:rsidRPr="00923B8D">
        <w:rPr>
          <w:i/>
        </w:rPr>
        <w:t>&amp;</w:t>
      </w:r>
      <w:r w:rsidR="005041E1" w:rsidRPr="00985A08">
        <w:rPr>
          <w:i/>
        </w:rPr>
        <w:t xml:space="preserve"> </w:t>
      </w:r>
      <w:proofErr w:type="spellStart"/>
      <w:r w:rsidR="005041E1" w:rsidRPr="00985A08">
        <w:rPr>
          <w:i/>
        </w:rPr>
        <w:t>Hunkins</w:t>
      </w:r>
      <w:proofErr w:type="spellEnd"/>
      <w:r w:rsidR="005041E1" w:rsidRPr="00985A08">
        <w:rPr>
          <w:i/>
        </w:rPr>
        <w:t>,1993).</w:t>
      </w:r>
      <w:commentRangeEnd w:id="29"/>
      <w:r w:rsidR="0043037C">
        <w:rPr>
          <w:rStyle w:val="AklamaBavurusu"/>
        </w:rPr>
        <w:commentReference w:id="29"/>
      </w:r>
    </w:p>
    <w:p w:rsidR="00212027" w:rsidRDefault="00212027" w:rsidP="0069704C">
      <w:pPr>
        <w:tabs>
          <w:tab w:val="left" w:pos="851"/>
        </w:tabs>
        <w:autoSpaceDE w:val="0"/>
        <w:autoSpaceDN w:val="0"/>
        <w:adjustRightInd w:val="0"/>
        <w:spacing w:line="480" w:lineRule="auto"/>
        <w:jc w:val="both"/>
      </w:pPr>
    </w:p>
    <w:p w:rsidR="0069704C" w:rsidRDefault="00FB3856" w:rsidP="0069704C">
      <w:pPr>
        <w:tabs>
          <w:tab w:val="left" w:pos="851"/>
        </w:tabs>
        <w:autoSpaceDE w:val="0"/>
        <w:autoSpaceDN w:val="0"/>
        <w:adjustRightInd w:val="0"/>
        <w:spacing w:line="480" w:lineRule="auto"/>
        <w:jc w:val="both"/>
      </w:pPr>
      <w:r>
        <w:t xml:space="preserve">               P</w:t>
      </w:r>
      <w:r w:rsidR="00D8570A">
        <w:t xml:space="preserve">rogram değerlendirme </w:t>
      </w:r>
      <w:r w:rsidR="005B43CE">
        <w:t xml:space="preserve">modelleri arasında </w:t>
      </w:r>
      <w:r w:rsidR="00D732E1">
        <w:t xml:space="preserve">en önemli olanı </w:t>
      </w:r>
      <w:r w:rsidR="002A5E6F">
        <w:t xml:space="preserve">bu araştırma kapsamında temele alınan </w:t>
      </w:r>
      <w:r w:rsidR="00D732E1">
        <w:t xml:space="preserve">ve diğer </w:t>
      </w:r>
      <w:r w:rsidR="002A5E6F">
        <w:t xml:space="preserve">program değerlendirme </w:t>
      </w:r>
      <w:r w:rsidR="00D732E1">
        <w:t>yaklaşımlar</w:t>
      </w:r>
      <w:r w:rsidR="002A5E6F">
        <w:t>ın</w:t>
      </w:r>
      <w:r w:rsidR="00D732E1">
        <w:t xml:space="preserve">a </w:t>
      </w:r>
      <w:r w:rsidR="002A5E6F">
        <w:t xml:space="preserve">da kaynaklık </w:t>
      </w:r>
      <w:r w:rsidR="00D732E1">
        <w:t>eden model Tyler’ın hedefe dayalı değerlendirme modelidir.</w:t>
      </w:r>
      <w:ins w:id="33" w:author="Windows7" w:date="2015-11-16T09:49:00Z">
        <w:r w:rsidR="00177CB7">
          <w:t xml:space="preserve"> </w:t>
        </w:r>
      </w:ins>
      <w:r w:rsidR="00212027" w:rsidRPr="00212027">
        <w:t>Tyler’ın program değerlendirme modelinin basamakları</w:t>
      </w:r>
      <w:r w:rsidR="00212027">
        <w:t xml:space="preserve"> şu şekilde sıralanmaktadır:</w:t>
      </w:r>
      <w:r w:rsidR="00D366C2">
        <w:t xml:space="preserve"> p</w:t>
      </w:r>
      <w:r w:rsidR="00212027">
        <w:t>rogram</w:t>
      </w:r>
      <w:r w:rsidR="00212027">
        <w:rPr>
          <w:rFonts w:ascii="TimesNewRoman" w:eastAsia="TimesNewRoman" w:cs="TimesNewRoman" w:hint="eastAsia"/>
        </w:rPr>
        <w:t>ı</w:t>
      </w:r>
      <w:r w:rsidR="00212027">
        <w:t>n hedeflerini belirleme</w:t>
      </w:r>
      <w:r w:rsidR="00D366C2">
        <w:t>, h</w:t>
      </w:r>
      <w:r w:rsidR="00212027">
        <w:t>edefleri kazand</w:t>
      </w:r>
      <w:r w:rsidR="00212027">
        <w:rPr>
          <w:rFonts w:ascii="TimesNewRoman" w:eastAsia="TimesNewRoman" w:cs="TimesNewRoman" w:hint="eastAsia"/>
        </w:rPr>
        <w:t>ı</w:t>
      </w:r>
      <w:r w:rsidR="00212027">
        <w:t>r</w:t>
      </w:r>
      <w:r w:rsidR="00212027">
        <w:rPr>
          <w:rFonts w:ascii="TimesNewRoman" w:eastAsia="TimesNewRoman" w:cs="TimesNewRoman" w:hint="eastAsia"/>
        </w:rPr>
        <w:t>ı</w:t>
      </w:r>
      <w:r w:rsidR="00212027">
        <w:t>lmak istenen özelliklere göre s</w:t>
      </w:r>
      <w:r w:rsidR="00212027">
        <w:rPr>
          <w:rFonts w:ascii="TimesNewRoman" w:eastAsia="TimesNewRoman" w:cs="TimesNewRoman" w:hint="eastAsia"/>
        </w:rPr>
        <w:t>ı</w:t>
      </w:r>
      <w:r w:rsidR="00212027">
        <w:t>n</w:t>
      </w:r>
      <w:r w:rsidR="00212027">
        <w:rPr>
          <w:rFonts w:ascii="TimesNewRoman" w:eastAsia="TimesNewRoman" w:cs="TimesNewRoman" w:hint="eastAsia"/>
        </w:rPr>
        <w:t>ı</w:t>
      </w:r>
      <w:r w:rsidR="00212027">
        <w:t>flama</w:t>
      </w:r>
      <w:r w:rsidR="00D366C2">
        <w:t>, h</w:t>
      </w:r>
      <w:r w:rsidR="00212027">
        <w:t>edefleri davran</w:t>
      </w:r>
      <w:r w:rsidR="00212027">
        <w:rPr>
          <w:rFonts w:ascii="TimesNewRoman" w:eastAsia="TimesNewRoman" w:cs="TimesNewRoman" w:hint="eastAsia"/>
        </w:rPr>
        <w:t>ış</w:t>
      </w:r>
      <w:r w:rsidR="00212027">
        <w:t>sal olarak ifade etme</w:t>
      </w:r>
      <w:r w:rsidR="00D366C2">
        <w:t>, h</w:t>
      </w:r>
      <w:r w:rsidR="00212027">
        <w:t>edefe ula</w:t>
      </w:r>
      <w:r w:rsidR="00212027">
        <w:rPr>
          <w:rFonts w:ascii="TimesNewRoman" w:eastAsia="TimesNewRoman" w:cs="TimesNewRoman" w:hint="eastAsia"/>
        </w:rPr>
        <w:t>şı</w:t>
      </w:r>
      <w:r w:rsidR="00212027">
        <w:t>l</w:t>
      </w:r>
      <w:r w:rsidR="00212027">
        <w:rPr>
          <w:rFonts w:ascii="TimesNewRoman" w:eastAsia="TimesNewRoman" w:cs="TimesNewRoman" w:hint="eastAsia"/>
        </w:rPr>
        <w:t>ı</w:t>
      </w:r>
      <w:r w:rsidR="00212027">
        <w:t>p ula</w:t>
      </w:r>
      <w:r w:rsidR="00212027">
        <w:rPr>
          <w:rFonts w:ascii="TimesNewRoman" w:eastAsia="TimesNewRoman" w:cs="TimesNewRoman" w:hint="eastAsia"/>
        </w:rPr>
        <w:t>şı</w:t>
      </w:r>
      <w:r w:rsidR="00212027">
        <w:t>lmad</w:t>
      </w:r>
      <w:r w:rsidR="00212027">
        <w:rPr>
          <w:rFonts w:ascii="TimesNewRoman" w:eastAsia="TimesNewRoman" w:cs="TimesNewRoman" w:hint="eastAsia"/>
        </w:rPr>
        <w:t>ığı</w:t>
      </w:r>
      <w:r w:rsidR="00212027">
        <w:t>n</w:t>
      </w:r>
      <w:r w:rsidR="00212027">
        <w:rPr>
          <w:rFonts w:ascii="TimesNewRoman" w:eastAsia="TimesNewRoman" w:cs="TimesNewRoman" w:hint="eastAsia"/>
        </w:rPr>
        <w:t>ı</w:t>
      </w:r>
      <w:r w:rsidR="003E1FF5">
        <w:rPr>
          <w:rFonts w:ascii="TimesNewRoman" w:eastAsia="TimesNewRoman" w:cs="TimesNewRoman"/>
        </w:rPr>
        <w:t xml:space="preserve"> </w:t>
      </w:r>
      <w:r w:rsidR="00212027">
        <w:t>gösterecek durumu saptama</w:t>
      </w:r>
      <w:r w:rsidR="00D366C2">
        <w:t>, ö</w:t>
      </w:r>
      <w:r w:rsidR="00212027">
        <w:t>lçme tekniklerini geli</w:t>
      </w:r>
      <w:r w:rsidR="00212027">
        <w:rPr>
          <w:rFonts w:ascii="TimesNewRoman" w:eastAsia="TimesNewRoman" w:cs="TimesNewRoman" w:hint="eastAsia"/>
        </w:rPr>
        <w:t>ş</w:t>
      </w:r>
      <w:r w:rsidR="00212027">
        <w:t>tirme ya da seçme</w:t>
      </w:r>
      <w:r w:rsidR="00D366C2">
        <w:t>, ö</w:t>
      </w:r>
      <w:r w:rsidR="00212027">
        <w:rPr>
          <w:rFonts w:ascii="TimesNewRoman" w:eastAsia="TimesNewRoman" w:cs="TimesNewRoman" w:hint="eastAsia"/>
        </w:rPr>
        <w:t>ğ</w:t>
      </w:r>
      <w:r w:rsidR="00212027">
        <w:t>rencilerin davran</w:t>
      </w:r>
      <w:r w:rsidR="00212027">
        <w:rPr>
          <w:rFonts w:ascii="TimesNewRoman" w:eastAsia="TimesNewRoman" w:cs="TimesNewRoman" w:hint="eastAsia"/>
        </w:rPr>
        <w:t>ış</w:t>
      </w:r>
      <w:r w:rsidR="003E1FF5">
        <w:rPr>
          <w:rFonts w:ascii="TimesNewRoman" w:eastAsia="TimesNewRoman" w:cs="TimesNewRoman"/>
        </w:rPr>
        <w:t xml:space="preserve"> </w:t>
      </w:r>
      <w:r w:rsidR="00212027">
        <w:t>yeterlilikleri ile ilgili veriyi toplama</w:t>
      </w:r>
      <w:r w:rsidR="00D366C2">
        <w:t>, e</w:t>
      </w:r>
      <w:r w:rsidR="00212027">
        <w:t>lde edilen verilerle belirlenen hedefleri kar</w:t>
      </w:r>
      <w:r w:rsidR="00212027">
        <w:rPr>
          <w:rFonts w:ascii="TimesNewRoman" w:eastAsia="TimesNewRoman" w:cs="TimesNewRoman" w:hint="eastAsia"/>
        </w:rPr>
        <w:t>şı</w:t>
      </w:r>
      <w:r w:rsidR="00212027">
        <w:t>la</w:t>
      </w:r>
      <w:r w:rsidR="00212027">
        <w:rPr>
          <w:rFonts w:ascii="TimesNewRoman" w:eastAsia="TimesNewRoman" w:cs="TimesNewRoman" w:hint="eastAsia"/>
        </w:rPr>
        <w:t>ş</w:t>
      </w:r>
      <w:r w:rsidR="00212027">
        <w:t>t</w:t>
      </w:r>
      <w:r w:rsidR="00212027">
        <w:rPr>
          <w:rFonts w:ascii="TimesNewRoman" w:eastAsia="TimesNewRoman" w:cs="TimesNewRoman" w:hint="eastAsia"/>
        </w:rPr>
        <w:t>ı</w:t>
      </w:r>
      <w:r w:rsidR="00212027">
        <w:t>rma(Erden, 1998).</w:t>
      </w:r>
      <w:r w:rsidR="00C66DA1">
        <w:t>Tyler’a (1949)</w:t>
      </w:r>
      <w:r w:rsidR="00DD4B5A">
        <w:t xml:space="preserve"> göre</w:t>
      </w:r>
      <w:r w:rsidR="006B79DE">
        <w:t xml:space="preserve"> değerlendirme süreci, eğitim hedeflerinin uygulanan program ve öğretim yoluyla tam olarak ne düzeyde kazandırıldığını belirlem</w:t>
      </w:r>
      <w:r w:rsidR="00DD4B5A">
        <w:t>eye yönelik bir süreçtir. Tyler (1949) ayrıca</w:t>
      </w:r>
      <w:r w:rsidR="006B79DE">
        <w:t xml:space="preserve"> değerlendirmenin düzenlenen öğrenme yaşantılarının gerçekten arzulanan sonuçlar doğrultusunda kazanılıp kazanılmadığını belirlemeye yönelik bir süreç olması gerektiğini ve bu sürecin programın güçlü ve zayıf yönlerini </w:t>
      </w:r>
      <w:r w:rsidR="00DD4B5A">
        <w:t xml:space="preserve">ortaya çıkarması gerektiğini vurgulamaktadır. </w:t>
      </w:r>
    </w:p>
    <w:p w:rsidR="00212027" w:rsidRPr="007F4B3C" w:rsidRDefault="003E1FF5" w:rsidP="007F4B3C">
      <w:pPr>
        <w:tabs>
          <w:tab w:val="left" w:pos="851"/>
        </w:tabs>
        <w:autoSpaceDE w:val="0"/>
        <w:autoSpaceDN w:val="0"/>
        <w:adjustRightInd w:val="0"/>
        <w:spacing w:line="480" w:lineRule="auto"/>
        <w:jc w:val="both"/>
      </w:pPr>
      <w:r>
        <w:tab/>
      </w:r>
      <w:r w:rsidR="007A260C">
        <w:t xml:space="preserve">Ülkemizde </w:t>
      </w:r>
      <w:r w:rsidR="00DD4B5A">
        <w:t xml:space="preserve">Fen ve Teknoloji dersi öğretim programının hedefe dayalı olarak değerlendirilmesinin amaçlandığı bu araştırmaya benzer nitelikteki çalışmaların çok sınırlı sayıda olduğu görülmüştür. Yapılan araştırmaların </w:t>
      </w:r>
      <w:r w:rsidR="003A4F45">
        <w:t xml:space="preserve">(Alp, 2007; </w:t>
      </w:r>
      <w:r w:rsidR="0080621A">
        <w:t>Buluş</w:t>
      </w:r>
      <w:r w:rsidR="00923B8D">
        <w:t xml:space="preserve">, </w:t>
      </w:r>
      <w:proofErr w:type="spellStart"/>
      <w:r w:rsidR="00C1318B">
        <w:t>K</w:t>
      </w:r>
      <w:r w:rsidR="00923B8D">
        <w:t>ırıkkaya</w:t>
      </w:r>
      <w:proofErr w:type="spellEnd"/>
      <w:r w:rsidR="00923B8D">
        <w:t xml:space="preserve"> </w:t>
      </w:r>
      <w:r w:rsidR="00923B8D" w:rsidRPr="00923B8D">
        <w:t>&amp;</w:t>
      </w:r>
      <w:r w:rsidR="0080621A">
        <w:t xml:space="preserve"> </w:t>
      </w:r>
      <w:proofErr w:type="spellStart"/>
      <w:r w:rsidR="0080621A">
        <w:t>Tanrıverdi</w:t>
      </w:r>
      <w:proofErr w:type="spellEnd"/>
      <w:r w:rsidR="0080621A">
        <w:t>, 2007</w:t>
      </w:r>
      <w:r w:rsidR="00923B8D">
        <w:t xml:space="preserve">; Dindar </w:t>
      </w:r>
      <w:r w:rsidR="00923B8D" w:rsidRPr="00923B8D">
        <w:t>&amp;</w:t>
      </w:r>
      <w:r w:rsidR="00C1318B">
        <w:t xml:space="preserve">Yangın, 2007; </w:t>
      </w:r>
      <w:r w:rsidR="00900790">
        <w:t xml:space="preserve">Erdoğan, 2007; </w:t>
      </w:r>
      <w:r w:rsidR="00923B8D">
        <w:t xml:space="preserve">Gömleksiz </w:t>
      </w:r>
      <w:r w:rsidR="00923B8D" w:rsidRPr="00923B8D">
        <w:t>&amp;</w:t>
      </w:r>
      <w:r w:rsidR="00923B8D">
        <w:t xml:space="preserve"> Bulut, 2</w:t>
      </w:r>
      <w:r w:rsidR="00C1318B">
        <w:t>007; Özdemir, 2006</w:t>
      </w:r>
      <w:r w:rsidR="00923B8D">
        <w:t xml:space="preserve">; </w:t>
      </w:r>
      <w:proofErr w:type="spellStart"/>
      <w:r w:rsidR="00923B8D">
        <w:t>Tekbıyık</w:t>
      </w:r>
      <w:proofErr w:type="spellEnd"/>
      <w:r w:rsidR="00923B8D" w:rsidRPr="00923B8D">
        <w:t>&amp;</w:t>
      </w:r>
      <w:r w:rsidR="002E572C">
        <w:t>Akdeniz, 2008</w:t>
      </w:r>
      <w:r w:rsidR="003A4F45">
        <w:t xml:space="preserve">) </w:t>
      </w:r>
      <w:r w:rsidR="00DD4B5A">
        <w:t xml:space="preserve">genellikle </w:t>
      </w:r>
      <w:r w:rsidR="00DF7C31">
        <w:t xml:space="preserve">Fen ve Teknoloji </w:t>
      </w:r>
      <w:r w:rsidR="00DD4B5A">
        <w:t>dersi öğretim programlarına yönelik olarak görüş alınması yolu ile gerçekleştirildiği saptanmıştır.</w:t>
      </w:r>
      <w:r w:rsidR="008B63DE">
        <w:t>Bu araşt</w:t>
      </w:r>
      <w:r w:rsidR="00923B8D">
        <w:t xml:space="preserve">ırmaya benzer nitelikte  Keser </w:t>
      </w:r>
      <w:r w:rsidR="00923B8D" w:rsidRPr="00923B8D">
        <w:t>&amp;</w:t>
      </w:r>
      <w:r w:rsidR="008B63DE">
        <w:t>Başak (2013) tarafından yapılan bir araştırmada 6. sınıf Fen ve Teknoloji dersi kazanım düzeyleri incelendiğinde kavram yanılgıları ve öğretimsel sorunların yanında en dikkat çekici bulguların bilimsel süreç becerileri kazanımlarına yönelik değişkenleri belirleme, yorumlama, sonuç çık</w:t>
      </w:r>
      <w:r w:rsidR="007A260C">
        <w:t xml:space="preserve">arma alanlarıyla ilgili olarak </w:t>
      </w:r>
      <w:r w:rsidR="008B63DE">
        <w:t xml:space="preserve">hem öğretmenlerde hem de öğrencilerde bazı sorunların yaşandığı belirlenmiştir. </w:t>
      </w:r>
      <w:r w:rsidR="00923B8D">
        <w:t xml:space="preserve">Yine </w:t>
      </w:r>
      <w:proofErr w:type="spellStart"/>
      <w:r w:rsidR="00923B8D">
        <w:t>Tanrıverdi</w:t>
      </w:r>
      <w:proofErr w:type="spellEnd"/>
      <w:r w:rsidR="00923B8D">
        <w:t xml:space="preserve"> </w:t>
      </w:r>
      <w:r w:rsidR="00923B8D" w:rsidRPr="00923B8D">
        <w:t>&amp;</w:t>
      </w:r>
      <w:r w:rsidR="00F82156">
        <w:t xml:space="preserve"> Buluş </w:t>
      </w:r>
      <w:proofErr w:type="spellStart"/>
      <w:r w:rsidR="00F82156">
        <w:lastRenderedPageBreak/>
        <w:t>Kırıkkaya</w:t>
      </w:r>
      <w:proofErr w:type="spellEnd"/>
      <w:r w:rsidR="00F82156">
        <w:t xml:space="preserve"> (2008) tarafından yapılan bir çalışmada da </w:t>
      </w:r>
      <w:r w:rsidR="00E62481">
        <w:t>4. ve 5. Sınıf öğretmenleri</w:t>
      </w:r>
      <w:r w:rsidR="00F82156">
        <w:t xml:space="preserve"> ve </w:t>
      </w:r>
      <w:r w:rsidR="00E62481">
        <w:t xml:space="preserve">3. sınıf </w:t>
      </w:r>
      <w:proofErr w:type="spellStart"/>
      <w:r w:rsidR="00E62481">
        <w:t>S</w:t>
      </w:r>
      <w:r w:rsidR="00F82156">
        <w:t>ınıf</w:t>
      </w:r>
      <w:proofErr w:type="spellEnd"/>
      <w:ins w:id="34" w:author="Windows7" w:date="2015-11-16T09:49:00Z">
        <w:r w:rsidR="00177CB7">
          <w:t xml:space="preserve"> </w:t>
        </w:r>
      </w:ins>
      <w:r w:rsidR="00E62481">
        <w:t>Öğretmenliği öğrencileri</w:t>
      </w:r>
      <w:r w:rsidR="00F82156">
        <w:t xml:space="preserve"> Fen ve Teknoloji dersi öğretim programında yer alan kazanımların kısmen gerçekleştiri</w:t>
      </w:r>
      <w:r w:rsidR="00080F78">
        <w:t xml:space="preserve">ldiği/gerçekleştirilebileceği yorumunda bulunmuşlardır. </w:t>
      </w:r>
      <w:r w:rsidR="00923B8D">
        <w:t xml:space="preserve">Ayrıca Eş </w:t>
      </w:r>
      <w:r w:rsidR="00923B8D" w:rsidRPr="00923B8D">
        <w:t>&amp;</w:t>
      </w:r>
      <w:r w:rsidR="00923B8D">
        <w:t xml:space="preserve"> Sarı</w:t>
      </w:r>
      <w:r w:rsidR="000546BF">
        <w:t>kaya (2011) tarafından yapılan bir araştırma sonucuna göre ise öğretmenlerin 6. sınıf Fen ve Teknoloji öğretim programında yer alan üst düzey kazanımların gerçekleştirilebileceklerine inanmadıkları ortaya çıkmıştır.</w:t>
      </w:r>
      <w:r w:rsidR="00864946">
        <w:t xml:space="preserve"> Bu bulgular ışığında Fen ve Teknoloji dersi öğretim programının kazanımlarının gerçekleştirilmesine yönelik olarak bazı sorunların yaşandığı görülmektedir.</w:t>
      </w:r>
    </w:p>
    <w:p w:rsidR="000D00C3" w:rsidRPr="008024BD" w:rsidRDefault="004052B2" w:rsidP="008024BD">
      <w:pPr>
        <w:spacing w:line="480" w:lineRule="auto"/>
        <w:jc w:val="both"/>
        <w:rPr>
          <w:b/>
        </w:rPr>
      </w:pPr>
      <w:r>
        <w:rPr>
          <w:b/>
        </w:rPr>
        <w:t xml:space="preserve">              Çalışmanın</w:t>
      </w:r>
      <w:r w:rsidR="003E1FF5">
        <w:rPr>
          <w:b/>
        </w:rPr>
        <w:t xml:space="preserve"> </w:t>
      </w:r>
      <w:r>
        <w:rPr>
          <w:b/>
        </w:rPr>
        <w:t>Amacı</w:t>
      </w:r>
      <w:r w:rsidR="008024BD">
        <w:rPr>
          <w:b/>
        </w:rPr>
        <w:t xml:space="preserve">: </w:t>
      </w:r>
      <w:r w:rsidR="006416E2">
        <w:t xml:space="preserve">Bu çalışmada </w:t>
      </w:r>
      <w:r w:rsidR="003B5160">
        <w:t xml:space="preserve">Fen ve Teknoloji </w:t>
      </w:r>
      <w:r w:rsidR="006416E2">
        <w:t xml:space="preserve">programının gerçek </w:t>
      </w:r>
      <w:r w:rsidR="00742934">
        <w:t xml:space="preserve">bir </w:t>
      </w:r>
      <w:r w:rsidR="006416E2">
        <w:t xml:space="preserve">sınıf ortamında uygulanması sonucunda </w:t>
      </w:r>
      <w:commentRangeStart w:id="35"/>
      <w:r w:rsidR="006416E2">
        <w:t xml:space="preserve">ortaya çıkan durumun </w:t>
      </w:r>
      <w:commentRangeEnd w:id="35"/>
      <w:r w:rsidR="0043037C">
        <w:rPr>
          <w:rStyle w:val="AklamaBavurusu"/>
        </w:rPr>
        <w:commentReference w:id="35"/>
      </w:r>
      <w:r w:rsidR="006416E2">
        <w:t xml:space="preserve">bir değerlendirilmesi yapılmıştır. </w:t>
      </w:r>
      <w:r w:rsidR="00742934">
        <w:t xml:space="preserve">Bu bağlamda araştırmanın bundan sonra </w:t>
      </w:r>
      <w:r w:rsidR="003B5160">
        <w:t xml:space="preserve">Fen ve Teknoloji </w:t>
      </w:r>
      <w:r w:rsidR="00742934">
        <w:t xml:space="preserve">dersine yönelik olarak yapılacak olan program değerlendirme çalışmalarına </w:t>
      </w:r>
      <w:commentRangeStart w:id="36"/>
      <w:r w:rsidR="00742934">
        <w:t xml:space="preserve">bir rehber olması </w:t>
      </w:r>
      <w:commentRangeEnd w:id="36"/>
      <w:r w:rsidR="0043037C">
        <w:rPr>
          <w:rStyle w:val="AklamaBavurusu"/>
        </w:rPr>
        <w:commentReference w:id="36"/>
      </w:r>
      <w:r w:rsidR="00742934">
        <w:t xml:space="preserve">ve konu alanına önemli bir katkı getirmesi umulmaktadır. </w:t>
      </w:r>
      <w:r w:rsidR="002568AC">
        <w:t xml:space="preserve">Bu </w:t>
      </w:r>
      <w:r w:rsidR="00742934">
        <w:t xml:space="preserve">çerçevede bu </w:t>
      </w:r>
      <w:r w:rsidR="002568AC">
        <w:t>çalışma</w:t>
      </w:r>
      <w:r w:rsidR="00812A99">
        <w:t>nın amacı</w:t>
      </w:r>
      <w:r w:rsidR="00B51238" w:rsidRPr="00B37384">
        <w:t xml:space="preserve"> ilköğretim 5. sınıf </w:t>
      </w:r>
      <w:r w:rsidR="00812A99">
        <w:t xml:space="preserve">düzeyinde uygulanmakta olan </w:t>
      </w:r>
      <w:r w:rsidR="00310D7A">
        <w:t xml:space="preserve">Fen ve Teknoloji </w:t>
      </w:r>
      <w:r w:rsidR="00F346E0">
        <w:t xml:space="preserve">dersi öğretim programının </w:t>
      </w:r>
      <w:commentRangeStart w:id="37"/>
      <w:r w:rsidR="00F346E0">
        <w:t xml:space="preserve">sağlamlığının </w:t>
      </w:r>
      <w:r w:rsidR="00C575DB">
        <w:t>sınanmasıdır</w:t>
      </w:r>
      <w:commentRangeEnd w:id="37"/>
      <w:r w:rsidR="0043037C">
        <w:rPr>
          <w:rStyle w:val="AklamaBavurusu"/>
        </w:rPr>
        <w:commentReference w:id="37"/>
      </w:r>
      <w:r w:rsidR="00C575DB">
        <w:t>. Bu amaç ekseninde aşağıdaki sorulara yanıt ara</w:t>
      </w:r>
      <w:r w:rsidR="002A0156">
        <w:t>nmıştır:</w:t>
      </w:r>
    </w:p>
    <w:p w:rsidR="002A0156" w:rsidRDefault="00310D7A" w:rsidP="0069704C">
      <w:pPr>
        <w:numPr>
          <w:ilvl w:val="0"/>
          <w:numId w:val="4"/>
        </w:numPr>
        <w:tabs>
          <w:tab w:val="left" w:pos="0"/>
        </w:tabs>
        <w:autoSpaceDE w:val="0"/>
        <w:autoSpaceDN w:val="0"/>
        <w:adjustRightInd w:val="0"/>
        <w:spacing w:line="480" w:lineRule="auto"/>
        <w:ind w:left="0" w:firstLine="851"/>
        <w:jc w:val="both"/>
      </w:pPr>
      <w:r w:rsidRPr="00B37384">
        <w:t xml:space="preserve">5. sınıf </w:t>
      </w:r>
      <w:r>
        <w:t xml:space="preserve">Fen ve Teknoloji dersi öğretim programı “Kuvvet ve Hareket” teması </w:t>
      </w:r>
      <w:commentRangeStart w:id="38"/>
      <w:r>
        <w:t xml:space="preserve">kazanımlarının gerçekleştirilme düzeyi </w:t>
      </w:r>
      <w:commentRangeEnd w:id="38"/>
      <w:r w:rsidR="0043037C">
        <w:rPr>
          <w:rStyle w:val="AklamaBavurusu"/>
        </w:rPr>
        <w:commentReference w:id="38"/>
      </w:r>
      <w:r>
        <w:t>nedir?</w:t>
      </w:r>
    </w:p>
    <w:p w:rsidR="000D00C3" w:rsidRDefault="00310D7A" w:rsidP="0069704C">
      <w:pPr>
        <w:numPr>
          <w:ilvl w:val="0"/>
          <w:numId w:val="4"/>
        </w:numPr>
        <w:tabs>
          <w:tab w:val="left" w:pos="0"/>
        </w:tabs>
        <w:autoSpaceDE w:val="0"/>
        <w:autoSpaceDN w:val="0"/>
        <w:adjustRightInd w:val="0"/>
        <w:spacing w:line="480" w:lineRule="auto"/>
        <w:ind w:left="0" w:firstLine="851"/>
        <w:jc w:val="both"/>
      </w:pPr>
      <w:r w:rsidRPr="00B37384">
        <w:t xml:space="preserve">5. sınıf </w:t>
      </w:r>
      <w:r>
        <w:t>Fen ve Teknoloji dersi öğretim programı “Kuvvet ve Hareket” teması kazanımları arasındaki istatistiksel örüntü nasıldır?</w:t>
      </w:r>
    </w:p>
    <w:p w:rsidR="007F4B3C" w:rsidRDefault="008024BD" w:rsidP="008024BD">
      <w:pPr>
        <w:tabs>
          <w:tab w:val="left" w:pos="3825"/>
        </w:tabs>
        <w:spacing w:line="480" w:lineRule="auto"/>
        <w:rPr>
          <w:b/>
        </w:rPr>
      </w:pPr>
      <w:r w:rsidRPr="00B37384">
        <w:rPr>
          <w:b/>
        </w:rPr>
        <w:t>Yöntem</w:t>
      </w:r>
    </w:p>
    <w:p w:rsidR="007F4B3C" w:rsidRPr="008024BD" w:rsidRDefault="00DC7148" w:rsidP="003E1FF5">
      <w:pPr>
        <w:tabs>
          <w:tab w:val="left" w:pos="3825"/>
        </w:tabs>
        <w:spacing w:line="480" w:lineRule="auto"/>
        <w:ind w:firstLine="709"/>
        <w:jc w:val="both"/>
        <w:rPr>
          <w:b/>
        </w:rPr>
      </w:pPr>
      <w:r>
        <w:rPr>
          <w:b/>
        </w:rPr>
        <w:t>Araştırma M</w:t>
      </w:r>
      <w:r w:rsidR="00310D7A" w:rsidRPr="00310D7A">
        <w:rPr>
          <w:b/>
        </w:rPr>
        <w:t>odeli</w:t>
      </w:r>
      <w:r w:rsidR="008024BD">
        <w:rPr>
          <w:b/>
        </w:rPr>
        <w:t xml:space="preserve">: </w:t>
      </w:r>
      <w:r w:rsidR="00366735" w:rsidRPr="00366735">
        <w:t>Araştırma tarama modeli şeklinde desenlenmiştir.</w:t>
      </w:r>
      <w:ins w:id="39" w:author="Windows7" w:date="2015-11-16T09:50:00Z">
        <w:r w:rsidR="00177CB7">
          <w:t xml:space="preserve"> </w:t>
        </w:r>
      </w:ins>
      <w:r w:rsidR="00366735" w:rsidRPr="00B97357">
        <w:t>Tarama modelleri çok sayıda elemandan oluşan bir evrende, evren hakkında genel bir yargıya varmak için bir grup örneklem üzerinde yapılan düzenlemeler</w:t>
      </w:r>
      <w:r w:rsidR="00366735">
        <w:t>i içermektedir.</w:t>
      </w:r>
      <w:r w:rsidR="00366735" w:rsidRPr="00B97357">
        <w:t xml:space="preserve"> Bu yöntemde araştırmaya konu olan olay, birey ya da nesne kendi koşulları içinde ve old</w:t>
      </w:r>
      <w:r w:rsidR="00366735">
        <w:t>uğu gibi tanımlanmaya çalışılmaktadır</w:t>
      </w:r>
      <w:r w:rsidR="00366735" w:rsidRPr="00B97357">
        <w:t xml:space="preserve"> (</w:t>
      </w:r>
      <w:proofErr w:type="spellStart"/>
      <w:r w:rsidR="00366735" w:rsidRPr="00B97357">
        <w:t>Karasar</w:t>
      </w:r>
      <w:proofErr w:type="spellEnd"/>
      <w:r w:rsidR="00366735" w:rsidRPr="00B97357">
        <w:t>, 2005).</w:t>
      </w:r>
    </w:p>
    <w:p w:rsidR="00A04E05" w:rsidRDefault="003E1FF5" w:rsidP="008024BD">
      <w:pPr>
        <w:spacing w:line="480" w:lineRule="auto"/>
        <w:jc w:val="both"/>
      </w:pPr>
      <w:r>
        <w:rPr>
          <w:b/>
          <w:bCs/>
        </w:rPr>
        <w:lastRenderedPageBreak/>
        <w:tab/>
      </w:r>
      <w:commentRangeStart w:id="40"/>
      <w:r w:rsidR="001E4FB8">
        <w:rPr>
          <w:b/>
          <w:bCs/>
        </w:rPr>
        <w:t>Çalışma Grubu</w:t>
      </w:r>
      <w:commentRangeEnd w:id="40"/>
      <w:r w:rsidR="0043037C">
        <w:rPr>
          <w:rStyle w:val="AklamaBavurusu"/>
        </w:rPr>
        <w:commentReference w:id="40"/>
      </w:r>
      <w:r w:rsidR="008024BD">
        <w:t xml:space="preserve">: </w:t>
      </w:r>
      <w:r w:rsidR="001E4FB8">
        <w:t>Bu çalışmanın katılımcıları</w:t>
      </w:r>
      <w:r w:rsidR="00CD7B97">
        <w:t>nı</w:t>
      </w:r>
      <w:ins w:id="41" w:author="Windows7" w:date="2015-11-16T09:50:00Z">
        <w:r w:rsidR="00177CB7">
          <w:t xml:space="preserve"> </w:t>
        </w:r>
      </w:ins>
      <w:r w:rsidR="000D00C3" w:rsidRPr="00B37384">
        <w:t xml:space="preserve">2011–2012 eğitim-öğretim yılında </w:t>
      </w:r>
      <w:r w:rsidR="001E4FB8">
        <w:t>Türkiye’nin kuzey</w:t>
      </w:r>
      <w:r w:rsidR="00366735">
        <w:t>batısında y</w:t>
      </w:r>
      <w:r w:rsidR="008C5931">
        <w:t xml:space="preserve">er alan bir ilde </w:t>
      </w:r>
      <w:r w:rsidR="00CD7B97">
        <w:t xml:space="preserve">öğrenim gören </w:t>
      </w:r>
      <w:r w:rsidR="000D00C3" w:rsidRPr="00B37384">
        <w:t>219</w:t>
      </w:r>
      <w:r w:rsidR="00400EA0">
        <w:t xml:space="preserve"> 5. </w:t>
      </w:r>
      <w:r w:rsidR="00DC7148">
        <w:t>S</w:t>
      </w:r>
      <w:r w:rsidR="00400EA0">
        <w:t>ınıf</w:t>
      </w:r>
      <w:r w:rsidR="000D00C3" w:rsidRPr="00B37384">
        <w:t xml:space="preserve"> öğrenci</w:t>
      </w:r>
      <w:r w:rsidR="00400EA0">
        <w:t>si</w:t>
      </w:r>
      <w:r w:rsidR="000D00C3" w:rsidRPr="00B37384">
        <w:t xml:space="preserve"> oluşturmaktadır.</w:t>
      </w:r>
      <w:r w:rsidR="00280470">
        <w:t xml:space="preserve"> </w:t>
      </w:r>
      <w:r w:rsidR="008C5931">
        <w:t>Ç</w:t>
      </w:r>
      <w:r w:rsidR="00E852FA">
        <w:t>alışmaya k</w:t>
      </w:r>
      <w:r w:rsidR="008C5931">
        <w:t xml:space="preserve">atılan 219 öğrenciden %52,5’ini (f:115) kız, %47,5’ini </w:t>
      </w:r>
      <w:r w:rsidR="00E852FA">
        <w:t xml:space="preserve"> (f:104) </w:t>
      </w:r>
      <w:r w:rsidR="008C5931">
        <w:t xml:space="preserve">ise </w:t>
      </w:r>
      <w:r w:rsidR="00E852FA">
        <w:t xml:space="preserve">erkek </w:t>
      </w:r>
      <w:r w:rsidR="008C5931">
        <w:t>öğrenciler oluşturmaktadır.</w:t>
      </w:r>
    </w:p>
    <w:p w:rsidR="00A03CCE" w:rsidRPr="008D72B6" w:rsidRDefault="003E1FF5" w:rsidP="00DC7148">
      <w:pPr>
        <w:tabs>
          <w:tab w:val="left" w:pos="851"/>
        </w:tabs>
        <w:spacing w:line="480" w:lineRule="auto"/>
        <w:jc w:val="both"/>
        <w:rPr>
          <w:b/>
          <w:bCs/>
        </w:rPr>
      </w:pPr>
      <w:r>
        <w:rPr>
          <w:b/>
          <w:bCs/>
        </w:rPr>
        <w:tab/>
      </w:r>
      <w:r w:rsidR="000D00C3" w:rsidRPr="00B37384">
        <w:rPr>
          <w:b/>
          <w:bCs/>
        </w:rPr>
        <w:t>Veri</w:t>
      </w:r>
      <w:r w:rsidR="00693D1F">
        <w:rPr>
          <w:b/>
          <w:bCs/>
        </w:rPr>
        <w:t>lerin</w:t>
      </w:r>
      <w:r w:rsidR="000D00C3" w:rsidRPr="00B37384">
        <w:rPr>
          <w:b/>
          <w:bCs/>
        </w:rPr>
        <w:t xml:space="preserve"> To</w:t>
      </w:r>
      <w:r w:rsidR="00693D1F">
        <w:rPr>
          <w:b/>
          <w:bCs/>
        </w:rPr>
        <w:t>planması</w:t>
      </w:r>
      <w:r w:rsidR="008D72B6">
        <w:rPr>
          <w:b/>
          <w:bCs/>
        </w:rPr>
        <w:t xml:space="preserve">: </w:t>
      </w:r>
      <w:r w:rsidR="000D00C3" w:rsidRPr="00B37384">
        <w:t xml:space="preserve">Bu çalışmada veri toplama aracı olarak </w:t>
      </w:r>
      <w:r w:rsidR="00E72213">
        <w:t>“</w:t>
      </w:r>
      <w:r w:rsidR="000D00C3" w:rsidRPr="00B37384">
        <w:t>Kuvvet</w:t>
      </w:r>
      <w:r w:rsidR="00E72213">
        <w:t xml:space="preserve"> ve Hareket” teması ile ilgili 18</w:t>
      </w:r>
      <w:r w:rsidR="000D00C3" w:rsidRPr="00B37384">
        <w:t xml:space="preserve"> maddeden oluşan çoktan seçmeli bir başarı testi </w:t>
      </w:r>
      <w:r w:rsidR="00E72213">
        <w:t xml:space="preserve">kullanılmıştır. </w:t>
      </w:r>
      <w:r w:rsidR="00BC3BD3">
        <w:t>“</w:t>
      </w:r>
      <w:r w:rsidR="00BC3BD3" w:rsidRPr="00C862ED">
        <w:t>1.4. Fiziksel temas olmaksızın cisimleri hareket ettirebilecek bir düzenek kurar ve çalıştırır (BSB-14).</w:t>
      </w:r>
      <w:r w:rsidR="00BC3BD3">
        <w:t>” , “</w:t>
      </w:r>
      <w:r w:rsidR="00BC3BD3" w:rsidRPr="00C862ED">
        <w:t>3.2. Bir cismin kaygan bir yüzeyde daha kolay, pürüzlü bir yüzeyde ise daha zor hareket ettirilebileceğini gözlemler (BSB-1).</w:t>
      </w:r>
      <w:r w:rsidR="00BC3BD3">
        <w:t xml:space="preserve">” </w:t>
      </w:r>
      <w:r w:rsidR="00DC7148">
        <w:t>V</w:t>
      </w:r>
      <w:r w:rsidR="00BC3BD3">
        <w:t>e “3.9</w:t>
      </w:r>
      <w:r w:rsidR="00BC3BD3" w:rsidRPr="00BC3BD3">
        <w:t>. Teknolojik tasarım aşamalarını</w:t>
      </w:r>
      <w:r w:rsidR="00BC3BD3">
        <w:t xml:space="preserve"> uygulayarak havada </w:t>
      </w:r>
      <w:r w:rsidR="00BC3BD3" w:rsidRPr="00BC3BD3">
        <w:t>uzun süre kalabilecek bir paraşüt geliş</w:t>
      </w:r>
      <w:r w:rsidR="00BC3BD3">
        <w:t xml:space="preserve">tirir (FTTÇ- </w:t>
      </w:r>
      <w:r w:rsidR="00BC3BD3" w:rsidRPr="00BC3BD3">
        <w:t>6, 14).</w:t>
      </w:r>
      <w:r w:rsidR="00BC3BD3">
        <w:t xml:space="preserve">”  Kazanımları çoktan seçmeli test yöntemi kullanılarak değerlendirilemediğinden dolayı çalışma kapsamına alınmamıştır. </w:t>
      </w:r>
      <w:r w:rsidR="000D00C3" w:rsidRPr="00B37384">
        <w:t xml:space="preserve">Başarı testi geliştirilmeden önce beşinci sınıf programındaki kazanımlar göz önünde bulundurularak Kuvvet ve Hareket teması ile ilgili bir belirtke tablosu hazırlanmış ve </w:t>
      </w:r>
      <w:r w:rsidR="00F30C95" w:rsidRPr="00B37384">
        <w:t xml:space="preserve">testin kapsam geçerliği sağlanmaya çalışılmıştır. </w:t>
      </w:r>
      <w:r w:rsidR="00E578BA" w:rsidRPr="00B37384">
        <w:t>Kapsam geçerliği, bir bütün olarak ölçeğin ve ölçekteki her bir maddenin amaca ne derece hizmet ettiğidir.</w:t>
      </w:r>
      <w:r w:rsidR="00280470">
        <w:t xml:space="preserve"> </w:t>
      </w:r>
      <w:r w:rsidR="00E578BA" w:rsidRPr="00B37384">
        <w:t>Ölçme konusu evreni yeterli ve dengeli bir şekilde örnekleyen ve kapsadığı maddelerin her biri ölçmek istediği maddeleri gerçekten ölçen bir testin kapsam geçerliği vardır (Tekin, 2008). Belirtke</w:t>
      </w:r>
      <w:r w:rsidR="000D00C3" w:rsidRPr="00B37384">
        <w:t xml:space="preserve"> tablo</w:t>
      </w:r>
      <w:r w:rsidR="00E578BA" w:rsidRPr="00B37384">
        <w:t>sun</w:t>
      </w:r>
      <w:r w:rsidR="000D00C3" w:rsidRPr="00B37384">
        <w:t>da yer alan 18 adet kazanım dikkate alı</w:t>
      </w:r>
      <w:r w:rsidR="00F30C95" w:rsidRPr="00B37384">
        <w:t xml:space="preserve">narak </w:t>
      </w:r>
      <w:r w:rsidR="000D00C3" w:rsidRPr="00B37384">
        <w:t>her kaza</w:t>
      </w:r>
      <w:r w:rsidR="00F30C95" w:rsidRPr="00B37384">
        <w:t>nıma yönelik üçer madde olmak üzere toplam 54</w:t>
      </w:r>
      <w:r w:rsidR="000D00C3" w:rsidRPr="00B37384">
        <w:t xml:space="preserve"> maddeden oluşan bir </w:t>
      </w:r>
      <w:r w:rsidR="00F30C95" w:rsidRPr="00B37384">
        <w:t>deneme</w:t>
      </w:r>
      <w:r w:rsidR="00E72213">
        <w:t xml:space="preserve">lik başarı testi hazırlanmıştır. </w:t>
      </w:r>
      <w:r w:rsidR="009E6E0D">
        <w:t>A</w:t>
      </w:r>
      <w:r w:rsidR="000D00C3" w:rsidRPr="00B37384">
        <w:t>lanı</w:t>
      </w:r>
      <w:r w:rsidR="00E578BA" w:rsidRPr="00B37384">
        <w:t>nda deneyimli 2 fen ve teknoloji öğretmeni ile</w:t>
      </w:r>
      <w:r w:rsidR="000D00C3" w:rsidRPr="00B37384">
        <w:t xml:space="preserve"> alanı</w:t>
      </w:r>
      <w:r w:rsidR="00E578BA" w:rsidRPr="00B37384">
        <w:t xml:space="preserve">nda deneyimli 4 sınıf </w:t>
      </w:r>
      <w:r w:rsidR="000D00C3" w:rsidRPr="00B37384">
        <w:t>öğr</w:t>
      </w:r>
      <w:r w:rsidR="00E578BA" w:rsidRPr="00B37384">
        <w:t>etmeninin görüşleri alınarak testte gerekli düzeltmeler yapılmış ve testin görünüş geç</w:t>
      </w:r>
      <w:r w:rsidR="00E72213">
        <w:t xml:space="preserve">erliği </w:t>
      </w:r>
      <w:commentRangeStart w:id="42"/>
      <w:r w:rsidR="00E72213">
        <w:t>sağlanmaya çalışılmıştır</w:t>
      </w:r>
      <w:commentRangeEnd w:id="42"/>
      <w:r w:rsidR="0043037C">
        <w:rPr>
          <w:rStyle w:val="AklamaBavurusu"/>
        </w:rPr>
        <w:commentReference w:id="42"/>
      </w:r>
      <w:r w:rsidR="00E72213">
        <w:t>; ç</w:t>
      </w:r>
      <w:r w:rsidR="00923B8D">
        <w:t xml:space="preserve">ünkü William </w:t>
      </w:r>
      <w:del w:id="43" w:author="Windows7" w:date="2015-11-16T09:50:00Z">
        <w:r w:rsidR="00923B8D" w:rsidRPr="00923B8D" w:rsidDel="00177CB7">
          <w:delText>&amp;</w:delText>
        </w:r>
        <w:r w:rsidDel="00177CB7">
          <w:delText xml:space="preserve"> </w:delText>
        </w:r>
      </w:del>
      <w:ins w:id="44" w:author="Windows7" w:date="2015-11-16T09:50:00Z">
        <w:r w:rsidR="00177CB7">
          <w:t xml:space="preserve">ve </w:t>
        </w:r>
      </w:ins>
      <w:proofErr w:type="spellStart"/>
      <w:r w:rsidR="00C66DA1">
        <w:t>Lehmann’a</w:t>
      </w:r>
      <w:proofErr w:type="spellEnd"/>
      <w:r w:rsidR="00C66DA1">
        <w:t xml:space="preserve"> (1991)</w:t>
      </w:r>
      <w:r w:rsidR="00E72213">
        <w:t xml:space="preserve"> göre e</w:t>
      </w:r>
      <w:r w:rsidR="00E578BA" w:rsidRPr="00B37384">
        <w:t>ğer bir test konu alanı ile ilgisiz görünürse testi cevaplayanlar</w:t>
      </w:r>
      <w:r w:rsidR="00E72213">
        <w:t xml:space="preserve"> bu testi ciddiye almayabilmekte</w:t>
      </w:r>
      <w:r w:rsidR="00E578BA" w:rsidRPr="00B37384">
        <w:t xml:space="preserve"> veya potansiyel kullanıcılar test sonuçlarının yar</w:t>
      </w:r>
      <w:r w:rsidR="00E72213">
        <w:t>arlı olmadığını düşünebilmektedirler.</w:t>
      </w:r>
    </w:p>
    <w:p w:rsidR="007F4B3C" w:rsidRDefault="005F76D6" w:rsidP="0069704C">
      <w:pPr>
        <w:tabs>
          <w:tab w:val="left" w:pos="709"/>
        </w:tabs>
        <w:autoSpaceDE w:val="0"/>
        <w:autoSpaceDN w:val="0"/>
        <w:adjustRightInd w:val="0"/>
        <w:spacing w:line="480" w:lineRule="auto"/>
        <w:jc w:val="both"/>
      </w:pPr>
      <w:r w:rsidRPr="00DA1598">
        <w:lastRenderedPageBreak/>
        <w:t>Çoktan seçmeli 54</w:t>
      </w:r>
      <w:r w:rsidR="00E578BA" w:rsidRPr="00DA1598">
        <w:t xml:space="preserve"> maddeden oluşan başarı testi, </w:t>
      </w:r>
      <w:r w:rsidRPr="00DA1598">
        <w:t xml:space="preserve">bir devlet ilköğretim okulunda </w:t>
      </w:r>
      <w:r w:rsidR="00E578BA" w:rsidRPr="00DA1598">
        <w:t>öğ</w:t>
      </w:r>
      <w:r w:rsidRPr="00DA1598">
        <w:t xml:space="preserve">renim gören 219 </w:t>
      </w:r>
      <w:r w:rsidR="00E578BA" w:rsidRPr="00DA1598">
        <w:t>öğ</w:t>
      </w:r>
      <w:r w:rsidRPr="00DA1598">
        <w:t>renciye uygulanmıştır.</w:t>
      </w:r>
      <w:r w:rsidR="00E578BA" w:rsidRPr="00DA1598">
        <w:t xml:space="preserve"> Başarı testinin uyg</w:t>
      </w:r>
      <w:r w:rsidR="00E40FBC" w:rsidRPr="00DA1598">
        <w:t xml:space="preserve">ulanacağı öğrenciler daha </w:t>
      </w:r>
      <w:proofErr w:type="spellStart"/>
      <w:r w:rsidR="001F0547" w:rsidRPr="001F0547">
        <w:rPr>
          <w:highlight w:val="yellow"/>
          <w:rPrChange w:id="45" w:author="Windows7" w:date="2015-11-16T09:50:00Z">
            <w:rPr/>
          </w:rPrChange>
        </w:rPr>
        <w:t>öncebu</w:t>
      </w:r>
      <w:proofErr w:type="spellEnd"/>
      <w:r w:rsidRPr="00DA1598">
        <w:t xml:space="preserve"> temanı</w:t>
      </w:r>
      <w:r w:rsidR="00E40FBC" w:rsidRPr="00DA1598">
        <w:t>n</w:t>
      </w:r>
      <w:r w:rsidR="003E1FF5">
        <w:t xml:space="preserve"> </w:t>
      </w:r>
      <w:r w:rsidR="00E578BA" w:rsidRPr="00DA1598">
        <w:t>işlendiği sını</w:t>
      </w:r>
      <w:r w:rsidRPr="00DA1598">
        <w:t>flardan seçilmiştir.</w:t>
      </w:r>
      <w:r w:rsidR="00E578BA" w:rsidRPr="00DA1598">
        <w:t xml:space="preserve"> Çoktan seçmeli başarı</w:t>
      </w:r>
      <w:r w:rsidRPr="00DA1598">
        <w:t xml:space="preserve"> testi 4</w:t>
      </w:r>
      <w:r w:rsidR="00E578BA" w:rsidRPr="00DA1598">
        <w:t xml:space="preserve"> seçenekli olup, doğru cevaplara “</w:t>
      </w:r>
      <w:smartTag w:uri="urn:schemas-microsoft-com:office:smarttags" w:element="metricconverter">
        <w:smartTagPr>
          <w:attr w:name="ProductID" w:val="1”"/>
        </w:smartTagPr>
        <w:r w:rsidR="00E578BA" w:rsidRPr="00DA1598">
          <w:t>1”</w:t>
        </w:r>
      </w:smartTag>
      <w:r w:rsidR="00E578BA" w:rsidRPr="00DA1598">
        <w:t xml:space="preserve"> yanlış ve boş cevaplara “</w:t>
      </w:r>
      <w:smartTag w:uri="urn:schemas-microsoft-com:office:smarttags" w:element="metricconverter">
        <w:smartTagPr>
          <w:attr w:name="ProductID" w:val="0”"/>
        </w:smartTagPr>
        <w:r w:rsidR="00E578BA" w:rsidRPr="00DA1598">
          <w:t>0”</w:t>
        </w:r>
      </w:smartTag>
      <w:r w:rsidRPr="00DA1598">
        <w:t xml:space="preserve"> puan verilerek toplam 54</w:t>
      </w:r>
      <w:r w:rsidR="00E578BA" w:rsidRPr="00DA1598">
        <w:t xml:space="preserve"> puan</w:t>
      </w:r>
      <w:r w:rsidR="003E1FF5">
        <w:t xml:space="preserve"> </w:t>
      </w:r>
      <w:r w:rsidR="00BA2407" w:rsidRPr="00DA1598">
        <w:t>üzerinden değerlendir</w:t>
      </w:r>
      <w:r w:rsidRPr="00DA1598">
        <w:t xml:space="preserve">me yapılmıştır. 219 öğrenciden elde edilen veriler doğrultusunda, öğrencilerden puan sıralamalarına göre alt ve üst grup olmak üzere iki kategori oluşturulmuştur. Alt ve üst grubu oluşturan öğrencilerin vermiş oldukları cevaplara göre başarı testindeki maddelerin ayırt edicilik indeksleri ile güçlük dereceleri </w:t>
      </w:r>
      <w:r w:rsidR="00B35000">
        <w:t xml:space="preserve">Microsoft </w:t>
      </w:r>
      <w:r w:rsidRPr="00DA1598">
        <w:t xml:space="preserve">Excel programı kullanılarak hesaplanmıştır. </w:t>
      </w:r>
      <w:r w:rsidR="00A03CCE" w:rsidRPr="00DA1598">
        <w:t xml:space="preserve">Madde güçlük indeksi (P)’ </w:t>
      </w:r>
      <w:r w:rsidR="001F0547" w:rsidRPr="001F0547">
        <w:rPr>
          <w:highlight w:val="yellow"/>
          <w:rPrChange w:id="46" w:author="Windows7" w:date="2015-11-16T09:51:00Z">
            <w:rPr/>
          </w:rPrChange>
        </w:rPr>
        <w:t>nin</w:t>
      </w:r>
      <w:smartTag w:uri="urn:schemas-microsoft-com:office:smarttags" w:element="metricconverter">
        <w:smartTagPr>
          <w:attr w:name="ProductID" w:val="0,5’"/>
        </w:smartTagPr>
        <w:r w:rsidR="001F0547" w:rsidRPr="001F0547">
          <w:rPr>
            <w:highlight w:val="yellow"/>
            <w:rPrChange w:id="47" w:author="Windows7" w:date="2015-11-16T09:51:00Z">
              <w:rPr/>
            </w:rPrChange>
          </w:rPr>
          <w:t>0</w:t>
        </w:r>
        <w:r w:rsidR="00A03CCE" w:rsidRPr="00DA1598">
          <w:t>,5’</w:t>
        </w:r>
      </w:smartTag>
      <w:r w:rsidR="00A03CCE" w:rsidRPr="00DA1598">
        <w:t xml:space="preserve"> ten küçük olması soruların zor hazırlanmış olduğunu, sınıfta yapılan öğretimin yetersiz olduğunu ve istenilen seviyeye çıkarılamamış öğrencilerin çoğunlukta olduğunu göstermektedir. Madde güçlük indeksi (P)’ </w:t>
      </w:r>
      <w:r w:rsidR="001F0547" w:rsidRPr="001F0547">
        <w:rPr>
          <w:highlight w:val="yellow"/>
          <w:rPrChange w:id="48" w:author="Windows7" w:date="2015-11-16T09:51:00Z">
            <w:rPr/>
          </w:rPrChange>
        </w:rPr>
        <w:t>nin</w:t>
      </w:r>
      <w:smartTag w:uri="urn:schemas-microsoft-com:office:smarttags" w:element="metricconverter">
        <w:smartTagPr>
          <w:attr w:name="ProductID" w:val="0,5’"/>
        </w:smartTagPr>
        <w:r w:rsidR="001F0547" w:rsidRPr="001F0547">
          <w:rPr>
            <w:highlight w:val="yellow"/>
            <w:rPrChange w:id="49" w:author="Windows7" w:date="2015-11-16T09:51:00Z">
              <w:rPr/>
            </w:rPrChange>
          </w:rPr>
          <w:t>0</w:t>
        </w:r>
        <w:r w:rsidR="00A03CCE" w:rsidRPr="00DA1598">
          <w:t>,5’</w:t>
        </w:r>
      </w:smartTag>
      <w:r w:rsidR="00A03CCE" w:rsidRPr="00DA1598">
        <w:t xml:space="preserve"> ten büyük olması ise öğrencilerin çoğunun konuları öğrenmiş olduğunu ya da testin kola</w:t>
      </w:r>
      <w:r w:rsidR="009F5892" w:rsidRPr="00DA1598">
        <w:t>y sorulardan oluştuğunu göstermektedir</w:t>
      </w:r>
      <w:r w:rsidR="00A03CCE" w:rsidRPr="00DA1598">
        <w:t xml:space="preserve"> (Yılmaz, 2004). Test</w:t>
      </w:r>
      <w:r w:rsidR="008422DC">
        <w:t xml:space="preserve">in ortalama güçlük değeri P=0.62ve standart sapması SS=0,48 </w:t>
      </w:r>
      <w:r w:rsidR="00A03CCE" w:rsidRPr="00DA1598">
        <w:t xml:space="preserve">olarak bulunmuştur. Bu bulgudan hareketle </w:t>
      </w:r>
      <w:r w:rsidR="009F5892" w:rsidRPr="00DA1598">
        <w:t xml:space="preserve">hazırlanan başarı </w:t>
      </w:r>
      <w:r w:rsidR="00A03CCE" w:rsidRPr="00DA1598">
        <w:t>testin</w:t>
      </w:r>
      <w:r w:rsidR="009F5892" w:rsidRPr="00DA1598">
        <w:t>in</w:t>
      </w:r>
      <w:r w:rsidR="00A03CCE" w:rsidRPr="00DA1598">
        <w:t xml:space="preserve"> orta güçlükte ve öğrenci seviyesine uygun bir test olduğu söylenebilir. </w:t>
      </w:r>
      <w:r w:rsidR="009F5892" w:rsidRPr="00DA1598">
        <w:t xml:space="preserve">Maddelerin ayırt edicilik indeksleri incelenirken ise </w:t>
      </w:r>
      <w:r w:rsidR="00E72213" w:rsidRPr="00DA1598">
        <w:t>0.</w:t>
      </w:r>
      <w:r w:rsidR="009F5892" w:rsidRPr="00DA1598">
        <w:t xml:space="preserve"> 40 ve daha büyük çok iyi bir madde,</w:t>
      </w:r>
      <w:r w:rsidR="00E72213" w:rsidRPr="00DA1598">
        <w:t xml:space="preserve"> 0.30-0.</w:t>
      </w:r>
      <w:r w:rsidR="009F5892" w:rsidRPr="00DA1598">
        <w:t>39 arası oldukça iyi bir madde,</w:t>
      </w:r>
      <w:r w:rsidR="00E72213" w:rsidRPr="00DA1598">
        <w:t xml:space="preserve"> 0.20-0.</w:t>
      </w:r>
      <w:r w:rsidR="009F5892" w:rsidRPr="00DA1598">
        <w:t>29 arası düzeltilmeli ve geliştirilmeli,</w:t>
      </w:r>
      <w:r w:rsidR="00E72213" w:rsidRPr="00DA1598">
        <w:t xml:space="preserve"> 0.</w:t>
      </w:r>
      <w:r w:rsidR="009F5892" w:rsidRPr="00DA1598">
        <w:t>19 ve daha küçük testten çıkarılmalı (Yılmaz, 2004) kriterleri göz önüne alınarak ayırt ediciliği yüksek (</w:t>
      </w:r>
      <w:proofErr w:type="spellStart"/>
      <w:r w:rsidR="009F5892" w:rsidRPr="00DA1598">
        <w:t>dj</w:t>
      </w:r>
      <w:proofErr w:type="spellEnd"/>
      <w:r w:rsidR="009F5892" w:rsidRPr="00DA1598">
        <w:t xml:space="preserve">&gt;. 30) olan maddeler başarı testine dahil edilmiştir. </w:t>
      </w:r>
      <w:r w:rsidRPr="00DA1598">
        <w:t xml:space="preserve">Ayrıca sorunlu maddeler için ITEMAN programı kullanılarak seçenek analizi </w:t>
      </w:r>
      <w:r w:rsidR="00A03CCE" w:rsidRPr="00DA1598">
        <w:t xml:space="preserve">de </w:t>
      </w:r>
      <w:r w:rsidR="001F0547" w:rsidRPr="001F0547">
        <w:rPr>
          <w:highlight w:val="yellow"/>
          <w:rPrChange w:id="50" w:author="Windows7" w:date="2015-11-16T09:51:00Z">
            <w:rPr/>
          </w:rPrChange>
        </w:rPr>
        <w:t>yapılmıştır.Test</w:t>
      </w:r>
      <w:r w:rsidR="006214CA">
        <w:t xml:space="preserve"> maddelerine ait çift serili (</w:t>
      </w:r>
      <w:proofErr w:type="spellStart"/>
      <w:r w:rsidR="006214CA">
        <w:t>biserial</w:t>
      </w:r>
      <w:proofErr w:type="spellEnd"/>
      <w:r w:rsidR="006214CA">
        <w:t xml:space="preserve">) korelasyon katsayıları ve doğru cevap yüzdeleri de hesaplanmıştır. </w:t>
      </w:r>
      <w:r w:rsidR="005C05BD" w:rsidRPr="00DA1598">
        <w:t>G</w:t>
      </w:r>
      <w:r w:rsidR="00A03CCE" w:rsidRPr="00DA1598">
        <w:t xml:space="preserve">eçerlik çalışmalarından sonra </w:t>
      </w:r>
      <w:r w:rsidR="009F5892" w:rsidRPr="00DA1598">
        <w:t xml:space="preserve">her bir kazanıma yönelik olmak üzere toplam </w:t>
      </w:r>
      <w:r w:rsidR="00A03CCE" w:rsidRPr="00DA1598">
        <w:t>18</w:t>
      </w:r>
      <w:r w:rsidR="005C05BD" w:rsidRPr="00DA1598">
        <w:t xml:space="preserve"> maddeden oluşmasına karar verilen baş</w:t>
      </w:r>
      <w:r w:rsidR="00BA2407" w:rsidRPr="00DA1598">
        <w:t xml:space="preserve">arı testinin güvenirliği </w:t>
      </w:r>
      <w:proofErr w:type="spellStart"/>
      <w:r w:rsidR="009F5892" w:rsidRPr="00DA1598">
        <w:t>Kuder</w:t>
      </w:r>
      <w:proofErr w:type="spellEnd"/>
      <w:r w:rsidR="009F5892" w:rsidRPr="00DA1598">
        <w:t>-</w:t>
      </w:r>
      <w:proofErr w:type="spellStart"/>
      <w:r w:rsidR="009F5892" w:rsidRPr="00DA1598">
        <w:t>Richardson</w:t>
      </w:r>
      <w:proofErr w:type="spellEnd"/>
      <w:r w:rsidR="009F5892" w:rsidRPr="00DA1598">
        <w:t xml:space="preserve"> 20 formülü kul</w:t>
      </w:r>
      <w:r w:rsidR="0030649A" w:rsidRPr="00DA1598">
        <w:t>l</w:t>
      </w:r>
      <w:r w:rsidR="009F5892" w:rsidRPr="00DA1598">
        <w:t>anı</w:t>
      </w:r>
      <w:r w:rsidR="0030649A" w:rsidRPr="00DA1598">
        <w:t xml:space="preserve">larak 0,70 olarak </w:t>
      </w:r>
      <w:r w:rsidR="006214CA">
        <w:t>bulunmuştur.</w:t>
      </w:r>
    </w:p>
    <w:p w:rsidR="00923B8D" w:rsidRDefault="003E1FF5" w:rsidP="00DC7148">
      <w:pPr>
        <w:tabs>
          <w:tab w:val="left" w:pos="709"/>
        </w:tabs>
        <w:autoSpaceDE w:val="0"/>
        <w:autoSpaceDN w:val="0"/>
        <w:adjustRightInd w:val="0"/>
        <w:spacing w:line="480" w:lineRule="auto"/>
        <w:jc w:val="both"/>
        <w:rPr>
          <w:b/>
          <w:bCs/>
        </w:rPr>
      </w:pPr>
      <w:r>
        <w:rPr>
          <w:b/>
          <w:bCs/>
        </w:rPr>
        <w:lastRenderedPageBreak/>
        <w:tab/>
      </w:r>
      <w:r w:rsidR="00C9249C" w:rsidRPr="00B37384">
        <w:rPr>
          <w:b/>
          <w:bCs/>
        </w:rPr>
        <w:t>Verilerin Analizi</w:t>
      </w:r>
      <w:r w:rsidR="00DC7148">
        <w:rPr>
          <w:b/>
          <w:bCs/>
        </w:rPr>
        <w:t xml:space="preserve">: </w:t>
      </w:r>
      <w:r w:rsidR="009E6E0D" w:rsidRPr="00DA1598">
        <w:t>Kazanımların gerçekleştirilme düzeyini belirleyebilmek için başarı testinden elde edilen cevaplardan maddelerin madde güçlük indeksleri (p)</w:t>
      </w:r>
      <w:r w:rsidR="005078E7">
        <w:t>,bir başka deyişle</w:t>
      </w:r>
      <w:r w:rsidR="00C9249C">
        <w:t xml:space="preserve"> kazanımlara ait cevaplandırılma yüzdeleri </w:t>
      </w:r>
      <w:r w:rsidR="009E6E0D" w:rsidRPr="00DA1598">
        <w:t xml:space="preserve">hesaplanmıştır. Kazanımların gerçekleştirilebilme düzeyi alt sınırı tam öğrenme düzeyini temele alan .75 sınırı </w:t>
      </w:r>
      <w:r w:rsidR="003B5160">
        <w:t>(</w:t>
      </w:r>
      <w:proofErr w:type="spellStart"/>
      <w:r w:rsidR="003B5160">
        <w:t>Bloom</w:t>
      </w:r>
      <w:proofErr w:type="spellEnd"/>
      <w:r w:rsidR="003B5160">
        <w:t xml:space="preserve">, 1998) </w:t>
      </w:r>
      <w:r w:rsidR="009E6E0D" w:rsidRPr="00DA1598">
        <w:t>olarak belirlenmiştir.</w:t>
      </w:r>
      <w:r w:rsidR="00C9249C">
        <w:t xml:space="preserve"> Tam öğrenme alt sınırı ile kazanımların gerçekleştirilme düzeyi arasındaki fark tek örneklem t-testi ile analiz edilmiştir. Ayrıca</w:t>
      </w:r>
      <w:r w:rsidR="00F74E2C" w:rsidRPr="00DA1598">
        <w:t xml:space="preserve"> “Kuvvet ve Hareket” teması kazanımları arasındaki istatistiksel örüntünün gerçekte nasıl olduğunun sınanabilmesi için 5. sınıf Fen ve Teknoloji dersi öğretim programında yer alan kazanım örüntüsü </w:t>
      </w:r>
      <w:r w:rsidR="00323438" w:rsidRPr="00DA1598">
        <w:t xml:space="preserve">hipotetik olarak ortaya konularak </w:t>
      </w:r>
      <w:r w:rsidR="00F74E2C" w:rsidRPr="00DA1598">
        <w:t>STA</w:t>
      </w:r>
      <w:r w:rsidR="00323438" w:rsidRPr="00DA1598">
        <w:t>TISTICA 12 programın</w:t>
      </w:r>
      <w:r>
        <w:t xml:space="preserve"> </w:t>
      </w:r>
      <w:proofErr w:type="spellStart"/>
      <w:r w:rsidR="00323438" w:rsidRPr="00DA1598">
        <w:t>da</w:t>
      </w:r>
      <w:r w:rsidR="00F74E2C" w:rsidRPr="00DA1598">
        <w:t>tetrakorik</w:t>
      </w:r>
      <w:proofErr w:type="spellEnd"/>
      <w:r w:rsidR="00F74E2C" w:rsidRPr="00DA1598">
        <w:t xml:space="preserve"> korelasyon hesaplaması yapılmıştır.</w:t>
      </w:r>
      <w:r>
        <w:t xml:space="preserve"> </w:t>
      </w:r>
      <w:proofErr w:type="spellStart"/>
      <w:r w:rsidR="00DA1598" w:rsidRPr="00DA1598">
        <w:t>Tetrakorik</w:t>
      </w:r>
      <w:proofErr w:type="spellEnd"/>
      <w:r w:rsidR="00DA1598" w:rsidRPr="00DA1598">
        <w:t xml:space="preserve"> korelasyon katsayısı sürekli ve normal dağılıma sahip olduğu halde yapay olarak iki kategorili hale getirilmiş iki değişken arasındaki korelasyonun hesaplanmasında kullanılmaktadır (Arıcı, 2006). Öğrencilerin verdikleri yanıtlar </w:t>
      </w:r>
      <w:r w:rsidR="00B35000">
        <w:t xml:space="preserve">kodlama sırasında </w:t>
      </w:r>
      <w:proofErr w:type="spellStart"/>
      <w:r w:rsidR="001F0547" w:rsidRPr="001F0547">
        <w:rPr>
          <w:highlight w:val="yellow"/>
          <w:rPrChange w:id="51" w:author="Windows7" w:date="2015-11-16T09:52:00Z">
            <w:rPr/>
          </w:rPrChange>
        </w:rPr>
        <w:t>yapayolarak</w:t>
      </w:r>
      <w:proofErr w:type="spellEnd"/>
      <w:r w:rsidR="001F0547" w:rsidRPr="001F0547">
        <w:rPr>
          <w:highlight w:val="yellow"/>
          <w:rPrChange w:id="52" w:author="Windows7" w:date="2015-11-16T09:52:00Z">
            <w:rPr/>
          </w:rPrChange>
        </w:rPr>
        <w:t xml:space="preserve"> </w:t>
      </w:r>
      <w:r w:rsidR="00B35000">
        <w:t>1-0 ş</w:t>
      </w:r>
      <w:r w:rsidR="00DA1598" w:rsidRPr="00DA1598">
        <w:t>e</w:t>
      </w:r>
      <w:r w:rsidR="00DA1598">
        <w:t xml:space="preserve">klinde iki kategorili hale </w:t>
      </w:r>
      <w:r w:rsidR="00B35000">
        <w:t xml:space="preserve">getirildiği </w:t>
      </w:r>
      <w:r w:rsidR="00DA1598" w:rsidRPr="00DA1598">
        <w:t xml:space="preserve">için </w:t>
      </w:r>
      <w:proofErr w:type="spellStart"/>
      <w:r w:rsidR="001F0547" w:rsidRPr="001F0547">
        <w:rPr>
          <w:highlight w:val="yellow"/>
          <w:rPrChange w:id="53" w:author="Windows7" w:date="2015-11-16T09:52:00Z">
            <w:rPr/>
          </w:rPrChange>
        </w:rPr>
        <w:t>tetrakorikkorelasyon</w:t>
      </w:r>
      <w:proofErr w:type="spellEnd"/>
      <w:r w:rsidR="001F0547" w:rsidRPr="001F0547">
        <w:rPr>
          <w:highlight w:val="yellow"/>
          <w:rPrChange w:id="54" w:author="Windows7" w:date="2015-11-16T09:52:00Z">
            <w:rPr/>
          </w:rPrChange>
        </w:rPr>
        <w:t xml:space="preserve"> </w:t>
      </w:r>
      <w:r w:rsidR="00DA1598" w:rsidRPr="00DA1598">
        <w:t>katsayısı hesaplanmı</w:t>
      </w:r>
      <w:r w:rsidR="00DA1598">
        <w:t>ş</w:t>
      </w:r>
      <w:r w:rsidR="00DA1598" w:rsidRPr="00DA1598">
        <w:t>tır.</w:t>
      </w:r>
      <w:r w:rsidR="007C00A9">
        <w:t xml:space="preserve"> Kazanımlar arasındaki örüntüyü ortaya çıkarırken .05 manidarlık düzeyi için </w:t>
      </w:r>
      <w:proofErr w:type="spellStart"/>
      <w:r w:rsidR="00CC7C7D">
        <w:t>Weathington</w:t>
      </w:r>
      <w:proofErr w:type="spellEnd"/>
      <w:r w:rsidR="00CC7C7D">
        <w:t xml:space="preserve">, </w:t>
      </w:r>
      <w:proofErr w:type="spellStart"/>
      <w:r w:rsidR="00CC7C7D">
        <w:t>Cunningham</w:t>
      </w:r>
      <w:proofErr w:type="spellEnd"/>
      <w:r w:rsidR="00CC7C7D">
        <w:t xml:space="preserve"> ve </w:t>
      </w:r>
      <w:proofErr w:type="spellStart"/>
      <w:r w:rsidR="00CC7C7D">
        <w:t>Pittenger</w:t>
      </w:r>
      <w:proofErr w:type="spellEnd"/>
      <w:r w:rsidR="00CC7C7D">
        <w:t xml:space="preserve"> (2012: 452)’de belirtildiği gibi korelasyon katsayısı manidarlık değeri seçilmiş ve manidarlık düzeyi için tablo değeri .15 olarak bulunmuştur. Bu değer kazanımlar arasındaki ilişkinin ortaya konmasında sınır değer olarak kabul edilmiştir.</w:t>
      </w:r>
    </w:p>
    <w:p w:rsidR="007F4B3C" w:rsidRDefault="00DC7148" w:rsidP="00DC7148">
      <w:pPr>
        <w:pStyle w:val="Default"/>
        <w:spacing w:line="480" w:lineRule="auto"/>
        <w:rPr>
          <w:b/>
        </w:rPr>
      </w:pPr>
      <w:r w:rsidRPr="00B37384">
        <w:rPr>
          <w:b/>
        </w:rPr>
        <w:t>Bulgular</w:t>
      </w:r>
      <w:r w:rsidR="00B779FC">
        <w:rPr>
          <w:b/>
        </w:rPr>
        <w:tab/>
      </w:r>
    </w:p>
    <w:p w:rsidR="00923B8D" w:rsidRPr="003E1FF5" w:rsidRDefault="003E1FF5" w:rsidP="003E1FF5">
      <w:pPr>
        <w:pStyle w:val="Default"/>
        <w:spacing w:line="480" w:lineRule="auto"/>
        <w:jc w:val="both"/>
        <w:rPr>
          <w:b/>
        </w:rPr>
      </w:pPr>
      <w:r>
        <w:rPr>
          <w:b/>
        </w:rPr>
        <w:tab/>
      </w:r>
      <w:r w:rsidR="004C5927" w:rsidRPr="004C5927">
        <w:rPr>
          <w:b/>
        </w:rPr>
        <w:t>Birinci alt probleme ilişkin bulgular</w:t>
      </w:r>
      <w:r>
        <w:rPr>
          <w:b/>
        </w:rPr>
        <w:t xml:space="preserve">: </w:t>
      </w:r>
      <w:r w:rsidR="0097636A" w:rsidRPr="0097636A">
        <w:t>5. Sınıf Fen ve Teknoloji dersi öğretim programı “Kuvvet ve Hareket” teması kazanıml</w:t>
      </w:r>
      <w:r w:rsidR="004E2CDE">
        <w:t>arının gerçekleştirilme düzeyini saptamak için yapılan tek örneklem t-</w:t>
      </w:r>
      <w:proofErr w:type="spellStart"/>
      <w:r w:rsidR="001F0547" w:rsidRPr="001F0547">
        <w:rPr>
          <w:highlight w:val="yellow"/>
          <w:rPrChange w:id="55" w:author="Windows7" w:date="2015-11-16T09:53:00Z">
            <w:rPr/>
          </w:rPrChange>
        </w:rPr>
        <w:t>testineilişkin</w:t>
      </w:r>
      <w:proofErr w:type="spellEnd"/>
      <w:r w:rsidR="0097636A" w:rsidRPr="0097636A">
        <w:t xml:space="preserve"> bulgular Tablo 1’de sunulmuştur.</w:t>
      </w:r>
    </w:p>
    <w:p w:rsidR="004C7139" w:rsidRPr="007F4B3C" w:rsidRDefault="009F5892" w:rsidP="007F4B3C">
      <w:pPr>
        <w:spacing w:line="480" w:lineRule="auto"/>
        <w:rPr>
          <w:i/>
        </w:rPr>
      </w:pPr>
      <w:r w:rsidRPr="008C2A68">
        <w:t>Tablo 1</w:t>
      </w:r>
      <w:r w:rsidR="007F4B3C" w:rsidRPr="008C2A68">
        <w:t>:</w:t>
      </w:r>
      <w:r w:rsidR="00A34D59" w:rsidRPr="007F4B3C">
        <w:rPr>
          <w:i/>
        </w:rPr>
        <w:t>“Kuvvet ve Hareket” teması kazanımlarına ulaşılma düzeyini gösteren istatistikler</w:t>
      </w:r>
    </w:p>
    <w:tbl>
      <w:tblPr>
        <w:tblW w:w="0" w:type="auto"/>
        <w:tblBorders>
          <w:top w:val="single" w:sz="4" w:space="0" w:color="auto"/>
          <w:bottom w:val="single" w:sz="4" w:space="0" w:color="auto"/>
        </w:tblBorders>
        <w:tblLook w:val="01E0"/>
      </w:tblPr>
      <w:tblGrid>
        <w:gridCol w:w="4835"/>
        <w:gridCol w:w="1190"/>
        <w:gridCol w:w="1128"/>
        <w:gridCol w:w="1111"/>
      </w:tblGrid>
      <w:tr w:rsidR="00BC3BD3" w:rsidRPr="0097636A" w:rsidTr="0097636A">
        <w:tc>
          <w:tcPr>
            <w:tcW w:w="4835" w:type="dxa"/>
            <w:tcBorders>
              <w:top w:val="single" w:sz="4" w:space="0" w:color="auto"/>
              <w:bottom w:val="single" w:sz="4" w:space="0" w:color="auto"/>
            </w:tcBorders>
          </w:tcPr>
          <w:p w:rsidR="00BC3BD3" w:rsidRPr="0097636A" w:rsidRDefault="00BC3BD3" w:rsidP="0069704C">
            <w:pPr>
              <w:jc w:val="center"/>
            </w:pPr>
            <w:r w:rsidRPr="0097636A">
              <w:t>Kuvvet ve Hareket Teması Kazanımları</w:t>
            </w:r>
          </w:p>
        </w:tc>
        <w:tc>
          <w:tcPr>
            <w:tcW w:w="1190" w:type="dxa"/>
            <w:tcBorders>
              <w:top w:val="single" w:sz="4" w:space="0" w:color="auto"/>
              <w:bottom w:val="single" w:sz="4" w:space="0" w:color="auto"/>
            </w:tcBorders>
          </w:tcPr>
          <w:p w:rsidR="00BC3BD3" w:rsidRPr="0097636A" w:rsidRDefault="00BC3BD3" w:rsidP="0069704C">
            <w:pPr>
              <w:jc w:val="center"/>
            </w:pPr>
            <w:proofErr w:type="spellStart"/>
            <w:r w:rsidRPr="0097636A">
              <w:t>Pj</w:t>
            </w:r>
            <w:proofErr w:type="spellEnd"/>
          </w:p>
        </w:tc>
        <w:tc>
          <w:tcPr>
            <w:tcW w:w="1128" w:type="dxa"/>
            <w:tcBorders>
              <w:top w:val="single" w:sz="4" w:space="0" w:color="auto"/>
              <w:bottom w:val="single" w:sz="4" w:space="0" w:color="auto"/>
            </w:tcBorders>
            <w:vAlign w:val="center"/>
          </w:tcPr>
          <w:p w:rsidR="00BC3BD3" w:rsidRPr="0097636A" w:rsidRDefault="00BC3BD3" w:rsidP="0069704C">
            <w:pPr>
              <w:jc w:val="center"/>
            </w:pPr>
            <w:r w:rsidRPr="0097636A">
              <w:t>p.q</w:t>
            </w:r>
          </w:p>
        </w:tc>
        <w:tc>
          <w:tcPr>
            <w:tcW w:w="1111" w:type="dxa"/>
            <w:tcBorders>
              <w:top w:val="single" w:sz="4" w:space="0" w:color="auto"/>
              <w:bottom w:val="single" w:sz="4" w:space="0" w:color="auto"/>
            </w:tcBorders>
            <w:vAlign w:val="center"/>
          </w:tcPr>
          <w:p w:rsidR="00BC3BD3" w:rsidRPr="0097636A" w:rsidRDefault="00BC3BD3" w:rsidP="0069704C">
            <w:pPr>
              <w:jc w:val="center"/>
            </w:pPr>
            <w:r w:rsidRPr="0097636A">
              <w:t>t</w:t>
            </w:r>
          </w:p>
        </w:tc>
      </w:tr>
      <w:tr w:rsidR="00BC3BD3" w:rsidRPr="0097636A" w:rsidTr="0097636A">
        <w:tc>
          <w:tcPr>
            <w:tcW w:w="4835" w:type="dxa"/>
            <w:tcBorders>
              <w:top w:val="single" w:sz="4" w:space="0" w:color="auto"/>
            </w:tcBorders>
            <w:vAlign w:val="center"/>
          </w:tcPr>
          <w:p w:rsidR="00BC3BD3" w:rsidRPr="0097636A" w:rsidRDefault="00BC3BD3" w:rsidP="0069704C">
            <w:pPr>
              <w:autoSpaceDE w:val="0"/>
              <w:autoSpaceDN w:val="0"/>
              <w:adjustRightInd w:val="0"/>
            </w:pPr>
            <w:r w:rsidRPr="0097636A">
              <w:t>1.1. Cisimler arasında fiziksel temas sonucu ortaya çıkan kuvvetleri “temas kuvvetleri” olarak belirler.</w:t>
            </w:r>
          </w:p>
        </w:tc>
        <w:tc>
          <w:tcPr>
            <w:tcW w:w="1190" w:type="dxa"/>
            <w:tcBorders>
              <w:top w:val="single" w:sz="4" w:space="0" w:color="auto"/>
            </w:tcBorders>
            <w:vAlign w:val="center"/>
          </w:tcPr>
          <w:p w:rsidR="00BC3BD3" w:rsidRPr="0097636A" w:rsidRDefault="00BC3BD3" w:rsidP="0069704C">
            <w:pPr>
              <w:jc w:val="center"/>
            </w:pPr>
            <w:r w:rsidRPr="0097636A">
              <w:t>0,</w:t>
            </w:r>
            <w:r w:rsidR="002D1F58">
              <w:t>53</w:t>
            </w:r>
          </w:p>
        </w:tc>
        <w:tc>
          <w:tcPr>
            <w:tcW w:w="1128" w:type="dxa"/>
            <w:tcBorders>
              <w:top w:val="single" w:sz="4" w:space="0" w:color="auto"/>
            </w:tcBorders>
            <w:vAlign w:val="center"/>
          </w:tcPr>
          <w:p w:rsidR="00BC3BD3" w:rsidRPr="0097636A" w:rsidRDefault="00BC3BD3" w:rsidP="0069704C">
            <w:pPr>
              <w:jc w:val="center"/>
            </w:pPr>
            <w:r w:rsidRPr="0097636A">
              <w:t>0,248</w:t>
            </w:r>
          </w:p>
        </w:tc>
        <w:tc>
          <w:tcPr>
            <w:tcW w:w="1111" w:type="dxa"/>
            <w:tcBorders>
              <w:top w:val="single" w:sz="4" w:space="0" w:color="auto"/>
            </w:tcBorders>
            <w:vAlign w:val="center"/>
          </w:tcPr>
          <w:p w:rsidR="00BC3BD3" w:rsidRPr="0097636A" w:rsidRDefault="00BC3BD3" w:rsidP="0069704C">
            <w:pPr>
              <w:jc w:val="center"/>
            </w:pPr>
            <w:r w:rsidRPr="00D020D4">
              <w:rPr>
                <w:color w:val="000000"/>
              </w:rPr>
              <w:t>-6,386</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1.2. Fiziksel temas olmadan da cisimlere bazı kuvvetlerin etki edebileceğini fark eder.</w:t>
            </w:r>
          </w:p>
        </w:tc>
        <w:tc>
          <w:tcPr>
            <w:tcW w:w="1190" w:type="dxa"/>
            <w:vAlign w:val="center"/>
          </w:tcPr>
          <w:p w:rsidR="00BC3BD3" w:rsidRPr="0097636A" w:rsidRDefault="00BC3BD3" w:rsidP="0069704C">
            <w:pPr>
              <w:jc w:val="center"/>
            </w:pPr>
            <w:r w:rsidRPr="0097636A">
              <w:t>0,52</w:t>
            </w:r>
          </w:p>
        </w:tc>
        <w:tc>
          <w:tcPr>
            <w:tcW w:w="1128" w:type="dxa"/>
            <w:vAlign w:val="center"/>
          </w:tcPr>
          <w:p w:rsidR="00BC3BD3" w:rsidRPr="0097636A" w:rsidRDefault="00BC3BD3" w:rsidP="0069704C">
            <w:pPr>
              <w:jc w:val="center"/>
            </w:pPr>
            <w:r w:rsidRPr="0097636A">
              <w:t>0,249</w:t>
            </w:r>
          </w:p>
        </w:tc>
        <w:tc>
          <w:tcPr>
            <w:tcW w:w="1111" w:type="dxa"/>
            <w:vAlign w:val="center"/>
          </w:tcPr>
          <w:p w:rsidR="00BC3BD3" w:rsidRPr="0097636A" w:rsidRDefault="00BC3BD3" w:rsidP="0069704C">
            <w:pPr>
              <w:jc w:val="center"/>
            </w:pPr>
            <w:r w:rsidRPr="00D020D4">
              <w:rPr>
                <w:color w:val="000000"/>
              </w:rPr>
              <w:t>-6,914</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lastRenderedPageBreak/>
              <w:t>1.3. Kuvvetleri, “temas kuvvetleri” ve “temas gerektirmeyen kuvvetler” olarak sınıflandırır (BSB- 4, 5, 6).</w:t>
            </w:r>
          </w:p>
        </w:tc>
        <w:tc>
          <w:tcPr>
            <w:tcW w:w="1190" w:type="dxa"/>
            <w:vAlign w:val="center"/>
          </w:tcPr>
          <w:p w:rsidR="00BC3BD3" w:rsidRPr="0097636A" w:rsidRDefault="00BC3BD3" w:rsidP="0069704C">
            <w:pPr>
              <w:jc w:val="center"/>
            </w:pPr>
            <w:r w:rsidRPr="0097636A">
              <w:t>0,</w:t>
            </w:r>
            <w:r w:rsidR="002D1F58">
              <w:t>52</w:t>
            </w:r>
          </w:p>
        </w:tc>
        <w:tc>
          <w:tcPr>
            <w:tcW w:w="1128" w:type="dxa"/>
            <w:vAlign w:val="center"/>
          </w:tcPr>
          <w:p w:rsidR="00BC3BD3" w:rsidRPr="0097636A" w:rsidRDefault="00BC3BD3" w:rsidP="0069704C">
            <w:pPr>
              <w:jc w:val="center"/>
            </w:pPr>
            <w:r w:rsidRPr="0097636A">
              <w:t>0,24</w:t>
            </w:r>
            <w:r w:rsidR="002D1F58">
              <w:t>9</w:t>
            </w:r>
          </w:p>
        </w:tc>
        <w:tc>
          <w:tcPr>
            <w:tcW w:w="1111" w:type="dxa"/>
            <w:vAlign w:val="center"/>
          </w:tcPr>
          <w:p w:rsidR="00BC3BD3" w:rsidRPr="0097636A" w:rsidRDefault="00BC3BD3" w:rsidP="0069704C">
            <w:pPr>
              <w:jc w:val="center"/>
            </w:pPr>
            <w:r w:rsidRPr="00D020D4">
              <w:rPr>
                <w:color w:val="000000"/>
              </w:rPr>
              <w:t>-6,781</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2.1. Mıknatısların birbirini çektiğini veya ittiğini gözlemler (BSB-1).</w:t>
            </w:r>
          </w:p>
        </w:tc>
        <w:tc>
          <w:tcPr>
            <w:tcW w:w="1190" w:type="dxa"/>
            <w:vAlign w:val="center"/>
          </w:tcPr>
          <w:p w:rsidR="00BC3BD3" w:rsidRPr="0097636A" w:rsidRDefault="002D1F58" w:rsidP="0069704C">
            <w:pPr>
              <w:jc w:val="center"/>
            </w:pPr>
            <w:r>
              <w:t>0,4</w:t>
            </w:r>
            <w:r w:rsidR="00BC3BD3" w:rsidRPr="0097636A">
              <w:t>5</w:t>
            </w:r>
          </w:p>
        </w:tc>
        <w:tc>
          <w:tcPr>
            <w:tcW w:w="1128" w:type="dxa"/>
            <w:vAlign w:val="center"/>
          </w:tcPr>
          <w:p w:rsidR="00BC3BD3" w:rsidRPr="0097636A" w:rsidRDefault="00BC3BD3" w:rsidP="0069704C">
            <w:pPr>
              <w:jc w:val="center"/>
            </w:pPr>
            <w:r w:rsidRPr="0097636A">
              <w:t>0,2</w:t>
            </w:r>
            <w:r w:rsidR="002D1F58">
              <w:t>47</w:t>
            </w:r>
          </w:p>
        </w:tc>
        <w:tc>
          <w:tcPr>
            <w:tcW w:w="1111" w:type="dxa"/>
            <w:vAlign w:val="center"/>
          </w:tcPr>
          <w:p w:rsidR="00BC3BD3" w:rsidRPr="0097636A" w:rsidRDefault="00BC3BD3" w:rsidP="0069704C">
            <w:pPr>
              <w:jc w:val="center"/>
            </w:pPr>
            <w:r w:rsidRPr="00D020D4">
              <w:rPr>
                <w:color w:val="000000"/>
              </w:rPr>
              <w:t>-8,839</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2.2. Mıknatısların farklı iki kutbu olduğunu fark eder.</w:t>
            </w:r>
          </w:p>
        </w:tc>
        <w:tc>
          <w:tcPr>
            <w:tcW w:w="1190" w:type="dxa"/>
            <w:vAlign w:val="center"/>
          </w:tcPr>
          <w:p w:rsidR="00BC3BD3" w:rsidRPr="0097636A" w:rsidRDefault="00BC3BD3" w:rsidP="0069704C">
            <w:pPr>
              <w:jc w:val="center"/>
            </w:pPr>
            <w:r w:rsidRPr="0097636A">
              <w:t>0,</w:t>
            </w:r>
            <w:r w:rsidR="002D1F58">
              <w:t>65</w:t>
            </w:r>
          </w:p>
        </w:tc>
        <w:tc>
          <w:tcPr>
            <w:tcW w:w="1128" w:type="dxa"/>
            <w:vAlign w:val="center"/>
          </w:tcPr>
          <w:p w:rsidR="00BC3BD3" w:rsidRPr="0097636A" w:rsidRDefault="00BC3BD3" w:rsidP="0069704C">
            <w:pPr>
              <w:jc w:val="center"/>
            </w:pPr>
            <w:r w:rsidRPr="0097636A">
              <w:t>0,</w:t>
            </w:r>
            <w:r w:rsidR="002D1F58">
              <w:t>226</w:t>
            </w:r>
          </w:p>
        </w:tc>
        <w:tc>
          <w:tcPr>
            <w:tcW w:w="1111" w:type="dxa"/>
            <w:vAlign w:val="center"/>
          </w:tcPr>
          <w:p w:rsidR="00BC3BD3" w:rsidRPr="0097636A" w:rsidRDefault="002D1F58" w:rsidP="0069704C">
            <w:pPr>
              <w:jc w:val="center"/>
            </w:pPr>
            <w:r>
              <w:rPr>
                <w:color w:val="000000"/>
              </w:rPr>
              <w:t>-</w:t>
            </w:r>
            <w:r w:rsidR="00BC3BD3" w:rsidRPr="00D020D4">
              <w:rPr>
                <w:color w:val="000000"/>
              </w:rPr>
              <w:t>3,010</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2.3. Mıknatısların farklı kutuplarından birinin N ve diğerinin S olarak isimlendirildiğini ifade eder.</w:t>
            </w:r>
          </w:p>
        </w:tc>
        <w:tc>
          <w:tcPr>
            <w:tcW w:w="1190" w:type="dxa"/>
            <w:vAlign w:val="center"/>
          </w:tcPr>
          <w:p w:rsidR="00BC3BD3" w:rsidRPr="0097636A" w:rsidRDefault="00BC3BD3" w:rsidP="0069704C">
            <w:pPr>
              <w:jc w:val="center"/>
            </w:pPr>
            <w:r w:rsidRPr="0097636A">
              <w:t>0,</w:t>
            </w:r>
            <w:r w:rsidR="002D1F58">
              <w:t>79</w:t>
            </w:r>
          </w:p>
        </w:tc>
        <w:tc>
          <w:tcPr>
            <w:tcW w:w="1128" w:type="dxa"/>
            <w:vAlign w:val="center"/>
          </w:tcPr>
          <w:p w:rsidR="00BC3BD3" w:rsidRPr="0097636A" w:rsidRDefault="00BC3BD3" w:rsidP="0069704C">
            <w:pPr>
              <w:jc w:val="center"/>
            </w:pPr>
            <w:r w:rsidRPr="0097636A">
              <w:t>0,16</w:t>
            </w:r>
            <w:r w:rsidR="002D1F58">
              <w:t>3</w:t>
            </w:r>
          </w:p>
        </w:tc>
        <w:tc>
          <w:tcPr>
            <w:tcW w:w="1111" w:type="dxa"/>
            <w:vAlign w:val="center"/>
          </w:tcPr>
          <w:p w:rsidR="00BC3BD3" w:rsidRPr="0097636A" w:rsidRDefault="00BC3BD3" w:rsidP="0069704C">
            <w:pPr>
              <w:jc w:val="center"/>
            </w:pPr>
            <w:r w:rsidRPr="00D020D4">
              <w:rPr>
                <w:color w:val="000000"/>
              </w:rPr>
              <w:t>1,627</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2.4. Mıknatısların aynı kutuplarının birbirini ittiği, zıt kutupların ise birbirini çektiği sonucuna ulaşır (BSB -23).</w:t>
            </w:r>
          </w:p>
        </w:tc>
        <w:tc>
          <w:tcPr>
            <w:tcW w:w="1190" w:type="dxa"/>
            <w:vAlign w:val="center"/>
          </w:tcPr>
          <w:p w:rsidR="00BC3BD3" w:rsidRPr="0097636A" w:rsidRDefault="00BC3BD3" w:rsidP="0069704C">
            <w:pPr>
              <w:jc w:val="center"/>
            </w:pPr>
            <w:r w:rsidRPr="0097636A">
              <w:t>0,</w:t>
            </w:r>
            <w:r w:rsidR="001D2873">
              <w:t>79</w:t>
            </w:r>
          </w:p>
        </w:tc>
        <w:tc>
          <w:tcPr>
            <w:tcW w:w="1128" w:type="dxa"/>
            <w:vAlign w:val="center"/>
          </w:tcPr>
          <w:p w:rsidR="00BC3BD3" w:rsidRPr="0097636A" w:rsidRDefault="00BC3BD3" w:rsidP="0069704C">
            <w:pPr>
              <w:jc w:val="center"/>
            </w:pPr>
            <w:r w:rsidRPr="0097636A">
              <w:t>0,</w:t>
            </w:r>
            <w:r w:rsidR="001D2873">
              <w:t>166</w:t>
            </w:r>
          </w:p>
        </w:tc>
        <w:tc>
          <w:tcPr>
            <w:tcW w:w="1111" w:type="dxa"/>
            <w:vAlign w:val="center"/>
          </w:tcPr>
          <w:p w:rsidR="00BC3BD3" w:rsidRPr="0097636A" w:rsidRDefault="00BC3BD3" w:rsidP="0069704C">
            <w:pPr>
              <w:jc w:val="center"/>
            </w:pPr>
            <w:r w:rsidRPr="00D020D4">
              <w:rPr>
                <w:color w:val="000000"/>
              </w:rPr>
              <w:t>1,448</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2.5. Bazı maddelerin mıknatıslardan etkilendiğini ifade eder.</w:t>
            </w:r>
          </w:p>
        </w:tc>
        <w:tc>
          <w:tcPr>
            <w:tcW w:w="1190" w:type="dxa"/>
            <w:vAlign w:val="center"/>
          </w:tcPr>
          <w:p w:rsidR="00BC3BD3" w:rsidRPr="0097636A" w:rsidRDefault="00BC3BD3" w:rsidP="0069704C">
            <w:pPr>
              <w:jc w:val="center"/>
            </w:pPr>
            <w:r w:rsidRPr="0097636A">
              <w:t>0,</w:t>
            </w:r>
            <w:r w:rsidR="001D2873">
              <w:t>51</w:t>
            </w:r>
          </w:p>
        </w:tc>
        <w:tc>
          <w:tcPr>
            <w:tcW w:w="1128" w:type="dxa"/>
            <w:vAlign w:val="center"/>
          </w:tcPr>
          <w:p w:rsidR="00BC3BD3" w:rsidRPr="0097636A" w:rsidRDefault="00BC3BD3" w:rsidP="0069704C">
            <w:pPr>
              <w:jc w:val="center"/>
            </w:pPr>
            <w:r w:rsidRPr="0097636A">
              <w:t>0,24</w:t>
            </w:r>
            <w:r w:rsidR="001D2873">
              <w:t>9</w:t>
            </w:r>
          </w:p>
        </w:tc>
        <w:tc>
          <w:tcPr>
            <w:tcW w:w="1111" w:type="dxa"/>
            <w:vAlign w:val="center"/>
          </w:tcPr>
          <w:p w:rsidR="00BC3BD3" w:rsidRPr="0097636A" w:rsidRDefault="00BC3BD3" w:rsidP="0069704C">
            <w:pPr>
              <w:jc w:val="center"/>
            </w:pPr>
            <w:r w:rsidRPr="00D020D4">
              <w:rPr>
                <w:color w:val="000000"/>
              </w:rPr>
              <w:t>-7,047</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2.6. Mıknatısların maddelere uyguladığı kuvvetin, temas gerektirmeyen bir kuvvet olduğunu açıklar.</w:t>
            </w:r>
          </w:p>
        </w:tc>
        <w:tc>
          <w:tcPr>
            <w:tcW w:w="1190" w:type="dxa"/>
            <w:vAlign w:val="center"/>
          </w:tcPr>
          <w:p w:rsidR="00BC3BD3" w:rsidRPr="0097636A" w:rsidRDefault="00BC3BD3" w:rsidP="0069704C">
            <w:pPr>
              <w:jc w:val="center"/>
            </w:pPr>
            <w:r w:rsidRPr="0097636A">
              <w:t>0,60</w:t>
            </w:r>
          </w:p>
        </w:tc>
        <w:tc>
          <w:tcPr>
            <w:tcW w:w="1128" w:type="dxa"/>
            <w:vAlign w:val="center"/>
          </w:tcPr>
          <w:p w:rsidR="00BC3BD3" w:rsidRPr="0097636A" w:rsidRDefault="00BC3BD3" w:rsidP="0069704C">
            <w:pPr>
              <w:jc w:val="center"/>
            </w:pPr>
            <w:r w:rsidRPr="0097636A">
              <w:t>0,2</w:t>
            </w:r>
            <w:r w:rsidR="001D2873">
              <w:t>40</w:t>
            </w:r>
          </w:p>
        </w:tc>
        <w:tc>
          <w:tcPr>
            <w:tcW w:w="1111" w:type="dxa"/>
            <w:vAlign w:val="center"/>
          </w:tcPr>
          <w:p w:rsidR="00BC3BD3" w:rsidRPr="0097636A" w:rsidRDefault="00BC3BD3" w:rsidP="0069704C">
            <w:pPr>
              <w:jc w:val="center"/>
            </w:pPr>
            <w:r w:rsidRPr="00D020D4">
              <w:rPr>
                <w:color w:val="000000"/>
              </w:rPr>
              <w:t>-4,572</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2.7. Günlük hayatta mıknatısların kullanım alanlarını listeler (BSB-24).</w:t>
            </w:r>
          </w:p>
        </w:tc>
        <w:tc>
          <w:tcPr>
            <w:tcW w:w="1190" w:type="dxa"/>
            <w:vAlign w:val="center"/>
          </w:tcPr>
          <w:p w:rsidR="00BC3BD3" w:rsidRPr="0097636A" w:rsidRDefault="00BC3BD3" w:rsidP="0069704C">
            <w:pPr>
              <w:jc w:val="center"/>
            </w:pPr>
            <w:r w:rsidRPr="0097636A">
              <w:t>0,</w:t>
            </w:r>
            <w:r w:rsidR="001D2873">
              <w:t>43</w:t>
            </w:r>
          </w:p>
        </w:tc>
        <w:tc>
          <w:tcPr>
            <w:tcW w:w="1128" w:type="dxa"/>
            <w:vAlign w:val="center"/>
          </w:tcPr>
          <w:p w:rsidR="00BC3BD3" w:rsidRPr="0097636A" w:rsidRDefault="00BC3BD3" w:rsidP="0069704C">
            <w:pPr>
              <w:jc w:val="center"/>
            </w:pPr>
            <w:r w:rsidRPr="0097636A">
              <w:t>0,2</w:t>
            </w:r>
            <w:r w:rsidR="001D2873">
              <w:t>44</w:t>
            </w:r>
          </w:p>
        </w:tc>
        <w:tc>
          <w:tcPr>
            <w:tcW w:w="1111" w:type="dxa"/>
            <w:vAlign w:val="center"/>
          </w:tcPr>
          <w:p w:rsidR="00BC3BD3" w:rsidRPr="0097636A" w:rsidRDefault="00BC3BD3" w:rsidP="0069704C">
            <w:pPr>
              <w:jc w:val="center"/>
            </w:pPr>
            <w:r w:rsidRPr="00D020D4">
              <w:rPr>
                <w:color w:val="000000"/>
              </w:rPr>
              <w:t>-9,569</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3.1. Çeşitli yüzeylerin (halı, beton, buz vb.), cisimlerin hareketlerine etkilerini karşılaştırır (BSB-5).</w:t>
            </w:r>
          </w:p>
        </w:tc>
        <w:tc>
          <w:tcPr>
            <w:tcW w:w="1190" w:type="dxa"/>
            <w:vAlign w:val="center"/>
          </w:tcPr>
          <w:p w:rsidR="00BC3BD3" w:rsidRPr="0097636A" w:rsidRDefault="00BC3BD3" w:rsidP="0069704C">
            <w:pPr>
              <w:jc w:val="center"/>
            </w:pPr>
            <w:r w:rsidRPr="0097636A">
              <w:t>0,6</w:t>
            </w:r>
            <w:r w:rsidR="001D2873">
              <w:t>1</w:t>
            </w:r>
          </w:p>
        </w:tc>
        <w:tc>
          <w:tcPr>
            <w:tcW w:w="1128" w:type="dxa"/>
            <w:vAlign w:val="center"/>
          </w:tcPr>
          <w:p w:rsidR="00BC3BD3" w:rsidRPr="0097636A" w:rsidRDefault="00BC3BD3" w:rsidP="0069704C">
            <w:pPr>
              <w:jc w:val="center"/>
            </w:pPr>
            <w:r w:rsidRPr="0097636A">
              <w:t>0,2</w:t>
            </w:r>
            <w:r w:rsidR="001D2873">
              <w:t>38</w:t>
            </w:r>
          </w:p>
        </w:tc>
        <w:tc>
          <w:tcPr>
            <w:tcW w:w="1111" w:type="dxa"/>
            <w:vAlign w:val="center"/>
          </w:tcPr>
          <w:p w:rsidR="00BC3BD3" w:rsidRPr="0097636A" w:rsidRDefault="00BC3BD3" w:rsidP="0069704C">
            <w:pPr>
              <w:jc w:val="center"/>
            </w:pPr>
            <w:r w:rsidRPr="00D020D4">
              <w:rPr>
                <w:color w:val="000000"/>
              </w:rPr>
              <w:t>-4,443</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3.3. Bir cismin kaygan bir yüzeyde daha kolay, pürüzlü bir yüzeyde ise daha zor hareket ettirilmesinin sebebini, sürtünen yüzeylerin farklılığı ile açıklar (BSB-7).</w:t>
            </w:r>
          </w:p>
        </w:tc>
        <w:tc>
          <w:tcPr>
            <w:tcW w:w="1190" w:type="dxa"/>
            <w:vAlign w:val="center"/>
          </w:tcPr>
          <w:p w:rsidR="00BC3BD3" w:rsidRPr="0097636A" w:rsidRDefault="001D2873" w:rsidP="0069704C">
            <w:pPr>
              <w:jc w:val="center"/>
            </w:pPr>
            <w:r>
              <w:t>0,70</w:t>
            </w:r>
          </w:p>
        </w:tc>
        <w:tc>
          <w:tcPr>
            <w:tcW w:w="1128" w:type="dxa"/>
            <w:vAlign w:val="center"/>
          </w:tcPr>
          <w:p w:rsidR="00BC3BD3" w:rsidRPr="0097636A" w:rsidRDefault="00BC3BD3" w:rsidP="0069704C">
            <w:pPr>
              <w:jc w:val="center"/>
            </w:pPr>
            <w:r w:rsidRPr="0097636A">
              <w:t>0,</w:t>
            </w:r>
            <w:r w:rsidR="001D2873">
              <w:t>210</w:t>
            </w:r>
          </w:p>
        </w:tc>
        <w:tc>
          <w:tcPr>
            <w:tcW w:w="1111" w:type="dxa"/>
            <w:vAlign w:val="center"/>
          </w:tcPr>
          <w:p w:rsidR="00BC3BD3" w:rsidRPr="0097636A" w:rsidRDefault="002D1F58" w:rsidP="0069704C">
            <w:pPr>
              <w:jc w:val="center"/>
            </w:pPr>
            <w:r>
              <w:rPr>
                <w:color w:val="000000"/>
              </w:rPr>
              <w:t>-</w:t>
            </w:r>
            <w:r w:rsidR="00BC3BD3" w:rsidRPr="00D020D4">
              <w:rPr>
                <w:color w:val="000000"/>
              </w:rPr>
              <w:t>1,653</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3.4. Yüzey ile cisim arasında, cismin hareketini zorlaştıran veya engelleyen kuvveti, sürtünme kuvveti olarak tanımlar.</w:t>
            </w:r>
          </w:p>
        </w:tc>
        <w:tc>
          <w:tcPr>
            <w:tcW w:w="1190" w:type="dxa"/>
            <w:vAlign w:val="center"/>
          </w:tcPr>
          <w:p w:rsidR="00BC3BD3" w:rsidRPr="0097636A" w:rsidRDefault="00BC3BD3" w:rsidP="0069704C">
            <w:pPr>
              <w:jc w:val="center"/>
            </w:pPr>
            <w:r w:rsidRPr="0097636A">
              <w:t>0,</w:t>
            </w:r>
            <w:r w:rsidR="001D2873">
              <w:t>66</w:t>
            </w:r>
          </w:p>
        </w:tc>
        <w:tc>
          <w:tcPr>
            <w:tcW w:w="1128" w:type="dxa"/>
            <w:vAlign w:val="center"/>
          </w:tcPr>
          <w:p w:rsidR="00BC3BD3" w:rsidRPr="0097636A" w:rsidRDefault="00BC3BD3" w:rsidP="0069704C">
            <w:pPr>
              <w:jc w:val="center"/>
            </w:pPr>
            <w:r w:rsidRPr="0097636A">
              <w:t>0,2</w:t>
            </w:r>
            <w:r w:rsidR="001D2873">
              <w:t>25</w:t>
            </w:r>
          </w:p>
        </w:tc>
        <w:tc>
          <w:tcPr>
            <w:tcW w:w="1111" w:type="dxa"/>
            <w:vAlign w:val="center"/>
          </w:tcPr>
          <w:p w:rsidR="00BC3BD3" w:rsidRPr="0097636A" w:rsidRDefault="00BC3BD3" w:rsidP="0069704C">
            <w:pPr>
              <w:jc w:val="center"/>
            </w:pPr>
            <w:r w:rsidRPr="00D020D4">
              <w:rPr>
                <w:color w:val="000000"/>
              </w:rPr>
              <w:t>-2,877</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3.5. Sürtünmenin bir temas kuvveti olduğunu ifade eder.</w:t>
            </w:r>
          </w:p>
        </w:tc>
        <w:tc>
          <w:tcPr>
            <w:tcW w:w="1190" w:type="dxa"/>
            <w:vAlign w:val="center"/>
          </w:tcPr>
          <w:p w:rsidR="00BC3BD3" w:rsidRPr="0097636A" w:rsidRDefault="00BC3BD3" w:rsidP="0069704C">
            <w:pPr>
              <w:jc w:val="center"/>
            </w:pPr>
            <w:r w:rsidRPr="0097636A">
              <w:t>0,</w:t>
            </w:r>
            <w:r w:rsidR="001D2873">
              <w:t>81</w:t>
            </w:r>
          </w:p>
        </w:tc>
        <w:tc>
          <w:tcPr>
            <w:tcW w:w="1128" w:type="dxa"/>
            <w:vAlign w:val="center"/>
          </w:tcPr>
          <w:p w:rsidR="00BC3BD3" w:rsidRPr="0097636A" w:rsidRDefault="00BC3BD3" w:rsidP="0069704C">
            <w:pPr>
              <w:jc w:val="center"/>
            </w:pPr>
            <w:r w:rsidRPr="0097636A">
              <w:t>0,</w:t>
            </w:r>
            <w:r w:rsidR="001D2873">
              <w:t>152</w:t>
            </w:r>
          </w:p>
        </w:tc>
        <w:tc>
          <w:tcPr>
            <w:tcW w:w="1111" w:type="dxa"/>
            <w:vAlign w:val="center"/>
          </w:tcPr>
          <w:p w:rsidR="00BC3BD3" w:rsidRPr="0097636A" w:rsidRDefault="00BC3BD3" w:rsidP="0069704C">
            <w:pPr>
              <w:jc w:val="center"/>
            </w:pPr>
            <w:r w:rsidRPr="00D020D4">
              <w:rPr>
                <w:color w:val="000000"/>
              </w:rPr>
              <w:t>2,376</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3.6. Hava ortamında, hareket eden cismin hareketini zorlaştıran kuvveti hava direnci olarak tanımlar.</w:t>
            </w:r>
          </w:p>
        </w:tc>
        <w:tc>
          <w:tcPr>
            <w:tcW w:w="1190" w:type="dxa"/>
            <w:vAlign w:val="center"/>
          </w:tcPr>
          <w:p w:rsidR="00BC3BD3" w:rsidRPr="0097636A" w:rsidRDefault="00BC3BD3" w:rsidP="0069704C">
            <w:pPr>
              <w:jc w:val="center"/>
            </w:pPr>
            <w:r w:rsidRPr="0097636A">
              <w:t>0,</w:t>
            </w:r>
            <w:r w:rsidR="001D2873">
              <w:t>57</w:t>
            </w:r>
          </w:p>
        </w:tc>
        <w:tc>
          <w:tcPr>
            <w:tcW w:w="1128" w:type="dxa"/>
            <w:vAlign w:val="center"/>
          </w:tcPr>
          <w:p w:rsidR="00BC3BD3" w:rsidRPr="0097636A" w:rsidRDefault="00BC3BD3" w:rsidP="0069704C">
            <w:pPr>
              <w:jc w:val="center"/>
            </w:pPr>
            <w:r w:rsidRPr="0097636A">
              <w:t>0,2</w:t>
            </w:r>
            <w:r w:rsidR="001D2873">
              <w:t>45</w:t>
            </w:r>
          </w:p>
        </w:tc>
        <w:tc>
          <w:tcPr>
            <w:tcW w:w="1111" w:type="dxa"/>
            <w:vAlign w:val="center"/>
          </w:tcPr>
          <w:p w:rsidR="00BC3BD3" w:rsidRPr="0097636A" w:rsidRDefault="00BC3BD3" w:rsidP="0069704C">
            <w:pPr>
              <w:jc w:val="center"/>
            </w:pPr>
            <w:r w:rsidRPr="00D020D4">
              <w:rPr>
                <w:color w:val="000000"/>
              </w:rPr>
              <w:t>-5,475</w:t>
            </w:r>
          </w:p>
        </w:tc>
      </w:tr>
      <w:tr w:rsidR="00BC3BD3" w:rsidRPr="0097636A" w:rsidTr="0097636A">
        <w:tc>
          <w:tcPr>
            <w:tcW w:w="4835" w:type="dxa"/>
            <w:vAlign w:val="center"/>
          </w:tcPr>
          <w:p w:rsidR="00BC3BD3" w:rsidRPr="0097636A" w:rsidRDefault="00BC3BD3" w:rsidP="0069704C">
            <w:r w:rsidRPr="0097636A">
              <w:t>3.7. Su içerisinde, hareket eden cismin hareketini zorlaştıran kuvveti su direnci olarak tanımlar.</w:t>
            </w:r>
          </w:p>
        </w:tc>
        <w:tc>
          <w:tcPr>
            <w:tcW w:w="1190" w:type="dxa"/>
            <w:vAlign w:val="center"/>
          </w:tcPr>
          <w:p w:rsidR="00BC3BD3" w:rsidRPr="0097636A" w:rsidRDefault="00BC3BD3" w:rsidP="0069704C">
            <w:pPr>
              <w:jc w:val="center"/>
            </w:pPr>
            <w:r w:rsidRPr="0097636A">
              <w:t>0,6</w:t>
            </w:r>
            <w:r w:rsidR="001D2873">
              <w:t>5</w:t>
            </w:r>
          </w:p>
        </w:tc>
        <w:tc>
          <w:tcPr>
            <w:tcW w:w="1128" w:type="dxa"/>
            <w:vAlign w:val="center"/>
          </w:tcPr>
          <w:p w:rsidR="00BC3BD3" w:rsidRPr="0097636A" w:rsidRDefault="00BC3BD3" w:rsidP="0069704C">
            <w:pPr>
              <w:jc w:val="center"/>
            </w:pPr>
            <w:r w:rsidRPr="0097636A">
              <w:t>0,2</w:t>
            </w:r>
            <w:r w:rsidR="001D2873">
              <w:t>26</w:t>
            </w:r>
          </w:p>
        </w:tc>
        <w:tc>
          <w:tcPr>
            <w:tcW w:w="1111" w:type="dxa"/>
            <w:vAlign w:val="center"/>
          </w:tcPr>
          <w:p w:rsidR="00BC3BD3" w:rsidRPr="0097636A" w:rsidRDefault="00BC3BD3" w:rsidP="0069704C">
            <w:pPr>
              <w:jc w:val="center"/>
            </w:pPr>
            <w:r w:rsidRPr="00D020D4">
              <w:rPr>
                <w:color w:val="000000"/>
              </w:rPr>
              <w:t>-3,010</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3.8. Hava ve su direncinin cisimlerin hareketlerine etkilerini karşılaştırır (BSB-4, 5, 6).</w:t>
            </w:r>
          </w:p>
        </w:tc>
        <w:tc>
          <w:tcPr>
            <w:tcW w:w="1190" w:type="dxa"/>
            <w:vAlign w:val="center"/>
          </w:tcPr>
          <w:p w:rsidR="00BC3BD3" w:rsidRPr="0097636A" w:rsidRDefault="00BC3BD3" w:rsidP="0069704C">
            <w:pPr>
              <w:jc w:val="center"/>
            </w:pPr>
            <w:r w:rsidRPr="0097636A">
              <w:t>0,</w:t>
            </w:r>
            <w:r w:rsidR="001D2873">
              <w:t>77</w:t>
            </w:r>
          </w:p>
        </w:tc>
        <w:tc>
          <w:tcPr>
            <w:tcW w:w="1128" w:type="dxa"/>
            <w:vAlign w:val="center"/>
          </w:tcPr>
          <w:p w:rsidR="00BC3BD3" w:rsidRPr="0097636A" w:rsidRDefault="00BC3BD3" w:rsidP="0069704C">
            <w:pPr>
              <w:jc w:val="center"/>
            </w:pPr>
            <w:r w:rsidRPr="0097636A">
              <w:t>0,</w:t>
            </w:r>
            <w:r w:rsidR="001D2873">
              <w:t>178</w:t>
            </w:r>
          </w:p>
        </w:tc>
        <w:tc>
          <w:tcPr>
            <w:tcW w:w="1111" w:type="dxa"/>
            <w:vAlign w:val="center"/>
          </w:tcPr>
          <w:p w:rsidR="00BC3BD3" w:rsidRPr="0097636A" w:rsidRDefault="00BC3BD3" w:rsidP="0069704C">
            <w:pPr>
              <w:jc w:val="center"/>
            </w:pPr>
            <w:r w:rsidRPr="00D020D4">
              <w:rPr>
                <w:color w:val="000000"/>
              </w:rPr>
              <w:t>,598</w:t>
            </w:r>
          </w:p>
        </w:tc>
      </w:tr>
      <w:tr w:rsidR="00BC3BD3" w:rsidRPr="0097636A" w:rsidTr="0097636A">
        <w:tc>
          <w:tcPr>
            <w:tcW w:w="4835" w:type="dxa"/>
            <w:vAlign w:val="center"/>
          </w:tcPr>
          <w:p w:rsidR="00BC3BD3" w:rsidRPr="0097636A" w:rsidRDefault="00BC3BD3" w:rsidP="0069704C">
            <w:pPr>
              <w:autoSpaceDE w:val="0"/>
              <w:autoSpaceDN w:val="0"/>
              <w:adjustRightInd w:val="0"/>
            </w:pPr>
            <w:r w:rsidRPr="0097636A">
              <w:t>3.10.Sürtünmenin günlük yaşamdaki etkilerine örnekler verir (FTTÇ-4).</w:t>
            </w:r>
          </w:p>
        </w:tc>
        <w:tc>
          <w:tcPr>
            <w:tcW w:w="1190" w:type="dxa"/>
            <w:vAlign w:val="center"/>
          </w:tcPr>
          <w:p w:rsidR="00BC3BD3" w:rsidRPr="0097636A" w:rsidRDefault="00BC3BD3" w:rsidP="0069704C">
            <w:pPr>
              <w:jc w:val="center"/>
            </w:pPr>
            <w:r w:rsidRPr="0097636A">
              <w:t>0,</w:t>
            </w:r>
            <w:r w:rsidR="001D2873">
              <w:t>63</w:t>
            </w:r>
          </w:p>
        </w:tc>
        <w:tc>
          <w:tcPr>
            <w:tcW w:w="1128" w:type="dxa"/>
            <w:vAlign w:val="center"/>
          </w:tcPr>
          <w:p w:rsidR="00BC3BD3" w:rsidRPr="0097636A" w:rsidRDefault="00BC3BD3" w:rsidP="0069704C">
            <w:pPr>
              <w:jc w:val="center"/>
            </w:pPr>
            <w:r w:rsidRPr="0097636A">
              <w:t>0,2</w:t>
            </w:r>
            <w:r w:rsidR="001D2873">
              <w:t>31</w:t>
            </w:r>
          </w:p>
        </w:tc>
        <w:tc>
          <w:tcPr>
            <w:tcW w:w="1111" w:type="dxa"/>
            <w:vAlign w:val="center"/>
          </w:tcPr>
          <w:p w:rsidR="00BC3BD3" w:rsidRPr="0097636A" w:rsidRDefault="00BC3BD3" w:rsidP="0069704C">
            <w:pPr>
              <w:jc w:val="center"/>
            </w:pPr>
            <w:r w:rsidRPr="00D020D4">
              <w:rPr>
                <w:color w:val="000000"/>
              </w:rPr>
              <w:t>-3,535</w:t>
            </w:r>
          </w:p>
        </w:tc>
      </w:tr>
    </w:tbl>
    <w:p w:rsidR="006C139F" w:rsidRDefault="006C139F" w:rsidP="0069704C">
      <w:pPr>
        <w:spacing w:line="480" w:lineRule="auto"/>
      </w:pPr>
    </w:p>
    <w:p w:rsidR="007F4B3C" w:rsidRDefault="002242D0" w:rsidP="007F4B3C">
      <w:pPr>
        <w:tabs>
          <w:tab w:val="left" w:pos="851"/>
        </w:tabs>
        <w:autoSpaceDE w:val="0"/>
        <w:autoSpaceDN w:val="0"/>
        <w:adjustRightInd w:val="0"/>
        <w:spacing w:line="480" w:lineRule="auto"/>
        <w:jc w:val="both"/>
      </w:pPr>
      <w:r>
        <w:tab/>
      </w:r>
      <w:r w:rsidR="0097636A">
        <w:t>Tablo 1</w:t>
      </w:r>
      <w:r w:rsidR="008E33D0">
        <w:t xml:space="preserve"> incelendiğinde </w:t>
      </w:r>
      <w:r w:rsidR="004E2CDE">
        <w:t xml:space="preserve">öğretim süreci sonunda </w:t>
      </w:r>
      <w:r w:rsidR="008E33D0">
        <w:t>kazanımların gerçekleştirilme yüzdelerinin tam öğrenme düzeyi olan .75 ile karşılaştırılması sonucu sadece “</w:t>
      </w:r>
      <w:r w:rsidR="00721B92">
        <w:t>m</w:t>
      </w:r>
      <w:r w:rsidR="008E33D0" w:rsidRPr="0097636A">
        <w:t>ıknatısların farklı kutuplarından birinin N ve diğerinin S olara</w:t>
      </w:r>
      <w:r w:rsidR="00721B92">
        <w:t>k isimlendirildiğini ifade eder</w:t>
      </w:r>
      <w:r w:rsidR="008E33D0">
        <w:t>”</w:t>
      </w:r>
      <w:r w:rsidR="001D2873">
        <w:t xml:space="preserve">, </w:t>
      </w:r>
      <w:r w:rsidR="001D2873">
        <w:lastRenderedPageBreak/>
        <w:t>“m</w:t>
      </w:r>
      <w:r w:rsidR="001D2873" w:rsidRPr="0097636A">
        <w:t>ıknatısların aynı kutuplarının birbirini ittiği, zıt kutupların ise birbirini çektiği sonucuna ulaşır</w:t>
      </w:r>
      <w:r w:rsidR="00C95B30">
        <w:t>”, “s</w:t>
      </w:r>
      <w:r w:rsidR="00C95B30" w:rsidRPr="0097636A">
        <w:t>ürtünmenin bir te</w:t>
      </w:r>
      <w:r w:rsidR="00C95B30">
        <w:t xml:space="preserve">mas kuvveti olduğunu ifade eder” </w:t>
      </w:r>
      <w:r w:rsidR="00721B92">
        <w:t xml:space="preserve">ve  </w:t>
      </w:r>
      <w:r w:rsidR="00C95B30">
        <w:t>“h</w:t>
      </w:r>
      <w:r w:rsidR="00C95B30" w:rsidRPr="0097636A">
        <w:t>ava ve su direncinin cisimlerin hareketlerine etkilerini karşılaştırır</w:t>
      </w:r>
      <w:r w:rsidR="00065A4B">
        <w:t xml:space="preserve">” </w:t>
      </w:r>
      <w:r w:rsidR="00721B92">
        <w:t>kaza</w:t>
      </w:r>
      <w:r w:rsidR="004E2CDE">
        <w:t>nımlarının tam öğrenme düzeyi ve üzerin</w:t>
      </w:r>
      <w:r w:rsidR="00913E4E">
        <w:t xml:space="preserve">de gerçekleştirilebildiği, </w:t>
      </w:r>
      <w:r w:rsidR="00721B92">
        <w:t xml:space="preserve">diğer kazanımların ise genellikle </w:t>
      </w:r>
      <w:r w:rsidR="004E2CDE">
        <w:t>.43 ve .</w:t>
      </w:r>
      <w:r w:rsidR="001F0547" w:rsidRPr="001F0547">
        <w:rPr>
          <w:highlight w:val="yellow"/>
          <w:rPrChange w:id="56" w:author="Windows7" w:date="2015-11-16T09:59:00Z">
            <w:rPr/>
          </w:rPrChange>
        </w:rPr>
        <w:t>70düzeyleri</w:t>
      </w:r>
      <w:r w:rsidR="004E2CDE">
        <w:t xml:space="preserve"> </w:t>
      </w:r>
      <w:r w:rsidR="00065A4B">
        <w:t xml:space="preserve">arasında gerçekleştirilebildiği </w:t>
      </w:r>
      <w:r w:rsidR="001F0547" w:rsidRPr="001F0547">
        <w:rPr>
          <w:highlight w:val="yellow"/>
          <w:rPrChange w:id="57" w:author="Windows7" w:date="2015-11-16T09:59:00Z">
            <w:rPr/>
          </w:rPrChange>
        </w:rPr>
        <w:t>görülmektedir.Ayrıca</w:t>
      </w:r>
      <w:r w:rsidR="004E2CDE">
        <w:t xml:space="preserve"> </w:t>
      </w:r>
      <w:r w:rsidR="008275EB">
        <w:t xml:space="preserve">kazanım 2.1. ve 2.7. hariç diğer </w:t>
      </w:r>
      <w:r w:rsidR="004E2CDE">
        <w:t xml:space="preserve">bütün </w:t>
      </w:r>
      <w:r w:rsidR="008275EB">
        <w:t xml:space="preserve">kazanımların ortalamanın (.50) üzerinde bir düzeyde gerçekleştirildikleri de görülmektedir. </w:t>
      </w:r>
      <w:r w:rsidR="00065A4B">
        <w:t xml:space="preserve">Bu bulgudan hareketle yapılan öğretimin </w:t>
      </w:r>
      <w:r w:rsidR="00C95B30">
        <w:t xml:space="preserve">yeteri kadar </w:t>
      </w:r>
      <w:r w:rsidR="00065A4B">
        <w:t xml:space="preserve">etkili olmadığı ya da </w:t>
      </w:r>
      <w:r w:rsidR="008275EB">
        <w:t xml:space="preserve">Fen ve Teknoloji </w:t>
      </w:r>
      <w:r w:rsidR="00065A4B">
        <w:t>program</w:t>
      </w:r>
      <w:r w:rsidR="008275EB">
        <w:t>ın</w:t>
      </w:r>
      <w:r w:rsidR="00065A4B">
        <w:t>da belirtilen şekilde bir öğretim yapılmadığı söylenebilir.</w:t>
      </w:r>
    </w:p>
    <w:p w:rsidR="008C2A68" w:rsidRDefault="002242D0" w:rsidP="002242D0">
      <w:pPr>
        <w:tabs>
          <w:tab w:val="left" w:pos="851"/>
        </w:tabs>
        <w:autoSpaceDE w:val="0"/>
        <w:autoSpaceDN w:val="0"/>
        <w:adjustRightInd w:val="0"/>
        <w:spacing w:line="480" w:lineRule="auto"/>
        <w:jc w:val="both"/>
      </w:pPr>
      <w:r>
        <w:rPr>
          <w:b/>
        </w:rPr>
        <w:tab/>
      </w:r>
      <w:r w:rsidR="004C5927">
        <w:rPr>
          <w:b/>
        </w:rPr>
        <w:t xml:space="preserve">İkinci </w:t>
      </w:r>
      <w:r w:rsidR="004C5927" w:rsidRPr="004C5927">
        <w:rPr>
          <w:b/>
        </w:rPr>
        <w:t>alt probleme ilişkin bulgular</w:t>
      </w:r>
      <w:r>
        <w:t xml:space="preserve">: </w:t>
      </w:r>
      <w:r w:rsidR="00913E4E" w:rsidRPr="00B37384">
        <w:t xml:space="preserve">5. sınıf </w:t>
      </w:r>
      <w:r w:rsidR="00913E4E">
        <w:t xml:space="preserve">Fen ve Teknoloji dersi öğretim programı “Kuvvet ve Hareket” teması kazanımları arasındaki istatistiksel örüntünün belirlenebilmesi için yapılan </w:t>
      </w:r>
      <w:proofErr w:type="spellStart"/>
      <w:r w:rsidR="00913E4E">
        <w:t>tetrakorik</w:t>
      </w:r>
      <w:proofErr w:type="spellEnd"/>
      <w:r w:rsidR="00913E4E">
        <w:t xml:space="preserve"> korelasyon analizi sonuçları Tablo 2’de sunulmuştur.</w:t>
      </w:r>
    </w:p>
    <w:p w:rsidR="004F6CA3" w:rsidRDefault="007F4B3C" w:rsidP="0069704C">
      <w:pPr>
        <w:spacing w:line="480" w:lineRule="auto"/>
        <w:jc w:val="both"/>
      </w:pPr>
      <w:r>
        <w:t xml:space="preserve">            Tablo 2: </w:t>
      </w:r>
      <w:r w:rsidR="00D708E8" w:rsidRPr="007F4B3C">
        <w:rPr>
          <w:i/>
        </w:rPr>
        <w:t xml:space="preserve">“Kuvvet ve Hareket” teması kazanımlarına ait </w:t>
      </w:r>
      <w:proofErr w:type="spellStart"/>
      <w:r w:rsidR="00D708E8" w:rsidRPr="007F4B3C">
        <w:rPr>
          <w:i/>
        </w:rPr>
        <w:t>tetrakorik</w:t>
      </w:r>
      <w:proofErr w:type="spellEnd"/>
      <w:r w:rsidR="00D708E8" w:rsidRPr="007F4B3C">
        <w:rPr>
          <w:i/>
        </w:rPr>
        <w:t xml:space="preserve"> korelasyon matrisi</w:t>
      </w:r>
    </w:p>
    <w:tbl>
      <w:tblPr>
        <w:tblW w:w="0" w:type="auto"/>
        <w:tblInd w:w="70" w:type="dxa"/>
        <w:tblCellMar>
          <w:left w:w="70" w:type="dxa"/>
          <w:right w:w="70" w:type="dxa"/>
        </w:tblCellMar>
        <w:tblLook w:val="04A0"/>
      </w:tblPr>
      <w:tblGrid>
        <w:gridCol w:w="592"/>
        <w:gridCol w:w="515"/>
        <w:gridCol w:w="515"/>
        <w:gridCol w:w="515"/>
        <w:gridCol w:w="455"/>
        <w:gridCol w:w="515"/>
        <w:gridCol w:w="515"/>
        <w:gridCol w:w="455"/>
        <w:gridCol w:w="455"/>
        <w:gridCol w:w="455"/>
        <w:gridCol w:w="515"/>
        <w:gridCol w:w="455"/>
        <w:gridCol w:w="455"/>
        <w:gridCol w:w="455"/>
        <w:gridCol w:w="455"/>
        <w:gridCol w:w="455"/>
        <w:gridCol w:w="455"/>
        <w:gridCol w:w="455"/>
        <w:gridCol w:w="455"/>
      </w:tblGrid>
      <w:tr w:rsidR="0045629B" w:rsidRPr="0045629B" w:rsidTr="00FF3551">
        <w:trPr>
          <w:trHeight w:val="507"/>
        </w:trPr>
        <w:tc>
          <w:tcPr>
            <w:tcW w:w="596" w:type="dxa"/>
            <w:tcBorders>
              <w:top w:val="single" w:sz="4" w:space="0" w:color="auto"/>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K.N</w:t>
            </w:r>
            <w:r w:rsidR="00FF3551">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1.1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2.7.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3.8.</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45629B" w:rsidRPr="0045629B" w:rsidRDefault="0045629B" w:rsidP="0069704C">
            <w:pPr>
              <w:rPr>
                <w:color w:val="000000"/>
                <w:sz w:val="18"/>
                <w:szCs w:val="18"/>
              </w:rPr>
            </w:pPr>
            <w:r>
              <w:rPr>
                <w:color w:val="000000"/>
                <w:sz w:val="18"/>
                <w:szCs w:val="18"/>
              </w:rPr>
              <w:t>3.10</w:t>
            </w:r>
          </w:p>
        </w:tc>
      </w:tr>
      <w:tr w:rsidR="0045629B" w:rsidRPr="0045629B" w:rsidTr="00FF3551">
        <w:trPr>
          <w:trHeight w:val="300"/>
        </w:trPr>
        <w:tc>
          <w:tcPr>
            <w:tcW w:w="596" w:type="dxa"/>
            <w:tcBorders>
              <w:top w:val="single" w:sz="4" w:space="0" w:color="auto"/>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0,61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0,65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45629B" w:rsidP="0069704C">
            <w:pPr>
              <w:rPr>
                <w:color w:val="000000"/>
                <w:sz w:val="18"/>
                <w:szCs w:val="18"/>
              </w:rPr>
            </w:pPr>
            <w:r>
              <w:rPr>
                <w:color w:val="000000"/>
                <w:sz w:val="18"/>
                <w:szCs w:val="18"/>
              </w:rPr>
              <w:t>2.7.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0,57</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p>
        </w:tc>
      </w:tr>
      <w:tr w:rsidR="0045629B" w:rsidRPr="0045629B" w:rsidTr="00FF3551">
        <w:trPr>
          <w:trHeight w:val="300"/>
        </w:trPr>
        <w:tc>
          <w:tcPr>
            <w:tcW w:w="596" w:type="dxa"/>
            <w:tcBorders>
              <w:top w:val="nil"/>
              <w:left w:val="single" w:sz="4" w:space="0" w:color="auto"/>
              <w:bottom w:val="single" w:sz="4" w:space="0" w:color="auto"/>
              <w:right w:val="single" w:sz="4" w:space="0" w:color="auto"/>
            </w:tcBorders>
          </w:tcPr>
          <w:p w:rsidR="0045629B" w:rsidRPr="0045629B" w:rsidRDefault="00FF3551" w:rsidP="0069704C">
            <w:pPr>
              <w:rPr>
                <w:color w:val="000000"/>
                <w:sz w:val="18"/>
                <w:szCs w:val="18"/>
              </w:rPr>
            </w:pPr>
            <w:r>
              <w:rPr>
                <w:color w:val="000000"/>
                <w:sz w:val="18"/>
                <w:szCs w:val="18"/>
              </w:rPr>
              <w:t>3.10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0,05</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0,23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0,12</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0,06</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0,14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0,43</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0,41</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0,54</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0,48</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0,39</w:t>
            </w:r>
          </w:p>
        </w:tc>
        <w:tc>
          <w:tcPr>
            <w:tcW w:w="0" w:type="auto"/>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0,52</w:t>
            </w:r>
          </w:p>
        </w:tc>
        <w:tc>
          <w:tcPr>
            <w:tcW w:w="455" w:type="dxa"/>
            <w:tcBorders>
              <w:top w:val="nil"/>
              <w:left w:val="nil"/>
              <w:bottom w:val="single" w:sz="4" w:space="0" w:color="auto"/>
              <w:right w:val="single" w:sz="4" w:space="0" w:color="auto"/>
            </w:tcBorders>
            <w:shd w:val="clear" w:color="auto" w:fill="auto"/>
            <w:noWrap/>
            <w:vAlign w:val="bottom"/>
            <w:hideMark/>
          </w:tcPr>
          <w:p w:rsidR="0045629B" w:rsidRPr="00D4339F" w:rsidRDefault="0045629B" w:rsidP="0069704C">
            <w:pPr>
              <w:rPr>
                <w:color w:val="000000"/>
                <w:sz w:val="18"/>
                <w:szCs w:val="18"/>
              </w:rPr>
            </w:pPr>
            <w:r w:rsidRPr="00D4339F">
              <w:rPr>
                <w:color w:val="000000"/>
                <w:sz w:val="18"/>
                <w:szCs w:val="18"/>
              </w:rPr>
              <w:t>1</w:t>
            </w:r>
          </w:p>
        </w:tc>
      </w:tr>
    </w:tbl>
    <w:p w:rsidR="00D708E8" w:rsidRDefault="00D708E8" w:rsidP="0069704C">
      <w:pPr>
        <w:spacing w:line="480" w:lineRule="auto"/>
        <w:jc w:val="both"/>
        <w:rPr>
          <w:b/>
        </w:rPr>
      </w:pPr>
    </w:p>
    <w:p w:rsidR="004762A9" w:rsidRDefault="003F041E" w:rsidP="0069704C">
      <w:pPr>
        <w:tabs>
          <w:tab w:val="left" w:pos="709"/>
        </w:tabs>
        <w:spacing w:line="480" w:lineRule="auto"/>
        <w:jc w:val="both"/>
      </w:pPr>
      <w:r>
        <w:lastRenderedPageBreak/>
        <w:t xml:space="preserve">             Tablo 2 incelendiğinde öğrencilerin </w:t>
      </w:r>
      <w:r w:rsidR="001F0547" w:rsidRPr="001F0547">
        <w:rPr>
          <w:highlight w:val="yellow"/>
          <w:rPrChange w:id="58" w:author="Windows7" w:date="2015-11-16T10:00:00Z">
            <w:rPr/>
          </w:rPrChange>
        </w:rPr>
        <w:t>başatı</w:t>
      </w:r>
      <w:r>
        <w:t xml:space="preserve"> testinde yer alan toplam 18 maddeye  verdikleri cevaplardan elde ettikleri puanlar arasında </w:t>
      </w:r>
      <w:proofErr w:type="spellStart"/>
      <w:r>
        <w:t>tetrakorik</w:t>
      </w:r>
      <w:proofErr w:type="spellEnd"/>
      <w:r>
        <w:t xml:space="preserve"> korelasyon katsayıları hesaplanarak teste ait madde- madde korelasyonlarının bulunduğu görülmektedir.</w:t>
      </w:r>
      <w:r w:rsidR="00D2634E">
        <w:t xml:space="preserve"> Yapılan </w:t>
      </w:r>
      <w:proofErr w:type="spellStart"/>
      <w:r w:rsidR="001F0547" w:rsidRPr="001F0547">
        <w:rPr>
          <w:highlight w:val="yellow"/>
          <w:rPrChange w:id="59" w:author="Windows7" w:date="2015-11-16T10:00:00Z">
            <w:rPr/>
          </w:rPrChange>
        </w:rPr>
        <w:t>tetrakorikkorelaston</w:t>
      </w:r>
      <w:bookmarkStart w:id="60" w:name="_GoBack"/>
      <w:bookmarkEnd w:id="60"/>
      <w:proofErr w:type="spellEnd"/>
      <w:r w:rsidR="00D2634E">
        <w:t xml:space="preserve"> analizi sonucunda temas gerektirmeyen kuvvetler alt öğrenme alanı için </w:t>
      </w:r>
      <w:r w:rsidR="00C17A5B">
        <w:t xml:space="preserve">uzmanlar tarafından </w:t>
      </w:r>
      <w:r w:rsidR="00D2634E">
        <w:t xml:space="preserve">yazılan 1.1 </w:t>
      </w:r>
      <w:proofErr w:type="spellStart"/>
      <w:r w:rsidR="00D2634E">
        <w:t>nolu</w:t>
      </w:r>
      <w:proofErr w:type="spellEnd"/>
      <w:r w:rsidR="00D2634E">
        <w:t xml:space="preserve"> kazanımın 1.2. ve 1.3</w:t>
      </w:r>
      <w:r w:rsidR="00094ABC">
        <w:t>.</w:t>
      </w:r>
      <w:proofErr w:type="spellStart"/>
      <w:r w:rsidR="00D2634E">
        <w:t>nolu</w:t>
      </w:r>
      <w:proofErr w:type="spellEnd"/>
      <w:r w:rsidR="00D2634E">
        <w:t xml:space="preserve"> kazanımlara önkoşul oluşturduğu, 1.2. </w:t>
      </w:r>
      <w:proofErr w:type="spellStart"/>
      <w:r w:rsidR="00D2634E">
        <w:t>nolu</w:t>
      </w:r>
      <w:proofErr w:type="spellEnd"/>
      <w:r w:rsidR="00D2634E">
        <w:t xml:space="preserve"> kazanımın ise 1.3. </w:t>
      </w:r>
      <w:proofErr w:type="spellStart"/>
      <w:r w:rsidR="00D2634E">
        <w:t>nolu</w:t>
      </w:r>
      <w:proofErr w:type="spellEnd"/>
      <w:r w:rsidR="00D2634E">
        <w:t xml:space="preserve"> kazanım için önkoşul bir kazanım olduğu istatistiki olarak da doğrulanmıştır. Mıknatısların özellikleri alt öğrenme alanı için </w:t>
      </w:r>
      <w:r w:rsidR="00094ABC">
        <w:t xml:space="preserve">uzmanlar tarafından </w:t>
      </w:r>
      <w:r w:rsidR="00D2634E">
        <w:t xml:space="preserve">yazılan 2.1. </w:t>
      </w:r>
      <w:proofErr w:type="spellStart"/>
      <w:r w:rsidR="00D2634E">
        <w:t>nolu</w:t>
      </w:r>
      <w:proofErr w:type="spellEnd"/>
      <w:r w:rsidR="00D2634E">
        <w:t xml:space="preserve"> kazanımın giriş kazanımı olduğu ve 2.2., 2.3., 2.4., 2.5. ve 2.6. </w:t>
      </w:r>
      <w:proofErr w:type="spellStart"/>
      <w:r w:rsidR="00D2634E">
        <w:t>nolu</w:t>
      </w:r>
      <w:proofErr w:type="spellEnd"/>
      <w:r w:rsidR="00D2634E">
        <w:t xml:space="preserve"> kazanımlar için önkoşul bir kazanım olduğu</w:t>
      </w:r>
      <w:r w:rsidR="008F4CF9">
        <w:t xml:space="preserve">, 2.7. </w:t>
      </w:r>
      <w:proofErr w:type="spellStart"/>
      <w:r w:rsidR="008F4CF9">
        <w:t>nolu</w:t>
      </w:r>
      <w:proofErr w:type="spellEnd"/>
      <w:r w:rsidR="008F4CF9">
        <w:t xml:space="preserve"> kazanım ile ise zayıf bir korelasyon gösterdiği görülmektedir. Benzer şekilde kazanım 2.2.’</w:t>
      </w:r>
      <w:proofErr w:type="spellStart"/>
      <w:r w:rsidR="008F4CF9">
        <w:t>nin</w:t>
      </w:r>
      <w:proofErr w:type="spellEnd"/>
      <w:r w:rsidR="008F4CF9">
        <w:t xml:space="preserve"> de 2.3., 2.4., 2.5. ve 2.6. </w:t>
      </w:r>
      <w:proofErr w:type="spellStart"/>
      <w:r w:rsidR="008F4CF9">
        <w:t>nolu</w:t>
      </w:r>
      <w:proofErr w:type="spellEnd"/>
      <w:r w:rsidR="008F4CF9">
        <w:t xml:space="preserve"> kazanımlar için önkoşul bir kazanım olduğu, 2.7. </w:t>
      </w:r>
      <w:proofErr w:type="spellStart"/>
      <w:r w:rsidR="008F4CF9">
        <w:t>nolu</w:t>
      </w:r>
      <w:proofErr w:type="spellEnd"/>
      <w:r w:rsidR="008F4CF9">
        <w:t xml:space="preserve"> kazanım ile  zayıf bir korelasyon gösterdiği </w:t>
      </w:r>
      <w:r w:rsidR="000712FF">
        <w:t xml:space="preserve">ortaya çıkmıştır. </w:t>
      </w:r>
      <w:r w:rsidR="00094ABC">
        <w:t>Ek olarak k</w:t>
      </w:r>
      <w:r w:rsidR="008F4CF9">
        <w:t xml:space="preserve">azanım 2.3.’ün 2.4., 2.5., 2.6. ve 2.7. </w:t>
      </w:r>
      <w:proofErr w:type="spellStart"/>
      <w:r w:rsidR="008F4CF9">
        <w:t>nolu</w:t>
      </w:r>
      <w:proofErr w:type="spellEnd"/>
      <w:r w:rsidR="008F4CF9">
        <w:t xml:space="preserve"> kazanımlar için, kazanım 2.4.’ün 2.5., 2.6. ve 2.7. </w:t>
      </w:r>
      <w:proofErr w:type="spellStart"/>
      <w:r w:rsidR="008F4CF9">
        <w:t>nolu</w:t>
      </w:r>
      <w:proofErr w:type="spellEnd"/>
      <w:r w:rsidR="008F4CF9">
        <w:t xml:space="preserve"> kazanımlar için, kazanım 2.5.’in 2.6. ve 2.7. </w:t>
      </w:r>
      <w:proofErr w:type="spellStart"/>
      <w:r w:rsidR="008F4CF9">
        <w:t>nolu</w:t>
      </w:r>
      <w:proofErr w:type="spellEnd"/>
      <w:r w:rsidR="008F4CF9">
        <w:t xml:space="preserve"> kazanımlar için,</w:t>
      </w:r>
      <w:r w:rsidR="000712FF">
        <w:t xml:space="preserve"> kazanım 2.6.’</w:t>
      </w:r>
      <w:proofErr w:type="spellStart"/>
      <w:r w:rsidR="000712FF">
        <w:t>nın</w:t>
      </w:r>
      <w:proofErr w:type="spellEnd"/>
      <w:r w:rsidR="000712FF">
        <w:t xml:space="preserve"> da kazanım 2.7. için önkoşul bir kazanım olduğu istatistiki olarak da kanıtlanmıştır.</w:t>
      </w:r>
      <w:r w:rsidR="00094ABC">
        <w:t xml:space="preserve"> Son olarak sürtünme kuvveti ve hayatımızdaki </w:t>
      </w:r>
      <w:proofErr w:type="spellStart"/>
      <w:r w:rsidR="00094ABC">
        <w:t>önemialt</w:t>
      </w:r>
      <w:proofErr w:type="spellEnd"/>
      <w:r w:rsidR="00094ABC">
        <w:t xml:space="preserve"> öğrenme alanı için uzmanlar tarafından yazılan 3.1. </w:t>
      </w:r>
      <w:proofErr w:type="spellStart"/>
      <w:r w:rsidR="00094ABC">
        <w:t>nolu</w:t>
      </w:r>
      <w:proofErr w:type="spellEnd"/>
      <w:r w:rsidR="00094ABC">
        <w:t xml:space="preserve"> kazanımın giriş kazanımı olduğu ve 3.3., 3.5., 3.6.,3.7., 3.8. ve 3.10. </w:t>
      </w:r>
      <w:proofErr w:type="spellStart"/>
      <w:r w:rsidR="00094ABC">
        <w:t>nolu</w:t>
      </w:r>
      <w:proofErr w:type="spellEnd"/>
      <w:r w:rsidR="00094ABC">
        <w:t xml:space="preserve"> kazanımlar için önkoşul oluşturduğu, 3.4. </w:t>
      </w:r>
      <w:proofErr w:type="spellStart"/>
      <w:r w:rsidR="00094ABC">
        <w:t>nolu</w:t>
      </w:r>
      <w:proofErr w:type="spellEnd"/>
      <w:r w:rsidR="00094ABC">
        <w:t xml:space="preserve"> kazanım ile ise zayıf bir korelasyon gösterdiği ortaya çıkmıştır. </w:t>
      </w:r>
      <w:r w:rsidR="004E79F1">
        <w:t xml:space="preserve">Kazanım 3.4.’ün 3.5., 3.6.,3.7., 3.8. ve 3.10. </w:t>
      </w:r>
      <w:proofErr w:type="spellStart"/>
      <w:r w:rsidR="004E79F1">
        <w:t>nolu</w:t>
      </w:r>
      <w:proofErr w:type="spellEnd"/>
      <w:r w:rsidR="004E79F1">
        <w:t xml:space="preserve"> kazanımlar için, kazanım 3.5.’in 3.6.,3.7., 3.8. ve 3.10. </w:t>
      </w:r>
      <w:proofErr w:type="spellStart"/>
      <w:r w:rsidR="004E79F1">
        <w:t>nolu</w:t>
      </w:r>
      <w:proofErr w:type="spellEnd"/>
      <w:r w:rsidR="004E79F1">
        <w:t xml:space="preserve"> kazanımlar için, kazanım 3.6.’</w:t>
      </w:r>
      <w:proofErr w:type="spellStart"/>
      <w:r w:rsidR="004E79F1">
        <w:t>nın</w:t>
      </w:r>
      <w:proofErr w:type="spellEnd"/>
      <w:r w:rsidR="004E79F1">
        <w:t xml:space="preserve"> 3.7., 3.8. ve 3.10. </w:t>
      </w:r>
      <w:proofErr w:type="spellStart"/>
      <w:r w:rsidR="004E79F1">
        <w:t>nolu</w:t>
      </w:r>
      <w:proofErr w:type="spellEnd"/>
      <w:r w:rsidR="004E79F1">
        <w:t xml:space="preserve"> kazanımlar için, kazanım 3.7.’</w:t>
      </w:r>
      <w:proofErr w:type="spellStart"/>
      <w:r w:rsidR="004E79F1">
        <w:t>nin</w:t>
      </w:r>
      <w:proofErr w:type="spellEnd"/>
      <w:r w:rsidR="004E79F1">
        <w:t xml:space="preserve"> 3.8. ve 3.10. </w:t>
      </w:r>
      <w:proofErr w:type="spellStart"/>
      <w:r w:rsidR="004E79F1">
        <w:t>nolu</w:t>
      </w:r>
      <w:proofErr w:type="spellEnd"/>
      <w:r w:rsidR="004E79F1">
        <w:t xml:space="preserve"> kazanımlar için,</w:t>
      </w:r>
      <w:r w:rsidR="001C000C">
        <w:t xml:space="preserve"> kazanım 3.8.’in de kazanım3.10 için önkoşul niteliğinde kazanımlar olduğu görülmüştür.</w:t>
      </w:r>
    </w:p>
    <w:p w:rsidR="00C82EA9" w:rsidRDefault="00BA682D" w:rsidP="0069704C">
      <w:pPr>
        <w:tabs>
          <w:tab w:val="left" w:pos="709"/>
        </w:tabs>
        <w:spacing w:line="480" w:lineRule="auto"/>
        <w:jc w:val="both"/>
      </w:pPr>
      <w:r>
        <w:object w:dxaOrig="9071" w:dyaOrig="6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51.75pt" o:ole="">
            <v:imagedata r:id="rId14" o:title=""/>
          </v:shape>
          <o:OLEObject Type="Embed" ProgID="STATISTICA.Graph" ShapeID="_x0000_i1025" DrawAspect="Content" ObjectID="_1511544987" r:id="rId15">
            <o:FieldCodes>\s</o:FieldCodes>
          </o:OLEObject>
        </w:object>
      </w:r>
    </w:p>
    <w:p w:rsidR="004762A9" w:rsidRDefault="00212027" w:rsidP="0069704C">
      <w:pPr>
        <w:tabs>
          <w:tab w:val="left" w:pos="709"/>
        </w:tabs>
        <w:spacing w:line="480" w:lineRule="auto"/>
        <w:jc w:val="both"/>
      </w:pPr>
      <w:r w:rsidRPr="00985A08">
        <w:rPr>
          <w:b/>
        </w:rPr>
        <w:t>Şekil 2</w:t>
      </w:r>
      <w:r w:rsidR="00985A08" w:rsidRPr="00985A08">
        <w:rPr>
          <w:b/>
        </w:rPr>
        <w:t>:</w:t>
      </w:r>
      <w:r w:rsidR="002242D0">
        <w:rPr>
          <w:b/>
        </w:rPr>
        <w:t xml:space="preserve"> </w:t>
      </w:r>
      <w:proofErr w:type="spellStart"/>
      <w:r w:rsidR="00E705E1" w:rsidRPr="00985A08">
        <w:rPr>
          <w:i/>
        </w:rPr>
        <w:t>Tetrakorik</w:t>
      </w:r>
      <w:proofErr w:type="spellEnd"/>
      <w:r w:rsidR="00E705E1" w:rsidRPr="00985A08">
        <w:rPr>
          <w:i/>
        </w:rPr>
        <w:t xml:space="preserve"> korelasyonlara uygun olarak oluşturulan </w:t>
      </w:r>
      <w:r w:rsidR="00C82EA9" w:rsidRPr="00985A08">
        <w:rPr>
          <w:i/>
        </w:rPr>
        <w:t>istatistiksel örüntü</w:t>
      </w:r>
    </w:p>
    <w:p w:rsidR="00C82EA9" w:rsidRDefault="00C82EA9" w:rsidP="0069704C">
      <w:pPr>
        <w:spacing w:line="480" w:lineRule="auto"/>
        <w:rPr>
          <w:b/>
        </w:rPr>
      </w:pPr>
    </w:p>
    <w:p w:rsidR="00807E84" w:rsidRPr="008C2A68" w:rsidRDefault="0006708E" w:rsidP="008C2A68">
      <w:pPr>
        <w:tabs>
          <w:tab w:val="left" w:pos="851"/>
        </w:tabs>
        <w:spacing w:line="480" w:lineRule="auto"/>
        <w:jc w:val="both"/>
      </w:pPr>
      <w:r>
        <w:t xml:space="preserve">              Kazanımlar arasında var olduğu düşünülen ve </w:t>
      </w:r>
      <w:proofErr w:type="spellStart"/>
      <w:r>
        <w:t>önşart</w:t>
      </w:r>
      <w:proofErr w:type="spellEnd"/>
      <w:r>
        <w:t xml:space="preserve"> oluş ilişkilerini ortaya koyan örüntü </w:t>
      </w:r>
      <w:r w:rsidR="00212027">
        <w:t>şekil-2</w:t>
      </w:r>
      <w:r w:rsidR="00882770">
        <w:t xml:space="preserve">’de sunulmuştur. Bu örüntü “Kuvvet ve Hareket” teması kazanımları arasında uzmanlar tarafından ortaya konulan ilişkilerin birkaç kazanım hariç yaklaşık olarak doğrulandığını belirtmektedir. Ancak </w:t>
      </w:r>
      <w:r w:rsidR="005D13C0">
        <w:t xml:space="preserve">yapılan analizler sonucunda </w:t>
      </w:r>
      <w:r w:rsidR="00882770">
        <w:t xml:space="preserve">uzmanlar tarafından öğretim programında </w:t>
      </w:r>
      <w:r w:rsidR="005D13C0">
        <w:t xml:space="preserve">açıkça belirtilmeyen çok sayıda ilişkinin de </w:t>
      </w:r>
      <w:proofErr w:type="spellStart"/>
      <w:r w:rsidR="005D13C0">
        <w:t>tetrakorik</w:t>
      </w:r>
      <w:proofErr w:type="spellEnd"/>
      <w:r w:rsidR="005D13C0">
        <w:t xml:space="preserve"> korelasyon sonucu açığa çıktığı görülmektedir. Örneğin; kazanım 1.2.’</w:t>
      </w:r>
      <w:proofErr w:type="spellStart"/>
      <w:r w:rsidR="005D13C0">
        <w:t>nin</w:t>
      </w:r>
      <w:proofErr w:type="spellEnd"/>
      <w:r w:rsidR="005D13C0">
        <w:t xml:space="preserve"> bütün 2 numaralı kazanımların önkoşulu olduğu, </w:t>
      </w:r>
      <w:r w:rsidR="007F5C0D">
        <w:t>kazanım 1.3.’ün kazanım 2.4 hariç bütün 2 numaralı kazanımların önkoşulu olduğu</w:t>
      </w:r>
      <w:r w:rsidR="005D13C0">
        <w:t xml:space="preserve"> gibi…</w:t>
      </w:r>
      <w:r w:rsidR="00F2481C">
        <w:t xml:space="preserve"> Elde edilen bu bulgular fen ve teknoloji dersi öğretim programının </w:t>
      </w:r>
      <w:r w:rsidR="00ED5AF4">
        <w:t xml:space="preserve">sağlam olmadığını bir başka deyişle kazanımlar arasındaki ilişkilerin tam olarak ortaya </w:t>
      </w:r>
      <w:r w:rsidR="00ED5AF4">
        <w:lastRenderedPageBreak/>
        <w:t>konulamadığını göstermektedir. Ayrıca kazanımların sadece dört tanesine tam öğrenme düzeyinde ulaşılabilmiş olması da bu bulguyu destekler niteliktedir.</w:t>
      </w:r>
    </w:p>
    <w:p w:rsidR="00807E84" w:rsidRDefault="00DC7148" w:rsidP="00DC7148">
      <w:pPr>
        <w:spacing w:line="480" w:lineRule="auto"/>
        <w:rPr>
          <w:b/>
        </w:rPr>
      </w:pPr>
      <w:r w:rsidRPr="00475E86">
        <w:rPr>
          <w:b/>
        </w:rPr>
        <w:t>Tartışma</w:t>
      </w:r>
      <w:r w:rsidR="002242D0">
        <w:rPr>
          <w:b/>
        </w:rPr>
        <w:t xml:space="preserve"> </w:t>
      </w:r>
      <w:r>
        <w:rPr>
          <w:b/>
        </w:rPr>
        <w:t>ve Sonuç</w:t>
      </w:r>
    </w:p>
    <w:p w:rsidR="00091291" w:rsidRPr="00951C14" w:rsidRDefault="002242D0" w:rsidP="00DC7148">
      <w:pPr>
        <w:tabs>
          <w:tab w:val="left" w:pos="851"/>
        </w:tabs>
        <w:spacing w:line="480" w:lineRule="auto"/>
        <w:jc w:val="both"/>
        <w:rPr>
          <w:b/>
        </w:rPr>
      </w:pPr>
      <w:r>
        <w:tab/>
      </w:r>
      <w:r w:rsidR="00A04E05" w:rsidRPr="00807E84">
        <w:t>Bu araştırma kapsamında</w:t>
      </w:r>
      <w:r>
        <w:t xml:space="preserve"> </w:t>
      </w:r>
      <w:r w:rsidR="00807E84">
        <w:t xml:space="preserve">Fen ve Teknoloji dersi öğretim programının sağlamlığının sınanması amaçlanmıştır. Bu amaca yönelik olarak yapılan analizler sonucunda Fen ve Teknoloji dersi öğretim programının kazanımlarının ulaşılabilir düzeyde olmadığı, kazanımların sadece </w:t>
      </w:r>
      <w:r w:rsidR="00BF357E">
        <w:t>“m</w:t>
      </w:r>
      <w:r w:rsidR="00BF357E" w:rsidRPr="0097636A">
        <w:t>ıknatısların farklı kutuplarından birinin N ve diğerinin S olara</w:t>
      </w:r>
      <w:r w:rsidR="00BF357E">
        <w:t>k isimlendirildiğini ifade eder”, “m</w:t>
      </w:r>
      <w:r w:rsidR="00BF357E" w:rsidRPr="0097636A">
        <w:t>ıknatısların aynı kutuplarının birbirini ittiği, zıt kutupların ise birbirini çektiği sonucuna ulaşır</w:t>
      </w:r>
      <w:r w:rsidR="00BF357E">
        <w:t>”, “s</w:t>
      </w:r>
      <w:r w:rsidR="00BF357E" w:rsidRPr="0097636A">
        <w:t>ürtünmenin bir te</w:t>
      </w:r>
      <w:r w:rsidR="00BF357E">
        <w:t>mas kuvveti olduğunu ifade eder” ve  “h</w:t>
      </w:r>
      <w:r w:rsidR="00BF357E" w:rsidRPr="0097636A">
        <w:t>ava ve su direncinin cisimlerin hareketlerine etkilerini karşılaştırır</w:t>
      </w:r>
      <w:r w:rsidR="00BF357E">
        <w:t xml:space="preserve">” olmak üzere </w:t>
      </w:r>
      <w:r w:rsidR="00807E84">
        <w:t>dört tanesine tam öğrenme düzeyi ve üzerinde ulaşılabildiği, diğer bütün kazanımların bu düzeyin altında kaldığı sonucuna ulaşılmıştır.</w:t>
      </w:r>
      <w:r w:rsidR="00BF357E">
        <w:t xml:space="preserve"> Tam öğrenme düzeyi ve üzerinde ulaşılabilen kazanımlardan da iki tanesinin bilgi düzeyinde, iki tanesinin de kavrama düzeyinde oldukları görülmektedir. Bu nedenle yapılan öğretim sonucunda Fen ve Teknoloji programında </w:t>
      </w:r>
      <w:proofErr w:type="spellStart"/>
      <w:r w:rsidR="00BF357E">
        <w:t>Bloom</w:t>
      </w:r>
      <w:proofErr w:type="spellEnd"/>
      <w:r w:rsidR="00BF357E">
        <w:t xml:space="preserve"> taksonomisine göre üst düzeylerde yer alan kazanımlara ulaşılmakta güçlük çekildiği söylenebilir. Literatürde b</w:t>
      </w:r>
      <w:r w:rsidR="00807E84">
        <w:t xml:space="preserve">u araştırmanın bulgularını destekler nitelikte </w:t>
      </w:r>
      <w:r w:rsidR="00BF357E">
        <w:t xml:space="preserve">çalışmalara da </w:t>
      </w:r>
      <w:r w:rsidR="00BF357E" w:rsidRPr="001C33E2">
        <w:t>(</w:t>
      </w:r>
      <w:r w:rsidR="004052B2">
        <w:t xml:space="preserve">Arsal, </w:t>
      </w:r>
      <w:proofErr w:type="spellStart"/>
      <w:r w:rsidR="004052B2">
        <w:t>Demirtaş</w:t>
      </w:r>
      <w:proofErr w:type="spellEnd"/>
      <w:r w:rsidR="004052B2">
        <w:t xml:space="preserve"> </w:t>
      </w:r>
      <w:r w:rsidR="004052B2" w:rsidRPr="004052B2">
        <w:t>&amp;</w:t>
      </w:r>
      <w:r w:rsidR="00543424" w:rsidRPr="001C33E2">
        <w:t xml:space="preserve"> Gü</w:t>
      </w:r>
      <w:r w:rsidR="001C33E2" w:rsidRPr="001C33E2">
        <w:t xml:space="preserve">rcan, </w:t>
      </w:r>
      <w:r w:rsidR="00543424" w:rsidRPr="001C33E2">
        <w:t>2008</w:t>
      </w:r>
      <w:r w:rsidR="001C33E2" w:rsidRPr="001C33E2">
        <w:t xml:space="preserve">; </w:t>
      </w:r>
      <w:r w:rsidR="00BB0DA6">
        <w:t>Sıcak, 2013; Yazıcı, 2009</w:t>
      </w:r>
      <w:r w:rsidR="00BF357E" w:rsidRPr="001C33E2">
        <w:t>)</w:t>
      </w:r>
      <w:r w:rsidR="00BF357E">
        <w:t xml:space="preserve"> rastlanmıştır. Konu ile ilgili olarak </w:t>
      </w:r>
      <w:r w:rsidR="00543424">
        <w:t xml:space="preserve">Yazıcı (2009) tarafından yapılan araştırmada ilköğretim 6. Sınıf Matematik öğretim programında yer alan kazanımlara </w:t>
      </w:r>
      <w:r w:rsidR="00BB0DA6">
        <w:t xml:space="preserve">hem kontrol hem deney gruplarında tam öğrenme düzeyinde ulaşılamadığı, kazanım ulaşılabilirlik düzeylerinin bu araştırmanın bulgularını destekler nitelikte  ortalama .55 düzeyinde gerçekleştiği görülmüştür. </w:t>
      </w:r>
      <w:r w:rsidR="005454D2">
        <w:t xml:space="preserve">Ayrıca araştırma sonucunda kazanımlar arasındaki istatistiki örüntünün uzman görüşlerine göre oluşturulan mantıki örüntüden çok farklı olduğu </w:t>
      </w:r>
      <w:r w:rsidR="00C36D95">
        <w:t xml:space="preserve">da </w:t>
      </w:r>
      <w:r w:rsidR="005454D2">
        <w:t xml:space="preserve">ortaya çıkmıştır. </w:t>
      </w:r>
      <w:r w:rsidR="00BB0DA6">
        <w:t xml:space="preserve">Benzer şekilde </w:t>
      </w:r>
      <w:r w:rsidR="001E3E59">
        <w:t xml:space="preserve">Arsal ve </w:t>
      </w:r>
      <w:proofErr w:type="spellStart"/>
      <w:r w:rsidR="001E3E59">
        <w:t>diğ</w:t>
      </w:r>
      <w:proofErr w:type="spellEnd"/>
      <w:r w:rsidR="001E3E59">
        <w:t xml:space="preserve">. </w:t>
      </w:r>
      <w:r w:rsidR="00BB0DA6">
        <w:t>(</w:t>
      </w:r>
      <w:r w:rsidR="00BB0DA6" w:rsidRPr="001C33E2">
        <w:t>2008</w:t>
      </w:r>
      <w:r w:rsidR="00BB0DA6">
        <w:t xml:space="preserve">) </w:t>
      </w:r>
      <w:r w:rsidR="006E37B3">
        <w:t xml:space="preserve">tarafından yapılan araştırmada da 6. </w:t>
      </w:r>
      <w:r w:rsidR="00DC7148">
        <w:t>S</w:t>
      </w:r>
      <w:r w:rsidR="006E37B3">
        <w:t>ınıf Fen ve Teknoloji öğret</w:t>
      </w:r>
      <w:r w:rsidR="00951C14">
        <w:t xml:space="preserve">im </w:t>
      </w:r>
      <w:r w:rsidR="00951C14">
        <w:rPr>
          <w:color w:val="000000"/>
          <w:shd w:val="clear" w:color="auto" w:fill="FFFFFF"/>
        </w:rPr>
        <w:t xml:space="preserve">programının sağlam olup </w:t>
      </w:r>
      <w:proofErr w:type="spellStart"/>
      <w:r w:rsidR="001F0547" w:rsidRPr="001F0547">
        <w:rPr>
          <w:color w:val="000000"/>
          <w:highlight w:val="yellow"/>
          <w:shd w:val="clear" w:color="auto" w:fill="FFFFFF"/>
          <w:rPrChange w:id="61" w:author="Windows7" w:date="2015-11-16T09:53:00Z">
            <w:rPr>
              <w:color w:val="000000"/>
              <w:shd w:val="clear" w:color="auto" w:fill="FFFFFF"/>
            </w:rPr>
          </w:rPrChange>
        </w:rPr>
        <w:t>olmadığıaraştırılmış</w:t>
      </w:r>
      <w:proofErr w:type="spellEnd"/>
      <w:r w:rsidR="005454D2">
        <w:rPr>
          <w:color w:val="000000"/>
          <w:shd w:val="clear" w:color="auto" w:fill="FFFFFF"/>
        </w:rPr>
        <w:t xml:space="preserve"> </w:t>
      </w:r>
      <w:r w:rsidR="001F0547" w:rsidRPr="001F0547">
        <w:rPr>
          <w:color w:val="000000"/>
          <w:highlight w:val="yellow"/>
          <w:shd w:val="clear" w:color="auto" w:fill="FFFFFF"/>
          <w:rPrChange w:id="62" w:author="Windows7" w:date="2015-11-16T09:53:00Z">
            <w:rPr>
              <w:color w:val="000000"/>
              <w:shd w:val="clear" w:color="auto" w:fill="FFFFFF"/>
            </w:rPr>
          </w:rPrChange>
        </w:rPr>
        <w:t>ve“Vücudumuzdaki</w:t>
      </w:r>
      <w:r w:rsidR="00951C14" w:rsidRPr="006E37B3">
        <w:rPr>
          <w:color w:val="000000"/>
          <w:shd w:val="clear" w:color="auto" w:fill="FFFFFF"/>
        </w:rPr>
        <w:t xml:space="preserve"> Sistemler” ünitesi ile ilgili </w:t>
      </w:r>
      <w:r w:rsidR="00951C14">
        <w:rPr>
          <w:color w:val="000000"/>
          <w:shd w:val="clear" w:color="auto" w:fill="FFFFFF"/>
        </w:rPr>
        <w:t xml:space="preserve">toplam 16 kazanımın </w:t>
      </w:r>
      <w:r w:rsidR="00951C14">
        <w:rPr>
          <w:color w:val="000000"/>
          <w:shd w:val="clear" w:color="auto" w:fill="FFFFFF"/>
        </w:rPr>
        <w:lastRenderedPageBreak/>
        <w:t xml:space="preserve">ulaşılabilirliği </w:t>
      </w:r>
      <w:r w:rsidR="006E37B3" w:rsidRPr="006E37B3">
        <w:rPr>
          <w:color w:val="000000"/>
          <w:shd w:val="clear" w:color="auto" w:fill="FFFFFF"/>
        </w:rPr>
        <w:t>belirle</w:t>
      </w:r>
      <w:r w:rsidR="00951C14">
        <w:rPr>
          <w:color w:val="000000"/>
          <w:shd w:val="clear" w:color="auto" w:fill="FFFFFF"/>
        </w:rPr>
        <w:t>nmiş</w:t>
      </w:r>
      <w:r w:rsidR="005454D2">
        <w:rPr>
          <w:color w:val="000000"/>
          <w:shd w:val="clear" w:color="auto" w:fill="FFFFFF"/>
        </w:rPr>
        <w:t>tir. Araştırma sonucunda</w:t>
      </w:r>
      <w:r w:rsidR="00951C14">
        <w:rPr>
          <w:color w:val="000000"/>
          <w:shd w:val="clear" w:color="auto" w:fill="FFFFFF"/>
        </w:rPr>
        <w:t xml:space="preserve"> bu kazanımlardan 5 tanesinin tam öğrenme düzeyinde ulaşılabilir olduğu saptanırken geriye kalan 11 kazanımın bu düzeyin altında kaldığı görülmüştür. Ayrıca Sıcak (2013) tarafından yapılan çalışmada da 5. </w:t>
      </w:r>
      <w:r w:rsidR="00DC7148">
        <w:rPr>
          <w:color w:val="000000"/>
          <w:shd w:val="clear" w:color="auto" w:fill="FFFFFF"/>
        </w:rPr>
        <w:t>S</w:t>
      </w:r>
      <w:r w:rsidR="00951C14">
        <w:rPr>
          <w:color w:val="000000"/>
          <w:shd w:val="clear" w:color="auto" w:fill="FFFFFF"/>
        </w:rPr>
        <w:t xml:space="preserve">ınıf </w:t>
      </w:r>
      <w:r w:rsidR="00951C14">
        <w:t xml:space="preserve">Fen ve Teknoloji öğretim </w:t>
      </w:r>
      <w:r w:rsidR="00951C14">
        <w:rPr>
          <w:color w:val="000000"/>
          <w:shd w:val="clear" w:color="auto" w:fill="FFFFFF"/>
        </w:rPr>
        <w:t>programının sağlamlığını belirlemek için “</w:t>
      </w:r>
      <w:r w:rsidR="00951C14" w:rsidRPr="00951C14">
        <w:t>Canlılar Dünyasını Gezelim Tanıyalım</w:t>
      </w:r>
      <w:r w:rsidR="00951C14">
        <w:t>”</w:t>
      </w:r>
      <w:r w:rsidR="00951C14" w:rsidRPr="00951C14">
        <w:t xml:space="preserve"> ünitesi</w:t>
      </w:r>
      <w:r w:rsidR="00951C14">
        <w:t>nin kazanımlarına ulaşılma düzeyi incelenmiş ve çalışmanın sonucunda 33 kazanımdan 15 tanesine ulaşılamadığı belirlenmiştir.</w:t>
      </w:r>
      <w:r w:rsidR="005454D2">
        <w:t xml:space="preserve"> Araştırmanın bir diğer bulgusu da bu araştırmanın bulgularını destekler nitelikte </w:t>
      </w:r>
      <w:r w:rsidR="005454D2">
        <w:rPr>
          <w:color w:val="000000"/>
          <w:shd w:val="clear" w:color="auto" w:fill="FFFFFF"/>
        </w:rPr>
        <w:t>“</w:t>
      </w:r>
      <w:r w:rsidR="005454D2" w:rsidRPr="00951C14">
        <w:t>Canlılar Dünyasını Gezelim Tanıyalım</w:t>
      </w:r>
      <w:r w:rsidR="005454D2">
        <w:t>”</w:t>
      </w:r>
      <w:r w:rsidR="005454D2" w:rsidRPr="00951C14">
        <w:t xml:space="preserve"> ünitesi</w:t>
      </w:r>
      <w:r w:rsidR="005454D2">
        <w:t xml:space="preserve">nin kazanımları arasındaki istatistiki örüntünün öngörülen mantıki örüntüden farklı olmasıdır. Bu durum program geliştirme çalışmaları sırasında kazanımlar arasındaki ilişkilerin </w:t>
      </w:r>
      <w:r w:rsidR="00BF78A1">
        <w:t xml:space="preserve">uzmanlar tarafından </w:t>
      </w:r>
      <w:r w:rsidR="005454D2">
        <w:t xml:space="preserve">açık </w:t>
      </w:r>
      <w:r w:rsidR="00BF78A1">
        <w:t xml:space="preserve">ve ayrıntılı </w:t>
      </w:r>
      <w:r w:rsidR="005454D2">
        <w:t xml:space="preserve">bir şekilde ortaya konmamasından yada </w:t>
      </w:r>
      <w:r w:rsidR="00BF78A1">
        <w:t xml:space="preserve">Fen ve Teknoloji öğretim </w:t>
      </w:r>
      <w:r w:rsidR="005454D2">
        <w:t>program</w:t>
      </w:r>
      <w:r w:rsidR="00BF78A1">
        <w:t>ının</w:t>
      </w:r>
      <w:r w:rsidR="005454D2">
        <w:t xml:space="preserve"> pilot uygulamalarının üst </w:t>
      </w:r>
      <w:proofErr w:type="spellStart"/>
      <w:r w:rsidR="005454D2">
        <w:t>sosyo</w:t>
      </w:r>
      <w:proofErr w:type="spellEnd"/>
      <w:r w:rsidR="005454D2">
        <w:t>-ekonomik düzeyde yer alan okullarda yapılmış olmasından kaynaklanıyor olabilir.</w:t>
      </w:r>
    </w:p>
    <w:p w:rsidR="00430201" w:rsidRDefault="00DC7148" w:rsidP="00DC7148">
      <w:pPr>
        <w:spacing w:line="480" w:lineRule="auto"/>
        <w:rPr>
          <w:b/>
        </w:rPr>
      </w:pPr>
      <w:r w:rsidRPr="00475E86">
        <w:rPr>
          <w:b/>
        </w:rPr>
        <w:t>Öneriler</w:t>
      </w:r>
    </w:p>
    <w:p w:rsidR="00430201" w:rsidRDefault="002242D0" w:rsidP="0069704C">
      <w:pPr>
        <w:tabs>
          <w:tab w:val="left" w:pos="709"/>
        </w:tabs>
        <w:spacing w:line="480" w:lineRule="auto"/>
        <w:jc w:val="both"/>
      </w:pPr>
      <w:r>
        <w:tab/>
      </w:r>
      <w:r w:rsidR="00430201" w:rsidRPr="00430201">
        <w:t>Fen ve Teknoloji dersi öğretim programının kazanımlarının ulaşılabilir düzeyde olmadığı görülmektedir. Bu nedenle programı uygulayacak öğretmenlere yönelik olarak hazırlanan kılavuz kitaplarında yer alan etkinliklerin öğretmenlerin sınıf seviyelerine uygun bir şekilde seçim yapabilmelerine olanak sağlayacak şekilde hazırlanması uygun olacaktır.</w:t>
      </w:r>
      <w:r w:rsidR="00E661B3">
        <w:t xml:space="preserve"> Programda yer alan k</w:t>
      </w:r>
      <w:r w:rsidR="00430201">
        <w:t>azanım</w:t>
      </w:r>
      <w:r w:rsidR="00E661B3">
        <w:t xml:space="preserve"> düzeylerinin karışık bir şekilde sıralanması öğrencilerde öğrenme güçlüklerine yol açmış olabilir. Bu nedenle kazanımlar arasında </w:t>
      </w:r>
      <w:proofErr w:type="spellStart"/>
      <w:r w:rsidR="00E661B3">
        <w:t>taksonomik</w:t>
      </w:r>
      <w:proofErr w:type="spellEnd"/>
      <w:r w:rsidR="00E661B3">
        <w:t xml:space="preserve"> bir sıralama yapılmasının öğrenciler açısından öğrenmeyi kolaylaştıracağı düşünülmektedir. Ayrıca ulaşılabilen kazanımların bilgi ve kavrama düzeylerinde olmaları bu düşünceyi destekler nit</w:t>
      </w:r>
      <w:r w:rsidR="00A40D27">
        <w:t xml:space="preserve">eliktedir. Kazanımlar arasında </w:t>
      </w:r>
      <w:r w:rsidR="00E661B3">
        <w:t xml:space="preserve">var olan örüntünün istatistiki olarak doğrulanmasına rağmen kazanımlar arasında yeni ilişkilerin ortaya çıktığı görülmüştür. Bu nedenden dolayı program geliştirme uzmanlarının </w:t>
      </w:r>
      <w:r w:rsidR="00F9532D">
        <w:t xml:space="preserve">kazanımlar arasındaki öncelik-sonralık </w:t>
      </w:r>
      <w:r w:rsidR="00F9532D">
        <w:lastRenderedPageBreak/>
        <w:t>ilişkilerini ortaya koyarken ünitenin bütün kazanımlarını dikkate alarak bir yapı oluşturmalarında fayda vardır.</w:t>
      </w:r>
    </w:p>
    <w:p w:rsidR="00F9532D" w:rsidRDefault="00F9532D" w:rsidP="0069704C">
      <w:pPr>
        <w:spacing w:line="480" w:lineRule="auto"/>
        <w:jc w:val="both"/>
      </w:pPr>
      <w:r>
        <w:t xml:space="preserve">           Literatürde program değerlendirme çalışmalarına yer verilmesine rağmen programların sağlamlığına ilişkin çalışma sayısının oldukça sınırlı olduğu görülmüştür. Bundan dolayı değişik ders ve kademelerde programların sağlamlığını değerlendiren araştırmaların yapılması program değerlendirme alanına önemli bir katkı sağlayabilir.</w:t>
      </w:r>
    </w:p>
    <w:p w:rsidR="0069704C" w:rsidRDefault="0069704C" w:rsidP="00DC7148">
      <w:pPr>
        <w:spacing w:line="480" w:lineRule="auto"/>
        <w:rPr>
          <w:b/>
          <w:bCs/>
        </w:rPr>
      </w:pPr>
      <w:r>
        <w:rPr>
          <w:b/>
          <w:bCs/>
        </w:rPr>
        <w:t>Makalenin Bilimdeki Konumu (Yeri)</w:t>
      </w:r>
    </w:p>
    <w:p w:rsidR="0069704C" w:rsidRDefault="002242D0" w:rsidP="00DC7148">
      <w:pPr>
        <w:spacing w:line="480" w:lineRule="auto"/>
        <w:rPr>
          <w:bCs/>
        </w:rPr>
      </w:pPr>
      <w:r>
        <w:rPr>
          <w:bCs/>
        </w:rPr>
        <w:tab/>
      </w:r>
      <w:r w:rsidR="0069704C" w:rsidRPr="0069704C">
        <w:rPr>
          <w:bCs/>
        </w:rPr>
        <w:t>Eğitim Programları ve Öğretimi Ana Bilim Dalı</w:t>
      </w:r>
    </w:p>
    <w:p w:rsidR="0069704C" w:rsidRDefault="0069704C" w:rsidP="00DC7148">
      <w:pPr>
        <w:spacing w:line="480" w:lineRule="auto"/>
        <w:rPr>
          <w:b/>
          <w:bCs/>
        </w:rPr>
      </w:pPr>
      <w:r w:rsidRPr="0069704C">
        <w:rPr>
          <w:b/>
          <w:bCs/>
        </w:rPr>
        <w:t>Makalenin Bilimdeki Özgünlüğü</w:t>
      </w:r>
    </w:p>
    <w:p w:rsidR="00424DFB" w:rsidRPr="0069704C" w:rsidRDefault="00424DFB" w:rsidP="00424DFB">
      <w:pPr>
        <w:spacing w:line="480" w:lineRule="auto"/>
        <w:jc w:val="both"/>
      </w:pPr>
      <w:r>
        <w:t xml:space="preserve">           Ülkemizde Fen ve Teknoloji dersi öğretim programının hedefe dayalı olarak değerlendirilmesinin yapıldığı çalışmaların çok sınırlı sayıda olduğu görülmüştür. Yapılan araştırmaların (Alp, 2007; Buluş </w:t>
      </w:r>
      <w:proofErr w:type="spellStart"/>
      <w:r>
        <w:t>Kırıkkaya</w:t>
      </w:r>
      <w:proofErr w:type="spellEnd"/>
      <w:r>
        <w:t xml:space="preserve"> ve </w:t>
      </w:r>
      <w:proofErr w:type="spellStart"/>
      <w:r>
        <w:t>Tanrıverdi</w:t>
      </w:r>
      <w:proofErr w:type="spellEnd"/>
      <w:r>
        <w:t xml:space="preserve">, 2007; Dindar ve Yangın, 2007; Erdoğan, 2007; Gömleksiz ve Bulut, 2007; Özdemir, 2006; </w:t>
      </w:r>
      <w:proofErr w:type="spellStart"/>
      <w:r>
        <w:t>Tekbıyık</w:t>
      </w:r>
      <w:proofErr w:type="spellEnd"/>
      <w:r>
        <w:t xml:space="preserve"> ve Akdeniz, 2008) genellikle Fen ve Teknoloji dersi öğretim programlarına yönelik olarak görüş alınması yolu ile gerçekleştirildiği saptanmıştır. Sonuç olarak Fen ve Teknoloji dersine yönelik olarak hedefe dayalı program değerlendirme çalışmalarının sınırlı olması programın etkili olup olmadığının ortaya konması açısından bir problem teşkil etmektedir. Bu bağlamda araştırmanın Fen ve Teknoloji dersine yönelik olarak yapılacak olan program değerlendirme çalışmalarına bir rehber olması ve konu alanına önemli bir katkı getirmesi umulmaktadır</w:t>
      </w:r>
    </w:p>
    <w:p w:rsidR="002242D0" w:rsidRDefault="002242D0" w:rsidP="00EC31D6">
      <w:pPr>
        <w:spacing w:line="480" w:lineRule="auto"/>
        <w:rPr>
          <w:b/>
        </w:rPr>
      </w:pPr>
    </w:p>
    <w:p w:rsidR="002242D0" w:rsidRDefault="002242D0" w:rsidP="00EC31D6">
      <w:pPr>
        <w:spacing w:line="480" w:lineRule="auto"/>
        <w:rPr>
          <w:b/>
        </w:rPr>
      </w:pPr>
    </w:p>
    <w:p w:rsidR="002242D0" w:rsidRDefault="002242D0" w:rsidP="00EC31D6">
      <w:pPr>
        <w:spacing w:line="480" w:lineRule="auto"/>
        <w:rPr>
          <w:b/>
        </w:rPr>
      </w:pPr>
    </w:p>
    <w:p w:rsidR="002242D0" w:rsidRDefault="002242D0" w:rsidP="00EC31D6">
      <w:pPr>
        <w:spacing w:line="480" w:lineRule="auto"/>
        <w:rPr>
          <w:b/>
        </w:rPr>
      </w:pPr>
    </w:p>
    <w:p w:rsidR="002242D0" w:rsidRDefault="002242D0" w:rsidP="00EC31D6">
      <w:pPr>
        <w:spacing w:line="480" w:lineRule="auto"/>
        <w:rPr>
          <w:b/>
        </w:rPr>
      </w:pPr>
    </w:p>
    <w:p w:rsidR="002242D0" w:rsidRDefault="002242D0" w:rsidP="00EC31D6">
      <w:pPr>
        <w:spacing w:line="480" w:lineRule="auto"/>
        <w:rPr>
          <w:b/>
        </w:rPr>
      </w:pPr>
    </w:p>
    <w:p w:rsidR="00900790" w:rsidRDefault="00EC31D6" w:rsidP="00EC31D6">
      <w:pPr>
        <w:spacing w:line="480" w:lineRule="auto"/>
        <w:rPr>
          <w:b/>
        </w:rPr>
      </w:pPr>
      <w:r w:rsidRPr="007F07DE">
        <w:rPr>
          <w:b/>
        </w:rPr>
        <w:lastRenderedPageBreak/>
        <w:t>Kaynakça</w:t>
      </w:r>
    </w:p>
    <w:p w:rsidR="0013315C" w:rsidRPr="003B4DA7" w:rsidRDefault="00636702" w:rsidP="00055AF4">
      <w:pPr>
        <w:widowControl w:val="0"/>
        <w:autoSpaceDE w:val="0"/>
        <w:autoSpaceDN w:val="0"/>
        <w:adjustRightInd w:val="0"/>
        <w:spacing w:line="480" w:lineRule="auto"/>
        <w:ind w:left="709" w:hanging="709"/>
        <w:jc w:val="both"/>
      </w:pPr>
      <w:r w:rsidRPr="003B4DA7">
        <w:t>Alp, M. (2007).</w:t>
      </w:r>
      <w:r w:rsidRPr="003B4DA7">
        <w:rPr>
          <w:rFonts w:ascii="Times New Roman TUR" w:hAnsi="Times New Roman TUR" w:cs="Times New Roman TUR"/>
          <w:i/>
          <w:iCs/>
        </w:rPr>
        <w:t>İ</w:t>
      </w:r>
      <w:r w:rsidRPr="003B4DA7">
        <w:rPr>
          <w:i/>
          <w:iCs/>
        </w:rPr>
        <w:t>lkö</w:t>
      </w:r>
      <w:r w:rsidRPr="003B4DA7">
        <w:rPr>
          <w:rFonts w:ascii="Times New Roman TUR" w:hAnsi="Times New Roman TUR" w:cs="Times New Roman TUR"/>
          <w:i/>
          <w:iCs/>
        </w:rPr>
        <w:t>ğ</w:t>
      </w:r>
      <w:r w:rsidRPr="003B4DA7">
        <w:rPr>
          <w:i/>
          <w:iCs/>
        </w:rPr>
        <w:t xml:space="preserve">retim 4. </w:t>
      </w:r>
      <w:r w:rsidR="00514971" w:rsidRPr="003B4DA7">
        <w:rPr>
          <w:i/>
          <w:iCs/>
        </w:rPr>
        <w:t>s</w:t>
      </w:r>
      <w:r w:rsidR="00514971" w:rsidRPr="003B4DA7">
        <w:rPr>
          <w:rFonts w:ascii="Times New Roman TUR" w:hAnsi="Times New Roman TUR" w:cs="Times New Roman TUR"/>
          <w:i/>
          <w:iCs/>
        </w:rPr>
        <w:t>ı</w:t>
      </w:r>
      <w:r w:rsidR="00514971" w:rsidRPr="003B4DA7">
        <w:rPr>
          <w:i/>
          <w:iCs/>
        </w:rPr>
        <w:t>n</w:t>
      </w:r>
      <w:r w:rsidR="00514971" w:rsidRPr="003B4DA7">
        <w:rPr>
          <w:rFonts w:ascii="Times New Roman TUR" w:hAnsi="Times New Roman TUR" w:cs="Times New Roman TUR"/>
          <w:i/>
          <w:iCs/>
        </w:rPr>
        <w:t>ı</w:t>
      </w:r>
      <w:r w:rsidR="00514971" w:rsidRPr="003B4DA7">
        <w:rPr>
          <w:i/>
          <w:iCs/>
        </w:rPr>
        <w:t>f fen ve teknoloji dersi yeni müfredat program</w:t>
      </w:r>
      <w:r w:rsidR="00514971" w:rsidRPr="003B4DA7">
        <w:rPr>
          <w:rFonts w:ascii="Times New Roman TUR" w:hAnsi="Times New Roman TUR" w:cs="Times New Roman TUR"/>
          <w:i/>
          <w:iCs/>
        </w:rPr>
        <w:t>ı</w:t>
      </w:r>
      <w:r w:rsidR="00514971" w:rsidRPr="003B4DA7">
        <w:rPr>
          <w:i/>
          <w:iCs/>
        </w:rPr>
        <w:t>n</w:t>
      </w:r>
      <w:r w:rsidR="00514971" w:rsidRPr="003B4DA7">
        <w:rPr>
          <w:rFonts w:ascii="Times New Roman TUR" w:hAnsi="Times New Roman TUR" w:cs="Times New Roman TUR"/>
          <w:i/>
          <w:iCs/>
        </w:rPr>
        <w:t>ı</w:t>
      </w:r>
      <w:r w:rsidR="00514971" w:rsidRPr="003B4DA7">
        <w:rPr>
          <w:i/>
          <w:iCs/>
        </w:rPr>
        <w:t xml:space="preserve">n </w:t>
      </w:r>
      <w:r w:rsidR="00514971" w:rsidRPr="003B4DA7">
        <w:rPr>
          <w:rFonts w:ascii="Times New Roman TUR" w:hAnsi="Times New Roman TUR" w:cs="Times New Roman TUR"/>
          <w:i/>
          <w:iCs/>
        </w:rPr>
        <w:t>i</w:t>
      </w:r>
      <w:r w:rsidR="00514971" w:rsidRPr="003B4DA7">
        <w:rPr>
          <w:i/>
          <w:iCs/>
        </w:rPr>
        <w:t>ncelenmesi ve de</w:t>
      </w:r>
      <w:r w:rsidR="00514971" w:rsidRPr="003B4DA7">
        <w:rPr>
          <w:rFonts w:ascii="Times New Roman TUR" w:hAnsi="Times New Roman TUR" w:cs="Times New Roman TUR"/>
          <w:i/>
          <w:iCs/>
        </w:rPr>
        <w:t>ğ</w:t>
      </w:r>
      <w:r w:rsidR="00514971" w:rsidRPr="003B4DA7">
        <w:rPr>
          <w:i/>
          <w:iCs/>
        </w:rPr>
        <w:t>erlendirilmesi.</w:t>
      </w:r>
      <w:r w:rsidR="00AF1F96">
        <w:rPr>
          <w:iCs/>
        </w:rPr>
        <w:t>(</w:t>
      </w:r>
      <w:proofErr w:type="spellStart"/>
      <w:r w:rsidR="00A40D27" w:rsidRPr="003B4DA7">
        <w:t>Yayınlanmamş</w:t>
      </w:r>
      <w:proofErr w:type="spellEnd"/>
      <w:r w:rsidR="00AF1F96">
        <w:t xml:space="preserve"> yüksek lisans tezi),</w:t>
      </w:r>
      <w:r w:rsidR="00514971" w:rsidRPr="003B4DA7">
        <w:t>Selçuk Ünivers</w:t>
      </w:r>
      <w:r w:rsidR="00AF1F96">
        <w:t xml:space="preserve">itesi, </w:t>
      </w:r>
      <w:r w:rsidR="00055AF4" w:rsidRPr="003B4DA7">
        <w:t>Konya.</w:t>
      </w:r>
    </w:p>
    <w:p w:rsidR="00CA5942" w:rsidRDefault="00CA5942" w:rsidP="0069704C">
      <w:pPr>
        <w:autoSpaceDE w:val="0"/>
        <w:autoSpaceDN w:val="0"/>
        <w:adjustRightInd w:val="0"/>
        <w:spacing w:line="480" w:lineRule="auto"/>
        <w:jc w:val="both"/>
      </w:pPr>
      <w:r w:rsidRPr="00CA5942">
        <w:t xml:space="preserve">Arıcı, H. (2006). </w:t>
      </w:r>
      <w:r w:rsidRPr="00CA5942">
        <w:rPr>
          <w:i/>
          <w:iCs/>
        </w:rPr>
        <w:t>İ</w:t>
      </w:r>
      <w:r>
        <w:rPr>
          <w:i/>
          <w:iCs/>
        </w:rPr>
        <w:t>statistik: Yöntemler ve u</w:t>
      </w:r>
      <w:r w:rsidRPr="00CA5942">
        <w:rPr>
          <w:i/>
          <w:iCs/>
        </w:rPr>
        <w:t>ygulamalar</w:t>
      </w:r>
      <w:r w:rsidR="005C64AE">
        <w:rPr>
          <w:i/>
          <w:iCs/>
        </w:rPr>
        <w:t xml:space="preserve">, </w:t>
      </w:r>
      <w:proofErr w:type="spellStart"/>
      <w:r w:rsidRPr="00CA5942">
        <w:t>Meteksan</w:t>
      </w:r>
      <w:proofErr w:type="spellEnd"/>
      <w:r w:rsidRPr="00CA5942">
        <w:t xml:space="preserve"> A.S.</w:t>
      </w:r>
      <w:r w:rsidR="00552B8B">
        <w:t>, Ankara.</w:t>
      </w:r>
    </w:p>
    <w:p w:rsidR="00552B8B" w:rsidRPr="00552B8B" w:rsidRDefault="00BB0DA6" w:rsidP="0069704C">
      <w:pPr>
        <w:autoSpaceDE w:val="0"/>
        <w:autoSpaceDN w:val="0"/>
        <w:adjustRightInd w:val="0"/>
        <w:spacing w:line="480" w:lineRule="auto"/>
        <w:jc w:val="both"/>
        <w:rPr>
          <w:i/>
        </w:rPr>
      </w:pPr>
      <w:r w:rsidRPr="00BB0DA6">
        <w:t xml:space="preserve">Arsal, Z., </w:t>
      </w:r>
      <w:proofErr w:type="spellStart"/>
      <w:r w:rsidRPr="00BB0DA6">
        <w:t>Demirtaş</w:t>
      </w:r>
      <w:proofErr w:type="spellEnd"/>
      <w:r w:rsidRPr="00BB0DA6">
        <w:t>, Z. ve Gürcan, Z. (2008</w:t>
      </w:r>
      <w:r w:rsidR="00552B8B">
        <w:t>, Eylül</w:t>
      </w:r>
      <w:r w:rsidRPr="00BB0DA6">
        <w:t xml:space="preserve">). </w:t>
      </w:r>
      <w:r w:rsidRPr="00552B8B">
        <w:rPr>
          <w:i/>
        </w:rPr>
        <w:t xml:space="preserve">İlköğretim </w:t>
      </w:r>
      <w:r w:rsidR="00552B8B" w:rsidRPr="00552B8B">
        <w:rPr>
          <w:i/>
        </w:rPr>
        <w:t xml:space="preserve">6. Sınıf Fen Ve Teknoloji  </w:t>
      </w:r>
    </w:p>
    <w:p w:rsidR="00552B8B" w:rsidRDefault="00552B8B" w:rsidP="00552B8B">
      <w:pPr>
        <w:autoSpaceDE w:val="0"/>
        <w:autoSpaceDN w:val="0"/>
        <w:adjustRightInd w:val="0"/>
        <w:spacing w:line="480" w:lineRule="auto"/>
        <w:jc w:val="both"/>
        <w:rPr>
          <w:iCs/>
        </w:rPr>
      </w:pPr>
      <w:r w:rsidRPr="00552B8B">
        <w:rPr>
          <w:i/>
        </w:rPr>
        <w:t xml:space="preserve">           Öğretim Programının Değerlendirilmesi</w:t>
      </w:r>
      <w:r w:rsidRPr="00552B8B">
        <w:rPr>
          <w:i/>
          <w:iCs/>
        </w:rPr>
        <w:t>.</w:t>
      </w:r>
      <w:r>
        <w:rPr>
          <w:iCs/>
        </w:rPr>
        <w:t xml:space="preserve"> Sözel bildiri,</w:t>
      </w:r>
      <w:r w:rsidR="00BB0DA6" w:rsidRPr="00552B8B">
        <w:rPr>
          <w:iCs/>
        </w:rPr>
        <w:t xml:space="preserve">17. Ulusal Eğitim Bilimleri </w:t>
      </w:r>
    </w:p>
    <w:p w:rsidR="00BB0DA6" w:rsidRDefault="00BB0DA6" w:rsidP="00552B8B">
      <w:pPr>
        <w:autoSpaceDE w:val="0"/>
        <w:autoSpaceDN w:val="0"/>
        <w:adjustRightInd w:val="0"/>
        <w:spacing w:line="480" w:lineRule="auto"/>
        <w:jc w:val="both"/>
      </w:pPr>
      <w:r w:rsidRPr="00552B8B">
        <w:rPr>
          <w:iCs/>
        </w:rPr>
        <w:t>Kongresi</w:t>
      </w:r>
      <w:r w:rsidRPr="00BB0DA6">
        <w:rPr>
          <w:i/>
          <w:iCs/>
        </w:rPr>
        <w:t>.</w:t>
      </w:r>
      <w:r w:rsidR="005454D2">
        <w:t xml:space="preserve"> Sakarya.</w:t>
      </w:r>
    </w:p>
    <w:p w:rsidR="008E1292" w:rsidRPr="00BB0DA6" w:rsidRDefault="008E1292" w:rsidP="0069704C">
      <w:pPr>
        <w:widowControl w:val="0"/>
        <w:autoSpaceDE w:val="0"/>
        <w:autoSpaceDN w:val="0"/>
        <w:adjustRightInd w:val="0"/>
        <w:spacing w:line="480" w:lineRule="auto"/>
        <w:jc w:val="both"/>
      </w:pPr>
      <w:r>
        <w:rPr>
          <w:rFonts w:ascii="Times New Roman TUR" w:hAnsi="Times New Roman TUR" w:cs="Times New Roman TUR"/>
        </w:rPr>
        <w:t xml:space="preserve">Bilen, M. (2006). </w:t>
      </w:r>
      <w:r>
        <w:rPr>
          <w:rFonts w:ascii="Times New Roman TUR" w:hAnsi="Times New Roman TUR" w:cs="Times New Roman TUR"/>
          <w:i/>
          <w:iCs/>
        </w:rPr>
        <w:t>Plandan uygulamaya öğ</w:t>
      </w:r>
      <w:r>
        <w:rPr>
          <w:i/>
          <w:iCs/>
        </w:rPr>
        <w:t>retim</w:t>
      </w:r>
      <w:r w:rsidR="005C64AE">
        <w:rPr>
          <w:i/>
          <w:iCs/>
        </w:rPr>
        <w:t>,</w:t>
      </w:r>
      <w:r>
        <w:rPr>
          <w:rFonts w:ascii="Times New Roman TUR" w:hAnsi="Times New Roman TUR" w:cs="Times New Roman TUR"/>
        </w:rPr>
        <w:t xml:space="preserve"> Anı</w:t>
      </w:r>
      <w:r w:rsidR="005C64AE">
        <w:t xml:space="preserve"> Yayıncılık,</w:t>
      </w:r>
      <w:r w:rsidR="005C64AE">
        <w:rPr>
          <w:rFonts w:ascii="Times New Roman TUR" w:hAnsi="Times New Roman TUR" w:cs="Times New Roman TUR"/>
        </w:rPr>
        <w:t>Ankara.</w:t>
      </w:r>
    </w:p>
    <w:p w:rsidR="000C4828" w:rsidRDefault="000C4828" w:rsidP="00055AF4">
      <w:pPr>
        <w:spacing w:line="480" w:lineRule="auto"/>
        <w:ind w:left="709" w:hanging="709"/>
        <w:jc w:val="both"/>
      </w:pPr>
      <w:proofErr w:type="spellStart"/>
      <w:r>
        <w:t>Bloom</w:t>
      </w:r>
      <w:proofErr w:type="spellEnd"/>
      <w:r>
        <w:t xml:space="preserve">, B. (1998). </w:t>
      </w:r>
      <w:r w:rsidRPr="00E03114">
        <w:rPr>
          <w:i/>
        </w:rPr>
        <w:t>İnsan nitelikleri ve okulda öğrenme.</w:t>
      </w:r>
      <w:r w:rsidR="005C64AE">
        <w:t xml:space="preserve"> (</w:t>
      </w:r>
      <w:proofErr w:type="spellStart"/>
      <w:r w:rsidR="005C64AE">
        <w:t>çev</w:t>
      </w:r>
      <w:proofErr w:type="spellEnd"/>
      <w:r w:rsidR="005C64AE">
        <w:t xml:space="preserve">. D. A. </w:t>
      </w:r>
      <w:proofErr w:type="spellStart"/>
      <w:r w:rsidR="005C64AE">
        <w:t>Özçelik</w:t>
      </w:r>
      <w:proofErr w:type="spellEnd"/>
      <w:r w:rsidR="005C64AE">
        <w:t xml:space="preserve"> ), Milli Eğitim Basımevi,Ankara. </w:t>
      </w:r>
    </w:p>
    <w:p w:rsidR="00C1318B" w:rsidRDefault="00C1318B" w:rsidP="00055AF4">
      <w:pPr>
        <w:spacing w:line="480" w:lineRule="auto"/>
        <w:ind w:left="709" w:hanging="709"/>
        <w:jc w:val="both"/>
      </w:pPr>
      <w:r>
        <w:t xml:space="preserve">Buluş </w:t>
      </w:r>
      <w:proofErr w:type="spellStart"/>
      <w:r>
        <w:t>Kırık</w:t>
      </w:r>
      <w:r w:rsidR="0080621A">
        <w:t>kaya</w:t>
      </w:r>
      <w:proofErr w:type="spellEnd"/>
      <w:r w:rsidR="0080621A">
        <w:t xml:space="preserve">, E. ve </w:t>
      </w:r>
      <w:proofErr w:type="spellStart"/>
      <w:r w:rsidR="0080621A">
        <w:t>Tanrıverdi</w:t>
      </w:r>
      <w:proofErr w:type="spellEnd"/>
      <w:r w:rsidR="0080621A">
        <w:t>, B. (2007</w:t>
      </w:r>
      <w:r>
        <w:t xml:space="preserve">). Fen ve teknoloji programında beceri, anlayış, tutum ve değerlerle ilgili kazanımların önem derecesi ve gerçekleştirme düzeyi. </w:t>
      </w:r>
      <w:proofErr w:type="spellStart"/>
      <w:r w:rsidRPr="00C1318B">
        <w:rPr>
          <w:i/>
        </w:rPr>
        <w:t>Eurasian</w:t>
      </w:r>
      <w:proofErr w:type="spellEnd"/>
      <w:r w:rsidR="002242D0">
        <w:rPr>
          <w:i/>
        </w:rPr>
        <w:t xml:space="preserve"> </w:t>
      </w:r>
      <w:proofErr w:type="spellStart"/>
      <w:r w:rsidRPr="00C1318B">
        <w:rPr>
          <w:i/>
        </w:rPr>
        <w:t>Journal</w:t>
      </w:r>
      <w:proofErr w:type="spellEnd"/>
      <w:r w:rsidRPr="00C1318B">
        <w:rPr>
          <w:i/>
        </w:rPr>
        <w:t xml:space="preserve"> of </w:t>
      </w:r>
      <w:proofErr w:type="spellStart"/>
      <w:r w:rsidRPr="00C1318B">
        <w:rPr>
          <w:i/>
        </w:rPr>
        <w:t>Educational</w:t>
      </w:r>
      <w:proofErr w:type="spellEnd"/>
      <w:r w:rsidR="002242D0">
        <w:rPr>
          <w:i/>
        </w:rPr>
        <w:t xml:space="preserve"> </w:t>
      </w:r>
      <w:proofErr w:type="spellStart"/>
      <w:r w:rsidRPr="00C1318B">
        <w:rPr>
          <w:i/>
        </w:rPr>
        <w:t>Research</w:t>
      </w:r>
      <w:proofErr w:type="spellEnd"/>
      <w:r w:rsidRPr="00C1318B">
        <w:rPr>
          <w:i/>
        </w:rPr>
        <w:t>.</w:t>
      </w:r>
      <w:r>
        <w:t xml:space="preserve"> 25</w:t>
      </w:r>
      <w:r w:rsidR="0080621A">
        <w:t>, 129-140.</w:t>
      </w:r>
    </w:p>
    <w:p w:rsidR="008E1292" w:rsidRDefault="008E1292" w:rsidP="00055AF4">
      <w:pPr>
        <w:widowControl w:val="0"/>
        <w:autoSpaceDE w:val="0"/>
        <w:autoSpaceDN w:val="0"/>
        <w:adjustRightInd w:val="0"/>
        <w:spacing w:line="480" w:lineRule="auto"/>
        <w:ind w:left="709" w:hanging="709"/>
        <w:jc w:val="both"/>
      </w:pPr>
      <w:r>
        <w:rPr>
          <w:rFonts w:ascii="Times New Roman TUR" w:hAnsi="Times New Roman TUR" w:cs="Times New Roman TUR"/>
        </w:rPr>
        <w:t xml:space="preserve">Demirel, Ö. (1998). </w:t>
      </w:r>
      <w:r>
        <w:rPr>
          <w:rFonts w:ascii="Times New Roman TUR" w:hAnsi="Times New Roman TUR" w:cs="Times New Roman TUR"/>
          <w:i/>
          <w:iCs/>
        </w:rPr>
        <w:t>Kuramdan uygulamaya eğ</w:t>
      </w:r>
      <w:r>
        <w:rPr>
          <w:i/>
          <w:iCs/>
        </w:rPr>
        <w:t>itimde p</w:t>
      </w:r>
      <w:r>
        <w:rPr>
          <w:rFonts w:ascii="Times New Roman TUR" w:hAnsi="Times New Roman TUR" w:cs="Times New Roman TUR"/>
          <w:i/>
          <w:iCs/>
        </w:rPr>
        <w:t>rogram geli</w:t>
      </w:r>
      <w:r>
        <w:rPr>
          <w:i/>
          <w:iCs/>
        </w:rPr>
        <w:t>ştirme</w:t>
      </w:r>
      <w:r w:rsidR="005C64AE">
        <w:rPr>
          <w:i/>
          <w:iCs/>
        </w:rPr>
        <w:t xml:space="preserve">, </w:t>
      </w:r>
      <w:r>
        <w:rPr>
          <w:rFonts w:ascii="Times New Roman TUR" w:hAnsi="Times New Roman TUR" w:cs="Times New Roman TUR"/>
        </w:rPr>
        <w:t>Karde</w:t>
      </w:r>
      <w:r>
        <w:t>ş Kitap ve Yay</w:t>
      </w:r>
      <w:r>
        <w:rPr>
          <w:rFonts w:ascii="Times New Roman TUR" w:hAnsi="Times New Roman TUR" w:cs="Times New Roman TUR"/>
        </w:rPr>
        <w:t>ı</w:t>
      </w:r>
      <w:r w:rsidR="005C64AE">
        <w:t xml:space="preserve">nevi, </w:t>
      </w:r>
      <w:r w:rsidR="005C64AE">
        <w:rPr>
          <w:rFonts w:ascii="Times New Roman TUR" w:hAnsi="Times New Roman TUR" w:cs="Times New Roman TUR"/>
        </w:rPr>
        <w:t>Ankara.</w:t>
      </w:r>
    </w:p>
    <w:p w:rsidR="0080621A" w:rsidRDefault="0080621A" w:rsidP="00055AF4">
      <w:pPr>
        <w:widowControl w:val="0"/>
        <w:autoSpaceDE w:val="0"/>
        <w:autoSpaceDN w:val="0"/>
        <w:adjustRightInd w:val="0"/>
        <w:spacing w:line="480" w:lineRule="auto"/>
        <w:ind w:left="709" w:hanging="709"/>
        <w:jc w:val="both"/>
      </w:pPr>
      <w:r>
        <w:t>Dindar, H. ve Yangın, S. (2007). İlköğretim fen ve teknoloji dersi öğretim programına geçiş sürecinde öğretmenlerin bakış açılarının değerlendiri</w:t>
      </w:r>
      <w:r w:rsidR="00EA6E4D">
        <w:t xml:space="preserve">lmesi. </w:t>
      </w:r>
      <w:r w:rsidR="00EA6E4D" w:rsidRPr="00EA6E4D">
        <w:rPr>
          <w:i/>
        </w:rPr>
        <w:t>Kastamonu Eğitim Dergisi,</w:t>
      </w:r>
      <w:r>
        <w:t xml:space="preserve"> 15(1), 185-198.</w:t>
      </w:r>
    </w:p>
    <w:p w:rsidR="008E1292" w:rsidRDefault="008E1292" w:rsidP="0069704C">
      <w:pPr>
        <w:widowControl w:val="0"/>
        <w:autoSpaceDE w:val="0"/>
        <w:autoSpaceDN w:val="0"/>
        <w:adjustRightInd w:val="0"/>
        <w:spacing w:line="480" w:lineRule="auto"/>
        <w:jc w:val="both"/>
      </w:pPr>
      <w:r>
        <w:rPr>
          <w:rFonts w:ascii="Times New Roman TUR" w:hAnsi="Times New Roman TUR" w:cs="Times New Roman TUR"/>
        </w:rPr>
        <w:t>Erden, M. (1998).</w:t>
      </w:r>
      <w:r>
        <w:rPr>
          <w:rFonts w:ascii="Times New Roman TUR" w:hAnsi="Times New Roman TUR" w:cs="Times New Roman TUR"/>
          <w:i/>
          <w:iCs/>
        </w:rPr>
        <w:t xml:space="preserve"> Eğ</w:t>
      </w:r>
      <w:r>
        <w:rPr>
          <w:i/>
          <w:iCs/>
        </w:rPr>
        <w:t>itimde program değerlendirme</w:t>
      </w:r>
      <w:r w:rsidR="005C64AE">
        <w:rPr>
          <w:i/>
          <w:iCs/>
        </w:rPr>
        <w:t xml:space="preserve">, </w:t>
      </w:r>
      <w:r>
        <w:rPr>
          <w:rFonts w:ascii="Times New Roman TUR" w:hAnsi="Times New Roman TUR" w:cs="Times New Roman TUR"/>
        </w:rPr>
        <w:t>Anı</w:t>
      </w:r>
      <w:r w:rsidR="005C64AE">
        <w:t xml:space="preserve"> Yayıncılık, </w:t>
      </w:r>
      <w:r w:rsidR="005C64AE">
        <w:rPr>
          <w:rFonts w:ascii="Times New Roman TUR" w:hAnsi="Times New Roman TUR" w:cs="Times New Roman TUR"/>
        </w:rPr>
        <w:t>Ankara.</w:t>
      </w:r>
    </w:p>
    <w:p w:rsidR="00900790" w:rsidRDefault="00900790" w:rsidP="00055AF4">
      <w:pPr>
        <w:widowControl w:val="0"/>
        <w:autoSpaceDE w:val="0"/>
        <w:autoSpaceDN w:val="0"/>
        <w:adjustRightInd w:val="0"/>
        <w:spacing w:line="480" w:lineRule="auto"/>
        <w:ind w:left="709" w:hanging="709"/>
        <w:jc w:val="both"/>
      </w:pPr>
      <w:r>
        <w:t xml:space="preserve">Erdoğan, M. (2007). Yeni geliştirilen dördüncü ve beşinci sınıf fen ve teknoloji dersi öğretim programının analizi: Nitel bir çalışma. </w:t>
      </w:r>
      <w:r w:rsidRPr="00900790">
        <w:rPr>
          <w:i/>
        </w:rPr>
        <w:t xml:space="preserve">Türk Eğitim Bilimleri Dergisi, </w:t>
      </w:r>
      <w:r>
        <w:t>5(2), 221-259.</w:t>
      </w:r>
    </w:p>
    <w:p w:rsidR="008E1292" w:rsidRDefault="008E1292" w:rsidP="0069704C">
      <w:pPr>
        <w:widowControl w:val="0"/>
        <w:autoSpaceDE w:val="0"/>
        <w:autoSpaceDN w:val="0"/>
        <w:adjustRightInd w:val="0"/>
        <w:spacing w:line="480" w:lineRule="auto"/>
        <w:jc w:val="both"/>
      </w:pPr>
      <w:proofErr w:type="spellStart"/>
      <w:r>
        <w:rPr>
          <w:rFonts w:ascii="Times New Roman TUR" w:hAnsi="Times New Roman TUR" w:cs="Times New Roman TUR"/>
        </w:rPr>
        <w:t>Ertürk</w:t>
      </w:r>
      <w:proofErr w:type="spellEnd"/>
      <w:r>
        <w:rPr>
          <w:rFonts w:ascii="Times New Roman TUR" w:hAnsi="Times New Roman TUR" w:cs="Times New Roman TUR"/>
        </w:rPr>
        <w:t xml:space="preserve">, S. (1972). </w:t>
      </w:r>
      <w:r>
        <w:rPr>
          <w:rFonts w:ascii="Times New Roman TUR" w:hAnsi="Times New Roman TUR" w:cs="Times New Roman TUR"/>
          <w:i/>
          <w:iCs/>
        </w:rPr>
        <w:t>Eğ</w:t>
      </w:r>
      <w:r>
        <w:rPr>
          <w:i/>
          <w:iCs/>
        </w:rPr>
        <w:t>itimde program g</w:t>
      </w:r>
      <w:r>
        <w:rPr>
          <w:rFonts w:ascii="Times New Roman TUR" w:hAnsi="Times New Roman TUR" w:cs="Times New Roman TUR"/>
          <w:i/>
          <w:iCs/>
        </w:rPr>
        <w:t>eli</w:t>
      </w:r>
      <w:r>
        <w:rPr>
          <w:i/>
          <w:iCs/>
        </w:rPr>
        <w:t>ştirme</w:t>
      </w:r>
      <w:r w:rsidR="005C64AE">
        <w:rPr>
          <w:i/>
          <w:iCs/>
        </w:rPr>
        <w:t xml:space="preserve">, </w:t>
      </w:r>
      <w:proofErr w:type="spellStart"/>
      <w:r>
        <w:rPr>
          <w:rFonts w:ascii="Times New Roman TUR" w:hAnsi="Times New Roman TUR" w:cs="Times New Roman TUR"/>
        </w:rPr>
        <w:t>Yelkentepe</w:t>
      </w:r>
      <w:proofErr w:type="spellEnd"/>
      <w:r>
        <w:rPr>
          <w:rFonts w:ascii="Times New Roman TUR" w:hAnsi="Times New Roman TUR" w:cs="Times New Roman TUR"/>
        </w:rPr>
        <w:t xml:space="preserve"> Yayı</w:t>
      </w:r>
      <w:r w:rsidR="005C64AE">
        <w:t xml:space="preserve">nları, </w:t>
      </w:r>
      <w:r w:rsidR="005C64AE">
        <w:rPr>
          <w:rFonts w:ascii="Times New Roman TUR" w:hAnsi="Times New Roman TUR" w:cs="Times New Roman TUR"/>
        </w:rPr>
        <w:t>Ankara.</w:t>
      </w:r>
    </w:p>
    <w:p w:rsidR="00BE16F4" w:rsidRDefault="000546BF" w:rsidP="00055AF4">
      <w:pPr>
        <w:widowControl w:val="0"/>
        <w:autoSpaceDE w:val="0"/>
        <w:autoSpaceDN w:val="0"/>
        <w:adjustRightInd w:val="0"/>
        <w:spacing w:line="480" w:lineRule="auto"/>
        <w:ind w:left="709" w:hanging="709"/>
        <w:jc w:val="both"/>
      </w:pPr>
      <w:r>
        <w:t>Eş, H. ve Sarıkaya, M. (2011). İlköğretim 6</w:t>
      </w:r>
      <w:r w:rsidR="00677E4B">
        <w:t>. sınıf fen ve teknoloji dersi yaşamımızdaki elektrik</w:t>
      </w:r>
      <w:r>
        <w:t xml:space="preserve"> ünitesi kazanımları ile ilgili öğretmen görüşlerinin incelenmesi.</w:t>
      </w:r>
      <w:r w:rsidR="00677E4B">
        <w:rPr>
          <w:i/>
        </w:rPr>
        <w:t>E-</w:t>
      </w:r>
      <w:proofErr w:type="spellStart"/>
      <w:r w:rsidR="00677E4B">
        <w:rPr>
          <w:i/>
        </w:rPr>
        <w:t>j</w:t>
      </w:r>
      <w:r w:rsidRPr="000546BF">
        <w:rPr>
          <w:i/>
        </w:rPr>
        <w:t>ournal</w:t>
      </w:r>
      <w:proofErr w:type="spellEnd"/>
      <w:r w:rsidRPr="000546BF">
        <w:rPr>
          <w:i/>
        </w:rPr>
        <w:t xml:space="preserve"> of </w:t>
      </w:r>
      <w:r w:rsidRPr="000546BF">
        <w:rPr>
          <w:i/>
        </w:rPr>
        <w:lastRenderedPageBreak/>
        <w:t xml:space="preserve">New </w:t>
      </w:r>
      <w:proofErr w:type="spellStart"/>
      <w:r w:rsidRPr="000546BF">
        <w:rPr>
          <w:i/>
        </w:rPr>
        <w:t>World</w:t>
      </w:r>
      <w:proofErr w:type="spellEnd"/>
      <w:r w:rsidRPr="000546BF">
        <w:rPr>
          <w:i/>
        </w:rPr>
        <w:t xml:space="preserve"> </w:t>
      </w:r>
      <w:proofErr w:type="spellStart"/>
      <w:r w:rsidRPr="000546BF">
        <w:rPr>
          <w:i/>
        </w:rPr>
        <w:t>Sciences</w:t>
      </w:r>
      <w:proofErr w:type="spellEnd"/>
      <w:r w:rsidRPr="000546BF">
        <w:rPr>
          <w:i/>
        </w:rPr>
        <w:t xml:space="preserve"> </w:t>
      </w:r>
      <w:proofErr w:type="spellStart"/>
      <w:r w:rsidRPr="000546BF">
        <w:rPr>
          <w:i/>
        </w:rPr>
        <w:t>Academy</w:t>
      </w:r>
      <w:proofErr w:type="spellEnd"/>
      <w:r w:rsidRPr="000546BF">
        <w:rPr>
          <w:i/>
        </w:rPr>
        <w:t xml:space="preserve"> </w:t>
      </w:r>
      <w:proofErr w:type="spellStart"/>
      <w:r w:rsidRPr="000546BF">
        <w:rPr>
          <w:i/>
        </w:rPr>
        <w:t>EducationSciences</w:t>
      </w:r>
      <w:proofErr w:type="spellEnd"/>
      <w:r w:rsidRPr="000546BF">
        <w:rPr>
          <w:i/>
        </w:rPr>
        <w:t xml:space="preserve">, </w:t>
      </w:r>
      <w:r>
        <w:t xml:space="preserve">6, (1), 32-45. </w:t>
      </w:r>
      <w:proofErr w:type="spellStart"/>
      <w:r w:rsidR="00677E4B">
        <w:t>Retrieved</w:t>
      </w:r>
      <w:proofErr w:type="spellEnd"/>
      <w:r w:rsidR="00677E4B">
        <w:t xml:space="preserve"> </w:t>
      </w:r>
      <w:proofErr w:type="spellStart"/>
      <w:r w:rsidR="00677E4B">
        <w:t>from</w:t>
      </w:r>
      <w:proofErr w:type="spellEnd"/>
      <w:r w:rsidR="00677E4B">
        <w:t xml:space="preserve"> </w:t>
      </w:r>
      <w:r w:rsidR="00677E4B" w:rsidRPr="00677E4B">
        <w:t>http://www.newwsa.com/download/gecici_makale_dosyalari/NWSA-2505-1-7.pdf</w:t>
      </w:r>
    </w:p>
    <w:p w:rsidR="00EA6E4D" w:rsidRDefault="00EA6E4D" w:rsidP="00055AF4">
      <w:pPr>
        <w:widowControl w:val="0"/>
        <w:autoSpaceDE w:val="0"/>
        <w:autoSpaceDN w:val="0"/>
        <w:adjustRightInd w:val="0"/>
        <w:spacing w:line="480" w:lineRule="auto"/>
        <w:ind w:left="709" w:hanging="709"/>
        <w:jc w:val="both"/>
      </w:pPr>
      <w:r>
        <w:t xml:space="preserve">Gömleksiz, M. N. ve Bulut, İ. (2007). Yeni fen ve teknoloji dersi öğretim programının uygulamadaki etkililiğinin değerlendirilmesi. </w:t>
      </w:r>
      <w:r w:rsidRPr="00EA6E4D">
        <w:rPr>
          <w:i/>
        </w:rPr>
        <w:t>Hacettepe Üniversitesi Eğitim Fakültesi Dergisi,</w:t>
      </w:r>
      <w:r>
        <w:t xml:space="preserve"> 32, 76-88.</w:t>
      </w:r>
    </w:p>
    <w:p w:rsidR="002A0A06" w:rsidRDefault="002A0A06" w:rsidP="0069704C">
      <w:pPr>
        <w:spacing w:line="480" w:lineRule="auto"/>
        <w:jc w:val="both"/>
      </w:pPr>
      <w:proofErr w:type="spellStart"/>
      <w:r>
        <w:t>Karasar</w:t>
      </w:r>
      <w:proofErr w:type="spellEnd"/>
      <w:r>
        <w:t>, N. (2005</w:t>
      </w:r>
      <w:r w:rsidRPr="002A0A06">
        <w:t xml:space="preserve">). </w:t>
      </w:r>
      <w:r w:rsidRPr="002A0A06">
        <w:rPr>
          <w:i/>
          <w:iCs/>
        </w:rPr>
        <w:t xml:space="preserve">Bilimsel </w:t>
      </w:r>
      <w:r w:rsidR="00475E86" w:rsidRPr="002A0A06">
        <w:rPr>
          <w:i/>
          <w:iCs/>
        </w:rPr>
        <w:t>araştırma yöntemleri</w:t>
      </w:r>
      <w:r w:rsidR="005C64AE">
        <w:rPr>
          <w:i/>
          <w:iCs/>
        </w:rPr>
        <w:t xml:space="preserve">, </w:t>
      </w:r>
      <w:r w:rsidR="005C64AE">
        <w:t>Nobel Yayınları,Ankara.</w:t>
      </w:r>
    </w:p>
    <w:p w:rsidR="006B79DE" w:rsidRDefault="006B79DE" w:rsidP="00055AF4">
      <w:pPr>
        <w:spacing w:line="480" w:lineRule="auto"/>
        <w:ind w:left="709" w:hanging="709"/>
        <w:jc w:val="both"/>
      </w:pPr>
      <w:r>
        <w:t xml:space="preserve">Kaya, Z. (1997). Eğitimde program değerlendirme sürecinin temel işlemleri. </w:t>
      </w:r>
      <w:r w:rsidRPr="006B79DE">
        <w:rPr>
          <w:i/>
        </w:rPr>
        <w:t>Gazi Üniversitesi Endüstriyel Sanatlar Eğitim Dergisi,</w:t>
      </w:r>
      <w:r>
        <w:t xml:space="preserve"> 5(5), 59-72.</w:t>
      </w:r>
    </w:p>
    <w:p w:rsidR="008B63DE" w:rsidRDefault="008B63DE" w:rsidP="00055AF4">
      <w:pPr>
        <w:spacing w:line="480" w:lineRule="auto"/>
        <w:ind w:left="709" w:hanging="709"/>
        <w:jc w:val="both"/>
      </w:pPr>
      <w:r>
        <w:t xml:space="preserve">Keser, Ö. F. ve Başak, M. H. (2013). Yaşamımızdaki elektrik ünitesine yönelik öğrenci kazanım düzeylerinin incelenmesi. </w:t>
      </w:r>
      <w:r w:rsidRPr="008B63DE">
        <w:rPr>
          <w:i/>
        </w:rPr>
        <w:t>Türk Fen Eğitimi Dergisi,</w:t>
      </w:r>
      <w:r>
        <w:t xml:space="preserve"> 10(2), 116-137.</w:t>
      </w:r>
    </w:p>
    <w:p w:rsidR="008E1292" w:rsidRDefault="008E1292" w:rsidP="0069704C">
      <w:pPr>
        <w:widowControl w:val="0"/>
        <w:autoSpaceDE w:val="0"/>
        <w:autoSpaceDN w:val="0"/>
        <w:adjustRightInd w:val="0"/>
        <w:spacing w:line="480" w:lineRule="auto"/>
        <w:jc w:val="both"/>
        <w:rPr>
          <w:rFonts w:ascii="Times New Roman TUR" w:hAnsi="Times New Roman TUR" w:cs="Times New Roman TUR"/>
        </w:rPr>
      </w:pPr>
      <w:proofErr w:type="spellStart"/>
      <w:r>
        <w:rPr>
          <w:rFonts w:ascii="Times New Roman TUR" w:hAnsi="Times New Roman TUR" w:cs="Times New Roman TUR"/>
        </w:rPr>
        <w:t>Oliva</w:t>
      </w:r>
      <w:proofErr w:type="spellEnd"/>
      <w:r>
        <w:rPr>
          <w:rFonts w:ascii="Times New Roman TUR" w:hAnsi="Times New Roman TUR" w:cs="Times New Roman TUR"/>
        </w:rPr>
        <w:t xml:space="preserve">, P. (2009). </w:t>
      </w:r>
      <w:proofErr w:type="spellStart"/>
      <w:r>
        <w:rPr>
          <w:rFonts w:ascii="Times New Roman TUR" w:hAnsi="Times New Roman TUR" w:cs="Times New Roman TUR"/>
          <w:i/>
          <w:iCs/>
        </w:rPr>
        <w:t>Devolopingthecurriculum</w:t>
      </w:r>
      <w:proofErr w:type="spellEnd"/>
      <w:r>
        <w:rPr>
          <w:rFonts w:ascii="Times New Roman TUR" w:hAnsi="Times New Roman TUR" w:cs="Times New Roman TUR"/>
          <w:i/>
          <w:iCs/>
        </w:rPr>
        <w:t>.</w:t>
      </w:r>
      <w:proofErr w:type="spellStart"/>
      <w:r>
        <w:rPr>
          <w:rFonts w:ascii="Times New Roman TUR" w:hAnsi="Times New Roman TUR" w:cs="Times New Roman TUR"/>
        </w:rPr>
        <w:t>PeaarsonAllyn</w:t>
      </w:r>
      <w:r w:rsidR="00B718EB">
        <w:rPr>
          <w:rFonts w:ascii="Times New Roman TUR" w:hAnsi="Times New Roman TUR" w:cs="Times New Roman TUR"/>
        </w:rPr>
        <w:t>and</w:t>
      </w:r>
      <w:proofErr w:type="spellEnd"/>
      <w:r w:rsidR="00B718EB">
        <w:rPr>
          <w:rFonts w:ascii="Times New Roman TUR" w:hAnsi="Times New Roman TUR" w:cs="Times New Roman TUR"/>
        </w:rPr>
        <w:t xml:space="preserve"> Bacon, New York.</w:t>
      </w:r>
    </w:p>
    <w:p w:rsidR="002A5E6F" w:rsidRDefault="00B718EB" w:rsidP="00055AF4">
      <w:pPr>
        <w:autoSpaceDE w:val="0"/>
        <w:autoSpaceDN w:val="0"/>
        <w:adjustRightInd w:val="0"/>
        <w:spacing w:line="480" w:lineRule="auto"/>
        <w:ind w:left="709" w:hanging="709"/>
        <w:jc w:val="both"/>
      </w:pPr>
      <w:proofErr w:type="spellStart"/>
      <w:r>
        <w:t>Ornsteın</w:t>
      </w:r>
      <w:proofErr w:type="spellEnd"/>
      <w:r>
        <w:t xml:space="preserve">, A.C. </w:t>
      </w:r>
      <w:r w:rsidRPr="00B718EB">
        <w:t>&amp;</w:t>
      </w:r>
      <w:r w:rsidR="002A5E6F">
        <w:t xml:space="preserve"> </w:t>
      </w:r>
      <w:proofErr w:type="spellStart"/>
      <w:r w:rsidR="002A5E6F">
        <w:t>Hunkins</w:t>
      </w:r>
      <w:proofErr w:type="spellEnd"/>
      <w:r>
        <w:t>, F. B.</w:t>
      </w:r>
      <w:r w:rsidR="002A5E6F">
        <w:t xml:space="preserve"> (1993). </w:t>
      </w:r>
      <w:proofErr w:type="spellStart"/>
      <w:r w:rsidR="002A5E6F" w:rsidRPr="005C1DCB">
        <w:rPr>
          <w:bCs/>
          <w:i/>
        </w:rPr>
        <w:t>Curriculum</w:t>
      </w:r>
      <w:proofErr w:type="spellEnd"/>
      <w:r w:rsidR="002A5E6F" w:rsidRPr="005C1DCB">
        <w:rPr>
          <w:bCs/>
          <w:i/>
        </w:rPr>
        <w:t xml:space="preserve">: </w:t>
      </w:r>
      <w:proofErr w:type="spellStart"/>
      <w:r w:rsidR="002A5E6F" w:rsidRPr="005C1DCB">
        <w:rPr>
          <w:bCs/>
          <w:i/>
        </w:rPr>
        <w:t>Foundations</w:t>
      </w:r>
      <w:proofErr w:type="spellEnd"/>
      <w:r w:rsidR="002A5E6F" w:rsidRPr="005C1DCB">
        <w:rPr>
          <w:bCs/>
          <w:i/>
        </w:rPr>
        <w:t xml:space="preserve">, </w:t>
      </w:r>
      <w:proofErr w:type="spellStart"/>
      <w:r w:rsidR="002A5E6F" w:rsidRPr="005C1DCB">
        <w:rPr>
          <w:bCs/>
          <w:i/>
        </w:rPr>
        <w:t>principlesandıssues</w:t>
      </w:r>
      <w:proofErr w:type="spellEnd"/>
      <w:r w:rsidR="002A5E6F" w:rsidRPr="005C1DCB">
        <w:t>.</w:t>
      </w:r>
      <w:r w:rsidR="005041E1">
        <w:t xml:space="preserve"> </w:t>
      </w:r>
      <w:proofErr w:type="spellStart"/>
      <w:r w:rsidR="005041E1">
        <w:t>Prentice</w:t>
      </w:r>
      <w:proofErr w:type="spellEnd"/>
      <w:r>
        <w:t xml:space="preserve"> Hail, New Jersey.</w:t>
      </w:r>
    </w:p>
    <w:p w:rsidR="00514971" w:rsidRPr="003B4DA7" w:rsidRDefault="00514971" w:rsidP="00055AF4">
      <w:pPr>
        <w:widowControl w:val="0"/>
        <w:autoSpaceDE w:val="0"/>
        <w:autoSpaceDN w:val="0"/>
        <w:adjustRightInd w:val="0"/>
        <w:spacing w:line="480" w:lineRule="auto"/>
        <w:ind w:left="709" w:hanging="709"/>
        <w:jc w:val="both"/>
      </w:pPr>
      <w:r>
        <w:rPr>
          <w:rFonts w:ascii="Times New Roman TUR" w:hAnsi="Times New Roman TUR" w:cs="Times New Roman TUR"/>
        </w:rPr>
        <w:t>Özdemir</w:t>
      </w:r>
      <w:r w:rsidR="0005730E">
        <w:rPr>
          <w:rFonts w:ascii="Times New Roman TUR" w:hAnsi="Times New Roman TUR" w:cs="Times New Roman TUR"/>
        </w:rPr>
        <w:t>, H.</w:t>
      </w:r>
      <w:r>
        <w:rPr>
          <w:rFonts w:ascii="Times New Roman TUR" w:hAnsi="Times New Roman TUR" w:cs="Times New Roman TUR"/>
        </w:rPr>
        <w:t xml:space="preserve"> (2006).</w:t>
      </w:r>
      <w:r w:rsidRPr="00A40D27">
        <w:rPr>
          <w:rFonts w:ascii="Times New Roman TUR" w:hAnsi="Times New Roman TUR" w:cs="Times New Roman TUR"/>
          <w:i/>
          <w:iCs/>
        </w:rPr>
        <w:t>İlköğretim okulları 4. ve 5. sınıf fen bilgisi öğretim programlarında karşılaşılan sorunlar ve çözüm önerilerine ili</w:t>
      </w:r>
      <w:r w:rsidRPr="00A40D27">
        <w:rPr>
          <w:i/>
          <w:iCs/>
        </w:rPr>
        <w:t>ş</w:t>
      </w:r>
      <w:r w:rsidRPr="00A40D27">
        <w:rPr>
          <w:rFonts w:ascii="Times New Roman TUR" w:hAnsi="Times New Roman TUR" w:cs="Times New Roman TUR"/>
          <w:i/>
          <w:iCs/>
        </w:rPr>
        <w:t>kin öğretmen görüşleri.</w:t>
      </w:r>
      <w:r w:rsidR="00AF1F96">
        <w:rPr>
          <w:rFonts w:ascii="Times New Roman TUR" w:hAnsi="Times New Roman TUR" w:cs="Times New Roman TUR"/>
          <w:iCs/>
        </w:rPr>
        <w:t>(</w:t>
      </w:r>
      <w:proofErr w:type="spellStart"/>
      <w:r w:rsidR="00A40D27" w:rsidRPr="003B4DA7">
        <w:t>Yayınlanmamş</w:t>
      </w:r>
      <w:r w:rsidR="00AF1F96" w:rsidRPr="003B4DA7">
        <w:t>yüksek</w:t>
      </w:r>
      <w:proofErr w:type="spellEnd"/>
      <w:r w:rsidR="00AF1F96" w:rsidRPr="003B4DA7">
        <w:t xml:space="preserve"> lisans tezi</w:t>
      </w:r>
      <w:r w:rsidR="00AF1F96">
        <w:t>)</w:t>
      </w:r>
      <w:r w:rsidRPr="003B4DA7">
        <w:t>, Selçuk Ünivers</w:t>
      </w:r>
      <w:r w:rsidR="00055AF4" w:rsidRPr="003B4DA7">
        <w:t>itesi, Konya.</w:t>
      </w:r>
    </w:p>
    <w:p w:rsidR="00511D26" w:rsidRDefault="00511D26" w:rsidP="00055AF4">
      <w:pPr>
        <w:spacing w:line="480" w:lineRule="auto"/>
        <w:ind w:left="709" w:hanging="709"/>
        <w:jc w:val="both"/>
      </w:pPr>
      <w:r>
        <w:t xml:space="preserve">Sıcak, A. (2013). </w:t>
      </w:r>
      <w:r w:rsidRPr="00A40D27">
        <w:rPr>
          <w:i/>
        </w:rPr>
        <w:t xml:space="preserve">5. </w:t>
      </w:r>
      <w:r w:rsidR="000C4828" w:rsidRPr="00A40D27">
        <w:rPr>
          <w:i/>
        </w:rPr>
        <w:t>sınıf fen ve teknoloji öğretim programının değerlendirilmesi.</w:t>
      </w:r>
      <w:r w:rsidR="00AF1F96">
        <w:t>(</w:t>
      </w:r>
      <w:proofErr w:type="spellStart"/>
      <w:r w:rsidR="00A40D27" w:rsidRPr="003B4DA7">
        <w:t>Yayınlanmamş</w:t>
      </w:r>
      <w:r w:rsidR="00AF1F96" w:rsidRPr="00A40D27">
        <w:t>doktora</w:t>
      </w:r>
      <w:proofErr w:type="spellEnd"/>
      <w:r w:rsidR="00AF1F96" w:rsidRPr="00A40D27">
        <w:t xml:space="preserve"> tezi</w:t>
      </w:r>
      <w:r w:rsidR="00E03114">
        <w:t>)</w:t>
      </w:r>
      <w:r w:rsidR="000C4828" w:rsidRPr="00A40D27">
        <w:t xml:space="preserve">, </w:t>
      </w:r>
      <w:r w:rsidR="000C4828" w:rsidRPr="000C4828">
        <w:t>A</w:t>
      </w:r>
      <w:r w:rsidR="00E03114">
        <w:t xml:space="preserve">bant </w:t>
      </w:r>
      <w:r w:rsidR="000C4828" w:rsidRPr="000C4828">
        <w:t>İ</w:t>
      </w:r>
      <w:r w:rsidR="00E03114">
        <w:t xml:space="preserve">zzet </w:t>
      </w:r>
      <w:r w:rsidR="000C4828" w:rsidRPr="000C4828">
        <w:t>B</w:t>
      </w:r>
      <w:r w:rsidR="00E03114">
        <w:t xml:space="preserve">aysal </w:t>
      </w:r>
      <w:r w:rsidR="000C4828" w:rsidRPr="000C4828">
        <w:t>Ü</w:t>
      </w:r>
      <w:r w:rsidR="00E03114">
        <w:t>niversitesi</w:t>
      </w:r>
      <w:r w:rsidR="00055AF4">
        <w:t>, Bolu.</w:t>
      </w:r>
    </w:p>
    <w:p w:rsidR="008E1292" w:rsidRDefault="008E1292" w:rsidP="0069704C">
      <w:pPr>
        <w:widowControl w:val="0"/>
        <w:autoSpaceDE w:val="0"/>
        <w:autoSpaceDN w:val="0"/>
        <w:adjustRightInd w:val="0"/>
        <w:spacing w:line="480" w:lineRule="auto"/>
        <w:jc w:val="both"/>
      </w:pPr>
      <w:r>
        <w:rPr>
          <w:rFonts w:ascii="Times New Roman TUR" w:hAnsi="Times New Roman TUR" w:cs="Times New Roman TUR"/>
        </w:rPr>
        <w:t xml:space="preserve">Sönmez, V. (1998). </w:t>
      </w:r>
      <w:r>
        <w:rPr>
          <w:rFonts w:ascii="Times New Roman TUR" w:hAnsi="Times New Roman TUR" w:cs="Times New Roman TUR"/>
          <w:i/>
          <w:iCs/>
        </w:rPr>
        <w:t>Program geli</w:t>
      </w:r>
      <w:r>
        <w:rPr>
          <w:i/>
          <w:iCs/>
        </w:rPr>
        <w:t>ştirmede ö</w:t>
      </w:r>
      <w:r>
        <w:rPr>
          <w:rFonts w:ascii="Times New Roman TUR" w:hAnsi="Times New Roman TUR" w:cs="Times New Roman TUR"/>
          <w:i/>
          <w:iCs/>
        </w:rPr>
        <w:t>ğ</w:t>
      </w:r>
      <w:r>
        <w:rPr>
          <w:i/>
          <w:iCs/>
        </w:rPr>
        <w:t>retmen el kitabı.</w:t>
      </w:r>
      <w:r>
        <w:rPr>
          <w:rFonts w:ascii="Times New Roman TUR" w:hAnsi="Times New Roman TUR" w:cs="Times New Roman TUR"/>
        </w:rPr>
        <w:t xml:space="preserve"> Anı</w:t>
      </w:r>
      <w:r w:rsidR="005C64AE">
        <w:t xml:space="preserve"> Yayıncılık,</w:t>
      </w:r>
      <w:r w:rsidR="005C64AE">
        <w:rPr>
          <w:rFonts w:ascii="Times New Roman TUR" w:hAnsi="Times New Roman TUR" w:cs="Times New Roman TUR"/>
        </w:rPr>
        <w:t>Ankara.</w:t>
      </w:r>
    </w:p>
    <w:p w:rsidR="00F82156" w:rsidRDefault="008E505D" w:rsidP="00055AF4">
      <w:pPr>
        <w:widowControl w:val="0"/>
        <w:autoSpaceDE w:val="0"/>
        <w:autoSpaceDN w:val="0"/>
        <w:adjustRightInd w:val="0"/>
        <w:spacing w:line="480" w:lineRule="auto"/>
        <w:ind w:left="709" w:hanging="709"/>
        <w:jc w:val="both"/>
      </w:pPr>
      <w:proofErr w:type="spellStart"/>
      <w:r>
        <w:t>Tanrıverdi</w:t>
      </w:r>
      <w:proofErr w:type="spellEnd"/>
      <w:r>
        <w:t xml:space="preserve">, B. ve Buluş </w:t>
      </w:r>
      <w:proofErr w:type="spellStart"/>
      <w:r>
        <w:t>Kırıkkaya</w:t>
      </w:r>
      <w:proofErr w:type="spellEnd"/>
      <w:r>
        <w:t xml:space="preserve">, E. (2008).Fen ve teknoloji programında yer alan kazanımların önem derecesi ve gerçekleştirme düzeyi. </w:t>
      </w:r>
      <w:r w:rsidRPr="008E505D">
        <w:rPr>
          <w:i/>
        </w:rPr>
        <w:t>Milli Eğitim Dergisi,</w:t>
      </w:r>
      <w:r>
        <w:t xml:space="preserve"> 178, 259-278.</w:t>
      </w:r>
    </w:p>
    <w:p w:rsidR="002E572C" w:rsidRDefault="002E572C" w:rsidP="00055AF4">
      <w:pPr>
        <w:widowControl w:val="0"/>
        <w:autoSpaceDE w:val="0"/>
        <w:autoSpaceDN w:val="0"/>
        <w:adjustRightInd w:val="0"/>
        <w:spacing w:line="480" w:lineRule="auto"/>
        <w:ind w:left="709" w:hanging="709"/>
        <w:jc w:val="both"/>
      </w:pPr>
      <w:proofErr w:type="spellStart"/>
      <w:r>
        <w:t>Tekbıyık</w:t>
      </w:r>
      <w:proofErr w:type="spellEnd"/>
      <w:r>
        <w:t xml:space="preserve">, A. ve Akdeniz, A. R. (2008). İlköğretim </w:t>
      </w:r>
      <w:r w:rsidR="007C2619">
        <w:t>fen ve teknoloji dersi öğretim programını kabullenmeye ve uygulamaya yönelik öğretmen görüşleri.</w:t>
      </w:r>
      <w:r w:rsidR="007C2619" w:rsidRPr="007C2619">
        <w:rPr>
          <w:i/>
        </w:rPr>
        <w:t>Necatibey Eğitim Fakültesi Elektronik Fen ve Matematik Eğitimi Dergisi,</w:t>
      </w:r>
      <w:r w:rsidR="007C2619">
        <w:t xml:space="preserve"> 2(2), 23-37.</w:t>
      </w:r>
      <w:r w:rsidR="00677E4B">
        <w:t xml:space="preserve"> </w:t>
      </w:r>
      <w:proofErr w:type="spellStart"/>
      <w:r w:rsidR="00677E4B">
        <w:t>Retrieved</w:t>
      </w:r>
      <w:proofErr w:type="spellEnd"/>
      <w:r w:rsidR="00677E4B">
        <w:t xml:space="preserve"> </w:t>
      </w:r>
      <w:proofErr w:type="spellStart"/>
      <w:r w:rsidR="00677E4B">
        <w:t>from</w:t>
      </w:r>
      <w:proofErr w:type="spellEnd"/>
      <w:r w:rsidR="00677E4B">
        <w:t xml:space="preserve"> </w:t>
      </w:r>
      <w:r w:rsidR="00677E4B" w:rsidRPr="00677E4B">
        <w:lastRenderedPageBreak/>
        <w:t>http://www.nef.balikesir.edu.tr/~dergi/makaleler/yayinda/5/EFMED_FBE110.pdf</w:t>
      </w:r>
    </w:p>
    <w:p w:rsidR="006B79DE" w:rsidRPr="000C4828" w:rsidRDefault="006B79DE" w:rsidP="00055AF4">
      <w:pPr>
        <w:widowControl w:val="0"/>
        <w:autoSpaceDE w:val="0"/>
        <w:autoSpaceDN w:val="0"/>
        <w:adjustRightInd w:val="0"/>
        <w:spacing w:line="480" w:lineRule="auto"/>
        <w:ind w:left="709" w:hanging="709"/>
        <w:jc w:val="both"/>
      </w:pPr>
      <w:r>
        <w:t xml:space="preserve">Tyler, R.W. (1949). </w:t>
      </w:r>
      <w:r w:rsidRPr="00527FE4">
        <w:rPr>
          <w:i/>
          <w:lang w:val="en-US"/>
        </w:rPr>
        <w:t>Basic principles of curriculum</w:t>
      </w:r>
      <w:r w:rsidR="00527FE4" w:rsidRPr="00527FE4">
        <w:rPr>
          <w:i/>
          <w:lang w:val="en-US"/>
        </w:rPr>
        <w:t xml:space="preserve"> </w:t>
      </w:r>
      <w:r w:rsidRPr="00527FE4">
        <w:rPr>
          <w:i/>
          <w:lang w:val="en-US"/>
        </w:rPr>
        <w:t>and</w:t>
      </w:r>
      <w:r w:rsidR="00527FE4">
        <w:rPr>
          <w:i/>
          <w:lang w:val="en-US"/>
        </w:rPr>
        <w:t xml:space="preserve"> </w:t>
      </w:r>
      <w:r w:rsidRPr="00527FE4">
        <w:rPr>
          <w:i/>
          <w:lang w:val="en-US"/>
        </w:rPr>
        <w:t>instruction.</w:t>
      </w:r>
      <w:r w:rsidRPr="00527FE4">
        <w:rPr>
          <w:lang w:val="en-US"/>
        </w:rPr>
        <w:t xml:space="preserve"> The</w:t>
      </w:r>
      <w:r w:rsidR="00527FE4" w:rsidRPr="00527FE4">
        <w:rPr>
          <w:lang w:val="en-US"/>
        </w:rPr>
        <w:t xml:space="preserve"> </w:t>
      </w:r>
      <w:r w:rsidR="00B718EB" w:rsidRPr="00527FE4">
        <w:rPr>
          <w:lang w:val="en-US"/>
        </w:rPr>
        <w:t xml:space="preserve">University of </w:t>
      </w:r>
      <w:r w:rsidR="00B718EB">
        <w:t xml:space="preserve">Chicago </w:t>
      </w:r>
      <w:proofErr w:type="spellStart"/>
      <w:r w:rsidR="00B718EB">
        <w:t>Press</w:t>
      </w:r>
      <w:proofErr w:type="spellEnd"/>
      <w:r w:rsidR="00B718EB">
        <w:t>, Chicago.</w:t>
      </w:r>
    </w:p>
    <w:p w:rsidR="00D53EF4" w:rsidRDefault="00D53EF4" w:rsidP="0069704C">
      <w:pPr>
        <w:spacing w:line="480" w:lineRule="auto"/>
        <w:jc w:val="both"/>
      </w:pPr>
      <w:r w:rsidRPr="007D3899">
        <w:rPr>
          <w:color w:val="000000"/>
        </w:rPr>
        <w:t>Tekin,</w:t>
      </w:r>
      <w:r>
        <w:rPr>
          <w:color w:val="000000"/>
        </w:rPr>
        <w:t xml:space="preserve"> H. (</w:t>
      </w:r>
      <w:r w:rsidRPr="007D3899">
        <w:rPr>
          <w:color w:val="000000"/>
        </w:rPr>
        <w:t>2008).</w:t>
      </w:r>
      <w:r w:rsidRPr="004C16F6">
        <w:rPr>
          <w:i/>
        </w:rPr>
        <w:t xml:space="preserve">Eğitimde </w:t>
      </w:r>
      <w:r w:rsidR="00475E86" w:rsidRPr="004C16F6">
        <w:rPr>
          <w:i/>
        </w:rPr>
        <w:t>ölçme ve değerlendirme</w:t>
      </w:r>
      <w:r w:rsidR="005C64AE">
        <w:rPr>
          <w:i/>
        </w:rPr>
        <w:t>,</w:t>
      </w:r>
      <w:r w:rsidR="005C64AE">
        <w:t xml:space="preserve"> Yargı Yayınevi,Ankara.</w:t>
      </w:r>
    </w:p>
    <w:p w:rsidR="008E1292" w:rsidRDefault="008E1292" w:rsidP="0069704C">
      <w:pPr>
        <w:widowControl w:val="0"/>
        <w:autoSpaceDE w:val="0"/>
        <w:autoSpaceDN w:val="0"/>
        <w:adjustRightInd w:val="0"/>
        <w:spacing w:line="480" w:lineRule="auto"/>
        <w:jc w:val="both"/>
      </w:pPr>
      <w:proofErr w:type="spellStart"/>
      <w:r>
        <w:rPr>
          <w:rFonts w:ascii="Times New Roman TUR" w:hAnsi="Times New Roman TUR" w:cs="Times New Roman TUR"/>
        </w:rPr>
        <w:t>U</w:t>
      </w:r>
      <w:r>
        <w:t>şun</w:t>
      </w:r>
      <w:proofErr w:type="spellEnd"/>
      <w:r>
        <w:t>, S. (2012).</w:t>
      </w:r>
      <w:r>
        <w:rPr>
          <w:rFonts w:ascii="Times New Roman TUR" w:hAnsi="Times New Roman TUR" w:cs="Times New Roman TUR"/>
          <w:i/>
          <w:iCs/>
        </w:rPr>
        <w:t xml:space="preserve"> Eğ</w:t>
      </w:r>
      <w:r>
        <w:rPr>
          <w:i/>
          <w:iCs/>
        </w:rPr>
        <w:t>itimde program değerlendirme</w:t>
      </w:r>
      <w:r w:rsidR="005C64AE">
        <w:rPr>
          <w:i/>
          <w:iCs/>
        </w:rPr>
        <w:t xml:space="preserve">, </w:t>
      </w:r>
      <w:r>
        <w:rPr>
          <w:rFonts w:ascii="Times New Roman TUR" w:hAnsi="Times New Roman TUR" w:cs="Times New Roman TUR"/>
        </w:rPr>
        <w:t>Anı</w:t>
      </w:r>
      <w:r w:rsidR="005C64AE">
        <w:t xml:space="preserve"> Yayıncılık, </w:t>
      </w:r>
      <w:r w:rsidR="005C64AE">
        <w:rPr>
          <w:rFonts w:ascii="Times New Roman TUR" w:hAnsi="Times New Roman TUR" w:cs="Times New Roman TUR"/>
        </w:rPr>
        <w:t>Ankara.</w:t>
      </w:r>
    </w:p>
    <w:p w:rsidR="00F16227" w:rsidRPr="00F16227" w:rsidRDefault="00F16227" w:rsidP="00055AF4">
      <w:pPr>
        <w:spacing w:line="480" w:lineRule="auto"/>
        <w:ind w:left="709" w:hanging="709"/>
        <w:jc w:val="both"/>
      </w:pPr>
      <w:proofErr w:type="spellStart"/>
      <w:r>
        <w:t>Weathington</w:t>
      </w:r>
      <w:proofErr w:type="spellEnd"/>
      <w:r w:rsidR="00B718EB">
        <w:t xml:space="preserve">, B. L., </w:t>
      </w:r>
      <w:proofErr w:type="spellStart"/>
      <w:r w:rsidR="00B718EB">
        <w:t>Cunningham</w:t>
      </w:r>
      <w:proofErr w:type="spellEnd"/>
      <w:r w:rsidR="00B718EB">
        <w:t xml:space="preserve">, C. J. L. </w:t>
      </w:r>
      <w:r w:rsidR="00B718EB" w:rsidRPr="00B718EB">
        <w:t>&amp;</w:t>
      </w:r>
      <w:r>
        <w:t xml:space="preserve"> </w:t>
      </w:r>
      <w:proofErr w:type="spellStart"/>
      <w:r>
        <w:t>Pittenger</w:t>
      </w:r>
      <w:proofErr w:type="spellEnd"/>
      <w:r>
        <w:t xml:space="preserve">, D. J. (2012). </w:t>
      </w:r>
      <w:proofErr w:type="spellStart"/>
      <w:r w:rsidRPr="00F16227">
        <w:rPr>
          <w:i/>
        </w:rPr>
        <w:t>Understandingbusinessresearch</w:t>
      </w:r>
      <w:proofErr w:type="spellEnd"/>
      <w:r>
        <w:rPr>
          <w:i/>
        </w:rPr>
        <w:t>.</w:t>
      </w:r>
      <w:r w:rsidR="00CA5E9A">
        <w:t xml:space="preserve">FL: </w:t>
      </w:r>
      <w:r>
        <w:t xml:space="preserve">John </w:t>
      </w:r>
      <w:proofErr w:type="spellStart"/>
      <w:r>
        <w:t>Wiley</w:t>
      </w:r>
      <w:proofErr w:type="spellEnd"/>
      <w:r>
        <w:t>&amp;</w:t>
      </w:r>
      <w:proofErr w:type="spellStart"/>
      <w:r w:rsidR="005C64AE">
        <w:t>Sons</w:t>
      </w:r>
      <w:proofErr w:type="spellEnd"/>
      <w:r w:rsidR="00B718EB">
        <w:t xml:space="preserve"> </w:t>
      </w:r>
      <w:proofErr w:type="spellStart"/>
      <w:r w:rsidR="00B718EB">
        <w:t>Inc</w:t>
      </w:r>
      <w:proofErr w:type="spellEnd"/>
      <w:r w:rsidR="00B718EB">
        <w:t xml:space="preserve">, </w:t>
      </w:r>
      <w:proofErr w:type="spellStart"/>
      <w:r w:rsidR="00B718EB">
        <w:t>Miami</w:t>
      </w:r>
      <w:proofErr w:type="spellEnd"/>
      <w:r w:rsidR="00B718EB">
        <w:t>.</w:t>
      </w:r>
    </w:p>
    <w:p w:rsidR="004B577C" w:rsidRDefault="00B718EB" w:rsidP="00055AF4">
      <w:pPr>
        <w:spacing w:line="480" w:lineRule="auto"/>
        <w:ind w:left="709" w:hanging="709"/>
        <w:jc w:val="both"/>
      </w:pPr>
      <w:r>
        <w:t xml:space="preserve">William, M. </w:t>
      </w:r>
      <w:r w:rsidRPr="00B718EB">
        <w:t>&amp;</w:t>
      </w:r>
      <w:proofErr w:type="spellStart"/>
      <w:r w:rsidR="004B577C" w:rsidRPr="004B577C">
        <w:t>Lehmann</w:t>
      </w:r>
      <w:proofErr w:type="spellEnd"/>
      <w:r w:rsidR="004B577C" w:rsidRPr="004B577C">
        <w:t xml:space="preserve">, J.(1991). </w:t>
      </w:r>
      <w:proofErr w:type="spellStart"/>
      <w:r w:rsidR="004B577C" w:rsidRPr="007F07DE">
        <w:rPr>
          <w:i/>
        </w:rPr>
        <w:t>Measurement</w:t>
      </w:r>
      <w:r w:rsidR="00E72213">
        <w:rPr>
          <w:i/>
        </w:rPr>
        <w:t>a</w:t>
      </w:r>
      <w:r w:rsidR="007F07DE" w:rsidRPr="007F07DE">
        <w:rPr>
          <w:i/>
        </w:rPr>
        <w:t>nd</w:t>
      </w:r>
      <w:r w:rsidR="00475E86" w:rsidRPr="007F07DE">
        <w:rPr>
          <w:i/>
        </w:rPr>
        <w:t>evaluation</w:t>
      </w:r>
      <w:proofErr w:type="spellEnd"/>
      <w:r w:rsidR="00475E86">
        <w:rPr>
          <w:i/>
        </w:rPr>
        <w:t xml:space="preserve"> in </w:t>
      </w:r>
      <w:proofErr w:type="spellStart"/>
      <w:r w:rsidR="00475E86">
        <w:rPr>
          <w:i/>
        </w:rPr>
        <w:t>educationa</w:t>
      </w:r>
      <w:r w:rsidR="00475E86" w:rsidRPr="007F07DE">
        <w:rPr>
          <w:i/>
        </w:rPr>
        <w:t>ndpsychology</w:t>
      </w:r>
      <w:proofErr w:type="spellEnd"/>
      <w:r w:rsidR="00475E86" w:rsidRPr="007F07DE">
        <w:rPr>
          <w:i/>
        </w:rPr>
        <w:t>.</w:t>
      </w:r>
      <w:r w:rsidR="004B577C" w:rsidRPr="004B577C">
        <w:t xml:space="preserve">HBJ </w:t>
      </w:r>
      <w:proofErr w:type="spellStart"/>
      <w:r w:rsidR="004B577C" w:rsidRPr="004B577C">
        <w:t>Collage</w:t>
      </w:r>
      <w:proofErr w:type="spellEnd"/>
      <w:r w:rsidR="004B577C" w:rsidRPr="004B577C">
        <w:t>.</w:t>
      </w:r>
    </w:p>
    <w:p w:rsidR="008E1292" w:rsidRDefault="008E1292" w:rsidP="00055AF4">
      <w:pPr>
        <w:widowControl w:val="0"/>
        <w:autoSpaceDE w:val="0"/>
        <w:autoSpaceDN w:val="0"/>
        <w:adjustRightInd w:val="0"/>
        <w:spacing w:line="480" w:lineRule="auto"/>
        <w:ind w:left="709" w:hanging="709"/>
        <w:jc w:val="both"/>
      </w:pPr>
      <w:r>
        <w:rPr>
          <w:rFonts w:ascii="Times New Roman TUR" w:hAnsi="Times New Roman TUR" w:cs="Times New Roman TUR"/>
        </w:rPr>
        <w:t>Varış</w:t>
      </w:r>
      <w:r>
        <w:t xml:space="preserve">, F. (1998). </w:t>
      </w:r>
      <w:r w:rsidRPr="008E1292">
        <w:rPr>
          <w:i/>
        </w:rPr>
        <w:t>Eğitimde program geliştirme:</w:t>
      </w:r>
      <w:r w:rsidRPr="008E1292">
        <w:rPr>
          <w:rFonts w:ascii="Times New Roman TUR" w:hAnsi="Times New Roman TUR" w:cs="Times New Roman TUR"/>
          <w:i/>
        </w:rPr>
        <w:t xml:space="preserve"> Teori ve teknikler</w:t>
      </w:r>
      <w:r w:rsidR="005C64AE">
        <w:rPr>
          <w:rFonts w:ascii="Times New Roman TUR" w:hAnsi="Times New Roman TUR" w:cs="Times New Roman TUR"/>
          <w:i/>
        </w:rPr>
        <w:t xml:space="preserve">, </w:t>
      </w:r>
      <w:r>
        <w:rPr>
          <w:rFonts w:ascii="Times New Roman TUR" w:hAnsi="Times New Roman TUR" w:cs="Times New Roman TUR"/>
        </w:rPr>
        <w:t>Ankara Üniversitesi Eğ</w:t>
      </w:r>
      <w:r w:rsidR="005C64AE">
        <w:t>itim Fakültesi Yayınları,</w:t>
      </w:r>
      <w:r w:rsidR="005C64AE">
        <w:rPr>
          <w:rFonts w:ascii="Times New Roman TUR" w:hAnsi="Times New Roman TUR" w:cs="Times New Roman TUR"/>
        </w:rPr>
        <w:t>Ankara.</w:t>
      </w:r>
    </w:p>
    <w:p w:rsidR="00FE2B89" w:rsidRPr="00FE2B89" w:rsidRDefault="00FE2B89" w:rsidP="00055AF4">
      <w:pPr>
        <w:spacing w:line="480" w:lineRule="auto"/>
        <w:ind w:left="709" w:hanging="709"/>
        <w:jc w:val="both"/>
      </w:pPr>
      <w:r>
        <w:t xml:space="preserve">Yazıcı, E. (2009). İlköğretim matematik dersi 6. sınıf öğretim programının sağlamlığı üzerine bir değerlendirme. </w:t>
      </w:r>
      <w:r w:rsidRPr="00FE2B89">
        <w:rPr>
          <w:i/>
        </w:rPr>
        <w:t>U</w:t>
      </w:r>
      <w:r>
        <w:rPr>
          <w:i/>
        </w:rPr>
        <w:t>luslara</w:t>
      </w:r>
      <w:r w:rsidRPr="00FE2B89">
        <w:rPr>
          <w:i/>
        </w:rPr>
        <w:t>rası İnsan Bilimleri Dergisi,</w:t>
      </w:r>
      <w:r>
        <w:t>6(2), 1-24.</w:t>
      </w:r>
    </w:p>
    <w:p w:rsidR="002A0A06" w:rsidRDefault="002A0A06" w:rsidP="0069704C">
      <w:pPr>
        <w:spacing w:line="480" w:lineRule="auto"/>
        <w:jc w:val="both"/>
      </w:pPr>
      <w:r w:rsidRPr="004C16F6">
        <w:t xml:space="preserve">Yılmaz,H. (2004). </w:t>
      </w:r>
      <w:r w:rsidRPr="004C16F6">
        <w:rPr>
          <w:i/>
        </w:rPr>
        <w:t xml:space="preserve">Eğitimde </w:t>
      </w:r>
      <w:r w:rsidR="00475E86" w:rsidRPr="004C16F6">
        <w:rPr>
          <w:i/>
        </w:rPr>
        <w:t>ölçme ve değerlendirme</w:t>
      </w:r>
      <w:r w:rsidR="005C64AE">
        <w:rPr>
          <w:i/>
        </w:rPr>
        <w:t xml:space="preserve">, </w:t>
      </w:r>
      <w:r w:rsidRPr="004C16F6">
        <w:t xml:space="preserve"> Çizgi </w:t>
      </w:r>
      <w:proofErr w:type="spellStart"/>
      <w:r w:rsidRPr="004C16F6">
        <w:t>Kitabevi</w:t>
      </w:r>
      <w:proofErr w:type="spellEnd"/>
      <w:r w:rsidR="005C64AE">
        <w:t>,Konya.</w:t>
      </w:r>
    </w:p>
    <w:p w:rsidR="00B97EB2" w:rsidRPr="00B97EB2" w:rsidRDefault="00B97EB2" w:rsidP="0069704C">
      <w:pPr>
        <w:spacing w:line="480" w:lineRule="auto"/>
        <w:jc w:val="both"/>
      </w:pPr>
    </w:p>
    <w:p w:rsidR="00B97EB2" w:rsidRPr="00B97EB2" w:rsidRDefault="00B97EB2" w:rsidP="0069704C">
      <w:pPr>
        <w:spacing w:line="480" w:lineRule="auto"/>
        <w:jc w:val="both"/>
      </w:pPr>
    </w:p>
    <w:p w:rsidR="00B97EB2" w:rsidRDefault="00B97EB2" w:rsidP="0069704C">
      <w:pPr>
        <w:spacing w:line="480" w:lineRule="auto"/>
      </w:pPr>
    </w:p>
    <w:p w:rsidR="00B97EB2" w:rsidRPr="00DF3430" w:rsidRDefault="00B97EB2" w:rsidP="0069704C">
      <w:pPr>
        <w:spacing w:line="480" w:lineRule="auto"/>
        <w:rPr>
          <w:b/>
        </w:rPr>
      </w:pPr>
    </w:p>
    <w:p w:rsidR="00B97EB2" w:rsidRPr="00DF3430" w:rsidRDefault="00B97EB2" w:rsidP="0069704C">
      <w:pPr>
        <w:spacing w:line="480" w:lineRule="auto"/>
        <w:rPr>
          <w:b/>
        </w:rPr>
      </w:pPr>
    </w:p>
    <w:p w:rsidR="00B97EB2" w:rsidRPr="00B97EB2" w:rsidRDefault="00B97EB2" w:rsidP="0069704C">
      <w:pPr>
        <w:spacing w:line="480" w:lineRule="auto"/>
      </w:pPr>
    </w:p>
    <w:p w:rsidR="00B97EB2" w:rsidRPr="00B97EB2" w:rsidRDefault="00B97EB2" w:rsidP="0069704C">
      <w:pPr>
        <w:spacing w:line="480" w:lineRule="auto"/>
      </w:pPr>
    </w:p>
    <w:p w:rsidR="00B97EB2" w:rsidRPr="00B97EB2" w:rsidRDefault="00B97EB2" w:rsidP="0069704C">
      <w:pPr>
        <w:spacing w:line="480" w:lineRule="auto"/>
      </w:pPr>
    </w:p>
    <w:p w:rsidR="00B97EB2" w:rsidRPr="00B97EB2" w:rsidRDefault="00B97EB2" w:rsidP="0069704C">
      <w:pPr>
        <w:spacing w:line="480" w:lineRule="auto"/>
      </w:pPr>
    </w:p>
    <w:p w:rsidR="00B97EB2" w:rsidRPr="00B97EB2" w:rsidRDefault="00B97EB2" w:rsidP="0069704C">
      <w:pPr>
        <w:spacing w:line="480" w:lineRule="auto"/>
      </w:pPr>
    </w:p>
    <w:sectPr w:rsidR="00B97EB2" w:rsidRPr="00B97EB2" w:rsidSect="002F715D">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Windows7" w:date="2015-11-16T09:44:00Z" w:initials="W">
    <w:p w:rsidR="00177CB7" w:rsidRDefault="00177CB7">
      <w:pPr>
        <w:pStyle w:val="AklamaMetni"/>
      </w:pPr>
      <w:r>
        <w:t xml:space="preserve">Programın böyle </w:t>
      </w:r>
      <w:r>
        <w:rPr>
          <w:rStyle w:val="AklamaBavurusu"/>
        </w:rPr>
        <w:annotationRef/>
      </w:r>
      <w:r>
        <w:t>Sağlamlılık gibi bir özelliği yok!</w:t>
      </w:r>
    </w:p>
  </w:comment>
  <w:comment w:id="7" w:author="Windows7" w:date="2015-11-16T09:45:00Z" w:initials="W">
    <w:p w:rsidR="00177CB7" w:rsidRDefault="00177CB7">
      <w:pPr>
        <w:pStyle w:val="AklamaMetni"/>
      </w:pPr>
      <w:r>
        <w:rPr>
          <w:rStyle w:val="AklamaBavurusu"/>
        </w:rPr>
        <w:annotationRef/>
      </w:r>
      <w:r>
        <w:t>Program değerlendirilmesi ise tamam, ancak öyle görülmüyor. “incelenmesi” dense daha doğru olur.</w:t>
      </w:r>
    </w:p>
  </w:comment>
  <w:comment w:id="9" w:author="Windows7" w:date="2015-11-16T09:46:00Z" w:initials="W">
    <w:p w:rsidR="00177CB7" w:rsidRDefault="00177CB7">
      <w:pPr>
        <w:pStyle w:val="AklamaMetni"/>
      </w:pPr>
      <w:r>
        <w:rPr>
          <w:rStyle w:val="AklamaBavurusu"/>
        </w:rPr>
        <w:annotationRef/>
      </w:r>
      <w:r>
        <w:t xml:space="preserve">Bu </w:t>
      </w:r>
      <w:proofErr w:type="spellStart"/>
      <w:r>
        <w:t>deyşim</w:t>
      </w:r>
      <w:proofErr w:type="spellEnd"/>
      <w:r>
        <w:t xml:space="preserve"> çok iddialı… Siz tam öğrenme modeli mi uyguladınız ki? Hayır!</w:t>
      </w:r>
    </w:p>
  </w:comment>
  <w:comment w:id="10" w:author="Windows7" w:date="2015-11-16T09:47:00Z" w:initials="W">
    <w:p w:rsidR="00177CB7" w:rsidRDefault="00177CB7">
      <w:pPr>
        <w:pStyle w:val="AklamaMetni"/>
      </w:pPr>
      <w:r>
        <w:rPr>
          <w:rStyle w:val="AklamaBavurusu"/>
        </w:rPr>
        <w:annotationRef/>
      </w:r>
      <w:r>
        <w:t>Bu ne anlama geliyor?</w:t>
      </w:r>
    </w:p>
  </w:comment>
  <w:comment w:id="11" w:author="Windows7" w:date="2015-11-16T09:47:00Z" w:initials="W">
    <w:p w:rsidR="00177CB7" w:rsidRDefault="00177CB7">
      <w:pPr>
        <w:pStyle w:val="AklamaMetni"/>
      </w:pPr>
      <w:r>
        <w:rPr>
          <w:rStyle w:val="AklamaBavurusu"/>
        </w:rPr>
        <w:annotationRef/>
      </w:r>
      <w:r>
        <w:t>Nedir bunlar? Açık olunuz.</w:t>
      </w:r>
    </w:p>
  </w:comment>
  <w:comment w:id="12" w:author="Windows7" w:date="2015-11-16T09:47:00Z" w:initials="W">
    <w:p w:rsidR="00177CB7" w:rsidRDefault="00177CB7">
      <w:pPr>
        <w:pStyle w:val="AklamaMetni"/>
      </w:pPr>
      <w:r>
        <w:rPr>
          <w:rStyle w:val="AklamaBavurusu"/>
        </w:rPr>
        <w:annotationRef/>
      </w:r>
      <w:r>
        <w:t xml:space="preserve">Hangi program </w:t>
      </w:r>
      <w:proofErr w:type="spellStart"/>
      <w:r>
        <w:t>değerlendime</w:t>
      </w:r>
      <w:proofErr w:type="spellEnd"/>
      <w:r>
        <w:t xml:space="preserve"> modelini kullandınız?</w:t>
      </w:r>
    </w:p>
  </w:comment>
  <w:comment w:id="13" w:author="Windows7" w:date="2015-11-16T09:47:00Z" w:initials="W">
    <w:p w:rsidR="00177CB7" w:rsidRDefault="00177CB7">
      <w:pPr>
        <w:pStyle w:val="AklamaMetni"/>
      </w:pPr>
      <w:r>
        <w:rPr>
          <w:rStyle w:val="AklamaBavurusu"/>
        </w:rPr>
        <w:annotationRef/>
      </w:r>
      <w:r>
        <w:t>Bu sağlamlık mıdır???</w:t>
      </w:r>
    </w:p>
  </w:comment>
  <w:comment w:id="14" w:author="Windows7" w:date="2015-11-16T09:48:00Z" w:initials="W">
    <w:p w:rsidR="00177CB7" w:rsidRDefault="00177CB7">
      <w:pPr>
        <w:pStyle w:val="AklamaMetni"/>
      </w:pPr>
      <w:r>
        <w:rPr>
          <w:rStyle w:val="AklamaBavurusu"/>
        </w:rPr>
        <w:annotationRef/>
      </w:r>
      <w:r>
        <w:t>Bir de sağlamlık olarak bunu kullanmışsınız? Hangisine inanalım?</w:t>
      </w:r>
    </w:p>
  </w:comment>
  <w:comment w:id="16" w:author="Windows7" w:date="2015-11-16T09:48:00Z" w:initials="W">
    <w:p w:rsidR="00177CB7" w:rsidRDefault="00177CB7">
      <w:pPr>
        <w:pStyle w:val="AklamaMetni"/>
      </w:pPr>
      <w:r>
        <w:rPr>
          <w:rStyle w:val="AklamaBavurusu"/>
        </w:rPr>
        <w:annotationRef/>
      </w:r>
      <w:proofErr w:type="spellStart"/>
      <w:r>
        <w:t>Attainments</w:t>
      </w:r>
      <w:proofErr w:type="spellEnd"/>
      <w:r>
        <w:t xml:space="preserve"> demek istendi galiba?!</w:t>
      </w:r>
    </w:p>
  </w:comment>
  <w:comment w:id="22" w:author="Windows7" w:date="2015-11-16T09:49:00Z" w:initials="W">
    <w:p w:rsidR="00177CB7" w:rsidRDefault="00177CB7">
      <w:pPr>
        <w:pStyle w:val="AklamaMetni"/>
      </w:pPr>
      <w:r>
        <w:rPr>
          <w:rStyle w:val="AklamaBavurusu"/>
        </w:rPr>
        <w:annotationRef/>
      </w:r>
      <w:r>
        <w:t>Her bir noktadan , virgülden sonra bir boşluk verilir.</w:t>
      </w:r>
    </w:p>
  </w:comment>
  <w:comment w:id="29" w:author="Windows7" w:date="2015-11-16T09:56:00Z" w:initials="W">
    <w:p w:rsidR="0043037C" w:rsidRDefault="0043037C">
      <w:pPr>
        <w:pStyle w:val="AklamaMetni"/>
      </w:pPr>
      <w:r>
        <w:rPr>
          <w:rStyle w:val="AklamaBavurusu"/>
        </w:rPr>
        <w:annotationRef/>
      </w:r>
      <w:r>
        <w:t>Siz hangi değerlendirme modelini ele alarak bu araştırmayı yaptınız?</w:t>
      </w:r>
    </w:p>
  </w:comment>
  <w:comment w:id="35" w:author="Windows7" w:date="2015-11-16T09:56:00Z" w:initials="W">
    <w:p w:rsidR="0043037C" w:rsidRDefault="0043037C">
      <w:pPr>
        <w:pStyle w:val="AklamaMetni"/>
      </w:pPr>
      <w:r>
        <w:rPr>
          <w:rStyle w:val="AklamaBavurusu"/>
        </w:rPr>
        <w:annotationRef/>
      </w:r>
      <w:r>
        <w:t>Muğlak ifade</w:t>
      </w:r>
    </w:p>
  </w:comment>
  <w:comment w:id="36" w:author="Windows7" w:date="2015-11-16T09:56:00Z" w:initials="W">
    <w:p w:rsidR="0043037C" w:rsidRDefault="0043037C">
      <w:pPr>
        <w:pStyle w:val="AklamaMetni"/>
      </w:pPr>
      <w:r>
        <w:rPr>
          <w:rStyle w:val="AklamaBavurusu"/>
        </w:rPr>
        <w:annotationRef/>
      </w:r>
      <w:r>
        <w:t>Hangi açıdan?</w:t>
      </w:r>
    </w:p>
  </w:comment>
  <w:comment w:id="37" w:author="Windows7" w:date="2015-11-16T09:56:00Z" w:initials="W">
    <w:p w:rsidR="0043037C" w:rsidRDefault="0043037C">
      <w:pPr>
        <w:pStyle w:val="AklamaMetni"/>
      </w:pPr>
      <w:r>
        <w:rPr>
          <w:rStyle w:val="AklamaBavurusu"/>
        </w:rPr>
        <w:annotationRef/>
      </w:r>
      <w:r>
        <w:t>?</w:t>
      </w:r>
    </w:p>
  </w:comment>
  <w:comment w:id="38" w:author="Windows7" w:date="2015-11-16T09:57:00Z" w:initials="W">
    <w:p w:rsidR="0043037C" w:rsidRDefault="0043037C">
      <w:pPr>
        <w:pStyle w:val="AklamaMetni"/>
      </w:pPr>
      <w:r>
        <w:rPr>
          <w:rStyle w:val="AklamaBavurusu"/>
        </w:rPr>
        <w:annotationRef/>
      </w:r>
      <w:r>
        <w:t>Erişi deyimini hiç duydunuz mu?</w:t>
      </w:r>
    </w:p>
  </w:comment>
  <w:comment w:id="40" w:author="Windows7" w:date="2015-11-16T09:58:00Z" w:initials="W">
    <w:p w:rsidR="0043037C" w:rsidRDefault="0043037C">
      <w:pPr>
        <w:pStyle w:val="AklamaMetni"/>
      </w:pPr>
      <w:r>
        <w:rPr>
          <w:rStyle w:val="AklamaBavurusu"/>
        </w:rPr>
        <w:annotationRef/>
      </w:r>
      <w:r>
        <w:t xml:space="preserve">Bu kişiler nasıl seçildi? Örneklem özellikleri? </w:t>
      </w:r>
      <w:proofErr w:type="spellStart"/>
      <w:r>
        <w:t>Aatama</w:t>
      </w:r>
      <w:proofErr w:type="spellEnd"/>
      <w:r>
        <w:t xml:space="preserve"> nasıl oldu?</w:t>
      </w:r>
    </w:p>
  </w:comment>
  <w:comment w:id="42" w:author="Windows7" w:date="2015-11-16T09:58:00Z" w:initials="W">
    <w:p w:rsidR="0043037C" w:rsidRDefault="0043037C">
      <w:pPr>
        <w:pStyle w:val="AklamaMetni"/>
      </w:pPr>
      <w:r>
        <w:rPr>
          <w:rStyle w:val="AklamaBavurusu"/>
        </w:rPr>
        <w:annotationRef/>
      </w:r>
      <w:r>
        <w:t>Sağlanmıştır!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C1D" w:rsidRDefault="005A5C1D" w:rsidP="007F4B3C">
      <w:r>
        <w:separator/>
      </w:r>
    </w:p>
  </w:endnote>
  <w:endnote w:type="continuationSeparator" w:id="0">
    <w:p w:rsidR="005A5C1D" w:rsidRDefault="005A5C1D" w:rsidP="007F4B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C1D" w:rsidRDefault="005A5C1D" w:rsidP="007F4B3C">
      <w:r>
        <w:separator/>
      </w:r>
    </w:p>
  </w:footnote>
  <w:footnote w:type="continuationSeparator" w:id="0">
    <w:p w:rsidR="005A5C1D" w:rsidRDefault="005A5C1D" w:rsidP="007F4B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0CF"/>
    <w:multiLevelType w:val="multilevel"/>
    <w:tmpl w:val="041F0023"/>
    <w:styleLink w:val="Stil1"/>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1A65235"/>
    <w:multiLevelType w:val="hybridMultilevel"/>
    <w:tmpl w:val="E73EF9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F016B03"/>
    <w:multiLevelType w:val="hybridMultilevel"/>
    <w:tmpl w:val="50C622F2"/>
    <w:lvl w:ilvl="0" w:tplc="E49E4042">
      <w:start w:val="1"/>
      <w:numFmt w:val="bullet"/>
      <w:lvlText w:val=""/>
      <w:lvlJc w:val="left"/>
      <w:pPr>
        <w:tabs>
          <w:tab w:val="num" w:pos="720"/>
        </w:tabs>
        <w:ind w:left="720" w:hanging="360"/>
      </w:pPr>
      <w:rPr>
        <w:rFonts w:ascii="Wingdings" w:hAnsi="Wingdings" w:hint="default"/>
      </w:rPr>
    </w:lvl>
    <w:lvl w:ilvl="1" w:tplc="7A6624A0" w:tentative="1">
      <w:start w:val="1"/>
      <w:numFmt w:val="bullet"/>
      <w:lvlText w:val=""/>
      <w:lvlJc w:val="left"/>
      <w:pPr>
        <w:tabs>
          <w:tab w:val="num" w:pos="1440"/>
        </w:tabs>
        <w:ind w:left="1440" w:hanging="360"/>
      </w:pPr>
      <w:rPr>
        <w:rFonts w:ascii="Wingdings" w:hAnsi="Wingdings" w:hint="default"/>
      </w:rPr>
    </w:lvl>
    <w:lvl w:ilvl="2" w:tplc="6DD87BA2" w:tentative="1">
      <w:start w:val="1"/>
      <w:numFmt w:val="bullet"/>
      <w:lvlText w:val=""/>
      <w:lvlJc w:val="left"/>
      <w:pPr>
        <w:tabs>
          <w:tab w:val="num" w:pos="2160"/>
        </w:tabs>
        <w:ind w:left="2160" w:hanging="360"/>
      </w:pPr>
      <w:rPr>
        <w:rFonts w:ascii="Wingdings" w:hAnsi="Wingdings" w:hint="default"/>
      </w:rPr>
    </w:lvl>
    <w:lvl w:ilvl="3" w:tplc="9D76640C" w:tentative="1">
      <w:start w:val="1"/>
      <w:numFmt w:val="bullet"/>
      <w:lvlText w:val=""/>
      <w:lvlJc w:val="left"/>
      <w:pPr>
        <w:tabs>
          <w:tab w:val="num" w:pos="2880"/>
        </w:tabs>
        <w:ind w:left="2880" w:hanging="360"/>
      </w:pPr>
      <w:rPr>
        <w:rFonts w:ascii="Wingdings" w:hAnsi="Wingdings" w:hint="default"/>
      </w:rPr>
    </w:lvl>
    <w:lvl w:ilvl="4" w:tplc="8DBE38C0" w:tentative="1">
      <w:start w:val="1"/>
      <w:numFmt w:val="bullet"/>
      <w:lvlText w:val=""/>
      <w:lvlJc w:val="left"/>
      <w:pPr>
        <w:tabs>
          <w:tab w:val="num" w:pos="3600"/>
        </w:tabs>
        <w:ind w:left="3600" w:hanging="360"/>
      </w:pPr>
      <w:rPr>
        <w:rFonts w:ascii="Wingdings" w:hAnsi="Wingdings" w:hint="default"/>
      </w:rPr>
    </w:lvl>
    <w:lvl w:ilvl="5" w:tplc="AC8C1DCC" w:tentative="1">
      <w:start w:val="1"/>
      <w:numFmt w:val="bullet"/>
      <w:lvlText w:val=""/>
      <w:lvlJc w:val="left"/>
      <w:pPr>
        <w:tabs>
          <w:tab w:val="num" w:pos="4320"/>
        </w:tabs>
        <w:ind w:left="4320" w:hanging="360"/>
      </w:pPr>
      <w:rPr>
        <w:rFonts w:ascii="Wingdings" w:hAnsi="Wingdings" w:hint="default"/>
      </w:rPr>
    </w:lvl>
    <w:lvl w:ilvl="6" w:tplc="A59257E8" w:tentative="1">
      <w:start w:val="1"/>
      <w:numFmt w:val="bullet"/>
      <w:lvlText w:val=""/>
      <w:lvlJc w:val="left"/>
      <w:pPr>
        <w:tabs>
          <w:tab w:val="num" w:pos="5040"/>
        </w:tabs>
        <w:ind w:left="5040" w:hanging="360"/>
      </w:pPr>
      <w:rPr>
        <w:rFonts w:ascii="Wingdings" w:hAnsi="Wingdings" w:hint="default"/>
      </w:rPr>
    </w:lvl>
    <w:lvl w:ilvl="7" w:tplc="BD5AA2DE" w:tentative="1">
      <w:start w:val="1"/>
      <w:numFmt w:val="bullet"/>
      <w:lvlText w:val=""/>
      <w:lvlJc w:val="left"/>
      <w:pPr>
        <w:tabs>
          <w:tab w:val="num" w:pos="5760"/>
        </w:tabs>
        <w:ind w:left="5760" w:hanging="360"/>
      </w:pPr>
      <w:rPr>
        <w:rFonts w:ascii="Wingdings" w:hAnsi="Wingdings" w:hint="default"/>
      </w:rPr>
    </w:lvl>
    <w:lvl w:ilvl="8" w:tplc="CD5823C6" w:tentative="1">
      <w:start w:val="1"/>
      <w:numFmt w:val="bullet"/>
      <w:lvlText w:val=""/>
      <w:lvlJc w:val="left"/>
      <w:pPr>
        <w:tabs>
          <w:tab w:val="num" w:pos="6480"/>
        </w:tabs>
        <w:ind w:left="6480" w:hanging="360"/>
      </w:pPr>
      <w:rPr>
        <w:rFonts w:ascii="Wingdings" w:hAnsi="Wingdings" w:hint="default"/>
      </w:rPr>
    </w:lvl>
  </w:abstractNum>
  <w:abstractNum w:abstractNumId="3">
    <w:nsid w:val="78A057F3"/>
    <w:multiLevelType w:val="hybridMultilevel"/>
    <w:tmpl w:val="BE7C46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B51238"/>
    <w:rsid w:val="000013E6"/>
    <w:rsid w:val="0000416C"/>
    <w:rsid w:val="00005C49"/>
    <w:rsid w:val="00011361"/>
    <w:rsid w:val="000217D1"/>
    <w:rsid w:val="00021DD1"/>
    <w:rsid w:val="00031014"/>
    <w:rsid w:val="0003373B"/>
    <w:rsid w:val="000349D4"/>
    <w:rsid w:val="00036549"/>
    <w:rsid w:val="00037869"/>
    <w:rsid w:val="00042F8E"/>
    <w:rsid w:val="0004594E"/>
    <w:rsid w:val="0004609A"/>
    <w:rsid w:val="00052F7E"/>
    <w:rsid w:val="00053FCC"/>
    <w:rsid w:val="000546BF"/>
    <w:rsid w:val="00055AF4"/>
    <w:rsid w:val="0005730E"/>
    <w:rsid w:val="0006399C"/>
    <w:rsid w:val="00064460"/>
    <w:rsid w:val="00065A4B"/>
    <w:rsid w:val="0006708E"/>
    <w:rsid w:val="000712FF"/>
    <w:rsid w:val="00072106"/>
    <w:rsid w:val="00072305"/>
    <w:rsid w:val="00076E4A"/>
    <w:rsid w:val="00077ACB"/>
    <w:rsid w:val="00080F78"/>
    <w:rsid w:val="00081986"/>
    <w:rsid w:val="00090F55"/>
    <w:rsid w:val="00091291"/>
    <w:rsid w:val="00094ABC"/>
    <w:rsid w:val="00094C66"/>
    <w:rsid w:val="000950F9"/>
    <w:rsid w:val="00095B2B"/>
    <w:rsid w:val="000973D6"/>
    <w:rsid w:val="000A4B00"/>
    <w:rsid w:val="000A7858"/>
    <w:rsid w:val="000B1DE4"/>
    <w:rsid w:val="000B4C24"/>
    <w:rsid w:val="000B4EF7"/>
    <w:rsid w:val="000B7DB0"/>
    <w:rsid w:val="000C1AB4"/>
    <w:rsid w:val="000C1AF8"/>
    <w:rsid w:val="000C4828"/>
    <w:rsid w:val="000D00C3"/>
    <w:rsid w:val="000D3776"/>
    <w:rsid w:val="000D4E09"/>
    <w:rsid w:val="000D554E"/>
    <w:rsid w:val="000D7027"/>
    <w:rsid w:val="000F5CE2"/>
    <w:rsid w:val="0010438C"/>
    <w:rsid w:val="00105862"/>
    <w:rsid w:val="00107A9A"/>
    <w:rsid w:val="00114991"/>
    <w:rsid w:val="001158F7"/>
    <w:rsid w:val="00122123"/>
    <w:rsid w:val="001240CE"/>
    <w:rsid w:val="00125C7D"/>
    <w:rsid w:val="00126167"/>
    <w:rsid w:val="0013315C"/>
    <w:rsid w:val="0013793E"/>
    <w:rsid w:val="001444F3"/>
    <w:rsid w:val="00144E14"/>
    <w:rsid w:val="001533AA"/>
    <w:rsid w:val="00154ACA"/>
    <w:rsid w:val="001647F4"/>
    <w:rsid w:val="001652C5"/>
    <w:rsid w:val="00165FE2"/>
    <w:rsid w:val="0016771B"/>
    <w:rsid w:val="0017087C"/>
    <w:rsid w:val="00170F20"/>
    <w:rsid w:val="001731F8"/>
    <w:rsid w:val="00177357"/>
    <w:rsid w:val="00177CB7"/>
    <w:rsid w:val="00182DC4"/>
    <w:rsid w:val="00190C5A"/>
    <w:rsid w:val="00190D36"/>
    <w:rsid w:val="00190FF9"/>
    <w:rsid w:val="00196005"/>
    <w:rsid w:val="001A6959"/>
    <w:rsid w:val="001A75B0"/>
    <w:rsid w:val="001B2AA7"/>
    <w:rsid w:val="001B4650"/>
    <w:rsid w:val="001C000C"/>
    <w:rsid w:val="001C2461"/>
    <w:rsid w:val="001C33E2"/>
    <w:rsid w:val="001C6036"/>
    <w:rsid w:val="001D0E02"/>
    <w:rsid w:val="001D2873"/>
    <w:rsid w:val="001D2989"/>
    <w:rsid w:val="001E29EF"/>
    <w:rsid w:val="001E3639"/>
    <w:rsid w:val="001E3E59"/>
    <w:rsid w:val="001E4FB8"/>
    <w:rsid w:val="001F0138"/>
    <w:rsid w:val="001F0547"/>
    <w:rsid w:val="001F3641"/>
    <w:rsid w:val="001F6324"/>
    <w:rsid w:val="001F6378"/>
    <w:rsid w:val="002016D9"/>
    <w:rsid w:val="002034AF"/>
    <w:rsid w:val="00212027"/>
    <w:rsid w:val="00212FD3"/>
    <w:rsid w:val="00214865"/>
    <w:rsid w:val="002150DB"/>
    <w:rsid w:val="00216458"/>
    <w:rsid w:val="00223036"/>
    <w:rsid w:val="00223475"/>
    <w:rsid w:val="002242D0"/>
    <w:rsid w:val="002243EE"/>
    <w:rsid w:val="00246259"/>
    <w:rsid w:val="00246FCC"/>
    <w:rsid w:val="0025152D"/>
    <w:rsid w:val="002526DD"/>
    <w:rsid w:val="00253D50"/>
    <w:rsid w:val="002568AC"/>
    <w:rsid w:val="002628DB"/>
    <w:rsid w:val="00263E3D"/>
    <w:rsid w:val="0027338E"/>
    <w:rsid w:val="00280470"/>
    <w:rsid w:val="00290F48"/>
    <w:rsid w:val="00291630"/>
    <w:rsid w:val="00297D3B"/>
    <w:rsid w:val="002A0156"/>
    <w:rsid w:val="002A0A06"/>
    <w:rsid w:val="002A57D7"/>
    <w:rsid w:val="002A5E6F"/>
    <w:rsid w:val="002B3317"/>
    <w:rsid w:val="002D0B51"/>
    <w:rsid w:val="002D1611"/>
    <w:rsid w:val="002D1F58"/>
    <w:rsid w:val="002D4104"/>
    <w:rsid w:val="002D49A7"/>
    <w:rsid w:val="002D6CA6"/>
    <w:rsid w:val="002D7874"/>
    <w:rsid w:val="002D7F05"/>
    <w:rsid w:val="002E164F"/>
    <w:rsid w:val="002E4E5D"/>
    <w:rsid w:val="002E572C"/>
    <w:rsid w:val="002F0C29"/>
    <w:rsid w:val="002F0E24"/>
    <w:rsid w:val="002F1A76"/>
    <w:rsid w:val="002F1C01"/>
    <w:rsid w:val="002F4681"/>
    <w:rsid w:val="002F5DF5"/>
    <w:rsid w:val="002F715D"/>
    <w:rsid w:val="003008C3"/>
    <w:rsid w:val="003042B5"/>
    <w:rsid w:val="0030649A"/>
    <w:rsid w:val="00310D7A"/>
    <w:rsid w:val="0031764E"/>
    <w:rsid w:val="00320D33"/>
    <w:rsid w:val="003227F6"/>
    <w:rsid w:val="00323438"/>
    <w:rsid w:val="00323E36"/>
    <w:rsid w:val="00335EB6"/>
    <w:rsid w:val="00343DDD"/>
    <w:rsid w:val="003460D9"/>
    <w:rsid w:val="0035061D"/>
    <w:rsid w:val="0036125A"/>
    <w:rsid w:val="00361E69"/>
    <w:rsid w:val="003660A6"/>
    <w:rsid w:val="00366735"/>
    <w:rsid w:val="00367B2C"/>
    <w:rsid w:val="00376BBF"/>
    <w:rsid w:val="003920F5"/>
    <w:rsid w:val="00392652"/>
    <w:rsid w:val="003A0A5B"/>
    <w:rsid w:val="003A30B5"/>
    <w:rsid w:val="003A4F45"/>
    <w:rsid w:val="003A6880"/>
    <w:rsid w:val="003A7FCB"/>
    <w:rsid w:val="003B4DA7"/>
    <w:rsid w:val="003B5160"/>
    <w:rsid w:val="003B7409"/>
    <w:rsid w:val="003B7454"/>
    <w:rsid w:val="003B7930"/>
    <w:rsid w:val="003C2C39"/>
    <w:rsid w:val="003C7543"/>
    <w:rsid w:val="003C7592"/>
    <w:rsid w:val="003D124A"/>
    <w:rsid w:val="003D1488"/>
    <w:rsid w:val="003D5BCB"/>
    <w:rsid w:val="003D6317"/>
    <w:rsid w:val="003E1FF5"/>
    <w:rsid w:val="003E6A77"/>
    <w:rsid w:val="003F041E"/>
    <w:rsid w:val="003F2731"/>
    <w:rsid w:val="003F33F3"/>
    <w:rsid w:val="003F347B"/>
    <w:rsid w:val="003F69DF"/>
    <w:rsid w:val="00400EA0"/>
    <w:rsid w:val="004052B2"/>
    <w:rsid w:val="00405D3C"/>
    <w:rsid w:val="00411799"/>
    <w:rsid w:val="004173F3"/>
    <w:rsid w:val="00423984"/>
    <w:rsid w:val="00424DFB"/>
    <w:rsid w:val="00427397"/>
    <w:rsid w:val="00430201"/>
    <w:rsid w:val="0043037C"/>
    <w:rsid w:val="00434F8A"/>
    <w:rsid w:val="00443F2D"/>
    <w:rsid w:val="0045064F"/>
    <w:rsid w:val="00453176"/>
    <w:rsid w:val="0045629B"/>
    <w:rsid w:val="00465BF7"/>
    <w:rsid w:val="00466F14"/>
    <w:rsid w:val="00475E86"/>
    <w:rsid w:val="004761A9"/>
    <w:rsid w:val="004762A9"/>
    <w:rsid w:val="004831D0"/>
    <w:rsid w:val="0049265E"/>
    <w:rsid w:val="00492AAF"/>
    <w:rsid w:val="004A11C5"/>
    <w:rsid w:val="004A6482"/>
    <w:rsid w:val="004B577C"/>
    <w:rsid w:val="004B6949"/>
    <w:rsid w:val="004C1AEB"/>
    <w:rsid w:val="004C5927"/>
    <w:rsid w:val="004C7139"/>
    <w:rsid w:val="004E2CDE"/>
    <w:rsid w:val="004E79F1"/>
    <w:rsid w:val="004F1FD4"/>
    <w:rsid w:val="004F6CA3"/>
    <w:rsid w:val="00500E72"/>
    <w:rsid w:val="005012A7"/>
    <w:rsid w:val="005041E1"/>
    <w:rsid w:val="0050561B"/>
    <w:rsid w:val="00505884"/>
    <w:rsid w:val="00507614"/>
    <w:rsid w:val="005078E7"/>
    <w:rsid w:val="00511D26"/>
    <w:rsid w:val="00514971"/>
    <w:rsid w:val="0051499B"/>
    <w:rsid w:val="00515172"/>
    <w:rsid w:val="00521002"/>
    <w:rsid w:val="00524EEF"/>
    <w:rsid w:val="00527FE4"/>
    <w:rsid w:val="00532199"/>
    <w:rsid w:val="005362E7"/>
    <w:rsid w:val="00536345"/>
    <w:rsid w:val="005422D8"/>
    <w:rsid w:val="00543424"/>
    <w:rsid w:val="005454D2"/>
    <w:rsid w:val="0054755E"/>
    <w:rsid w:val="005523FB"/>
    <w:rsid w:val="005525DD"/>
    <w:rsid w:val="00552B8B"/>
    <w:rsid w:val="00554634"/>
    <w:rsid w:val="005601F6"/>
    <w:rsid w:val="00560F32"/>
    <w:rsid w:val="005617D7"/>
    <w:rsid w:val="00561A65"/>
    <w:rsid w:val="00562782"/>
    <w:rsid w:val="00562B29"/>
    <w:rsid w:val="00566C1D"/>
    <w:rsid w:val="0057112C"/>
    <w:rsid w:val="00580049"/>
    <w:rsid w:val="00580058"/>
    <w:rsid w:val="00590491"/>
    <w:rsid w:val="00593870"/>
    <w:rsid w:val="005A5C1D"/>
    <w:rsid w:val="005A5C3C"/>
    <w:rsid w:val="005A6B7E"/>
    <w:rsid w:val="005B122D"/>
    <w:rsid w:val="005B4061"/>
    <w:rsid w:val="005B43CE"/>
    <w:rsid w:val="005B527C"/>
    <w:rsid w:val="005B68F7"/>
    <w:rsid w:val="005C0361"/>
    <w:rsid w:val="005C05BD"/>
    <w:rsid w:val="005C1FAF"/>
    <w:rsid w:val="005C5E13"/>
    <w:rsid w:val="005C64AE"/>
    <w:rsid w:val="005D13C0"/>
    <w:rsid w:val="005E207F"/>
    <w:rsid w:val="005E647E"/>
    <w:rsid w:val="005F2E20"/>
    <w:rsid w:val="005F76D6"/>
    <w:rsid w:val="0060150F"/>
    <w:rsid w:val="00603370"/>
    <w:rsid w:val="006057C8"/>
    <w:rsid w:val="00610D1C"/>
    <w:rsid w:val="006179F1"/>
    <w:rsid w:val="006214CA"/>
    <w:rsid w:val="006255F9"/>
    <w:rsid w:val="00626952"/>
    <w:rsid w:val="00636702"/>
    <w:rsid w:val="00636777"/>
    <w:rsid w:val="00636974"/>
    <w:rsid w:val="006416E2"/>
    <w:rsid w:val="00660576"/>
    <w:rsid w:val="0066220C"/>
    <w:rsid w:val="00675111"/>
    <w:rsid w:val="00676D71"/>
    <w:rsid w:val="00676FC8"/>
    <w:rsid w:val="00677C4E"/>
    <w:rsid w:val="00677E4B"/>
    <w:rsid w:val="00684118"/>
    <w:rsid w:val="00685724"/>
    <w:rsid w:val="00686DF1"/>
    <w:rsid w:val="00691D26"/>
    <w:rsid w:val="00692843"/>
    <w:rsid w:val="00693D1F"/>
    <w:rsid w:val="00695ED0"/>
    <w:rsid w:val="0069704C"/>
    <w:rsid w:val="006A6007"/>
    <w:rsid w:val="006A6EEC"/>
    <w:rsid w:val="006A6F35"/>
    <w:rsid w:val="006B0A2E"/>
    <w:rsid w:val="006B7376"/>
    <w:rsid w:val="006B79DE"/>
    <w:rsid w:val="006C139F"/>
    <w:rsid w:val="006C741D"/>
    <w:rsid w:val="006D2A88"/>
    <w:rsid w:val="006D3C3D"/>
    <w:rsid w:val="006E0C39"/>
    <w:rsid w:val="006E309A"/>
    <w:rsid w:val="006E37B3"/>
    <w:rsid w:val="006E7F4D"/>
    <w:rsid w:val="006F0555"/>
    <w:rsid w:val="006F1359"/>
    <w:rsid w:val="006F5974"/>
    <w:rsid w:val="007013AC"/>
    <w:rsid w:val="00714E7E"/>
    <w:rsid w:val="00720C7B"/>
    <w:rsid w:val="00721B92"/>
    <w:rsid w:val="00727ECB"/>
    <w:rsid w:val="00732CC1"/>
    <w:rsid w:val="007349D5"/>
    <w:rsid w:val="00736929"/>
    <w:rsid w:val="00742934"/>
    <w:rsid w:val="00743C47"/>
    <w:rsid w:val="0074780B"/>
    <w:rsid w:val="00752DA2"/>
    <w:rsid w:val="0076317E"/>
    <w:rsid w:val="00793AA9"/>
    <w:rsid w:val="00797033"/>
    <w:rsid w:val="007A22F7"/>
    <w:rsid w:val="007A260C"/>
    <w:rsid w:val="007A4302"/>
    <w:rsid w:val="007B2041"/>
    <w:rsid w:val="007C00A9"/>
    <w:rsid w:val="007C1FEF"/>
    <w:rsid w:val="007C2619"/>
    <w:rsid w:val="007D65BD"/>
    <w:rsid w:val="007E79F4"/>
    <w:rsid w:val="007F07DE"/>
    <w:rsid w:val="007F1C88"/>
    <w:rsid w:val="007F390D"/>
    <w:rsid w:val="007F4B3C"/>
    <w:rsid w:val="007F5C0D"/>
    <w:rsid w:val="007F7FA4"/>
    <w:rsid w:val="008024BD"/>
    <w:rsid w:val="0080312D"/>
    <w:rsid w:val="0080621A"/>
    <w:rsid w:val="00807E84"/>
    <w:rsid w:val="00811584"/>
    <w:rsid w:val="008121ED"/>
    <w:rsid w:val="00812A99"/>
    <w:rsid w:val="00815211"/>
    <w:rsid w:val="0081738F"/>
    <w:rsid w:val="008236C5"/>
    <w:rsid w:val="008275EB"/>
    <w:rsid w:val="00827B4A"/>
    <w:rsid w:val="0083348B"/>
    <w:rsid w:val="00833838"/>
    <w:rsid w:val="008361A3"/>
    <w:rsid w:val="00837316"/>
    <w:rsid w:val="008422DC"/>
    <w:rsid w:val="008448AF"/>
    <w:rsid w:val="00850CF5"/>
    <w:rsid w:val="0085487C"/>
    <w:rsid w:val="00864463"/>
    <w:rsid w:val="00864946"/>
    <w:rsid w:val="00871B55"/>
    <w:rsid w:val="00872789"/>
    <w:rsid w:val="00875CD7"/>
    <w:rsid w:val="008773B1"/>
    <w:rsid w:val="00882770"/>
    <w:rsid w:val="00884C82"/>
    <w:rsid w:val="008860CC"/>
    <w:rsid w:val="0088636B"/>
    <w:rsid w:val="00887950"/>
    <w:rsid w:val="00890C31"/>
    <w:rsid w:val="008915A0"/>
    <w:rsid w:val="00892E90"/>
    <w:rsid w:val="00894C74"/>
    <w:rsid w:val="008A18DD"/>
    <w:rsid w:val="008A67CE"/>
    <w:rsid w:val="008B63DE"/>
    <w:rsid w:val="008B6CB3"/>
    <w:rsid w:val="008C115B"/>
    <w:rsid w:val="008C2A68"/>
    <w:rsid w:val="008C5931"/>
    <w:rsid w:val="008C607C"/>
    <w:rsid w:val="008C64C9"/>
    <w:rsid w:val="008C7204"/>
    <w:rsid w:val="008D248D"/>
    <w:rsid w:val="008D47D5"/>
    <w:rsid w:val="008D586F"/>
    <w:rsid w:val="008D72B6"/>
    <w:rsid w:val="008D787D"/>
    <w:rsid w:val="008E1292"/>
    <w:rsid w:val="008E33D0"/>
    <w:rsid w:val="008E34A2"/>
    <w:rsid w:val="008E4CCA"/>
    <w:rsid w:val="008E4F15"/>
    <w:rsid w:val="008E505D"/>
    <w:rsid w:val="008F0403"/>
    <w:rsid w:val="008F31F8"/>
    <w:rsid w:val="008F3D38"/>
    <w:rsid w:val="008F4CF9"/>
    <w:rsid w:val="008F7C2E"/>
    <w:rsid w:val="00900790"/>
    <w:rsid w:val="009112F6"/>
    <w:rsid w:val="0091155F"/>
    <w:rsid w:val="00911AB2"/>
    <w:rsid w:val="009139D7"/>
    <w:rsid w:val="00913E4E"/>
    <w:rsid w:val="009168A9"/>
    <w:rsid w:val="00922477"/>
    <w:rsid w:val="00923B8D"/>
    <w:rsid w:val="00927B7B"/>
    <w:rsid w:val="00943731"/>
    <w:rsid w:val="00947A13"/>
    <w:rsid w:val="00951C14"/>
    <w:rsid w:val="00952B27"/>
    <w:rsid w:val="009675CD"/>
    <w:rsid w:val="00971599"/>
    <w:rsid w:val="009732F7"/>
    <w:rsid w:val="00973B3B"/>
    <w:rsid w:val="0097636A"/>
    <w:rsid w:val="00984EA6"/>
    <w:rsid w:val="00985A08"/>
    <w:rsid w:val="00992B54"/>
    <w:rsid w:val="009A0FF6"/>
    <w:rsid w:val="009A22CB"/>
    <w:rsid w:val="009A2F5C"/>
    <w:rsid w:val="009A6DC5"/>
    <w:rsid w:val="009A7F4A"/>
    <w:rsid w:val="009B5577"/>
    <w:rsid w:val="009C7554"/>
    <w:rsid w:val="009D3DD6"/>
    <w:rsid w:val="009D5C59"/>
    <w:rsid w:val="009E5941"/>
    <w:rsid w:val="009E6E0D"/>
    <w:rsid w:val="009F120A"/>
    <w:rsid w:val="009F4AEB"/>
    <w:rsid w:val="009F5892"/>
    <w:rsid w:val="00A03CCE"/>
    <w:rsid w:val="00A04E05"/>
    <w:rsid w:val="00A07F90"/>
    <w:rsid w:val="00A15F62"/>
    <w:rsid w:val="00A166C7"/>
    <w:rsid w:val="00A307FD"/>
    <w:rsid w:val="00A33FA5"/>
    <w:rsid w:val="00A34D59"/>
    <w:rsid w:val="00A36A8A"/>
    <w:rsid w:val="00A4096D"/>
    <w:rsid w:val="00A40D27"/>
    <w:rsid w:val="00A40F59"/>
    <w:rsid w:val="00A4341B"/>
    <w:rsid w:val="00A46858"/>
    <w:rsid w:val="00A50D6B"/>
    <w:rsid w:val="00A517F8"/>
    <w:rsid w:val="00A5261B"/>
    <w:rsid w:val="00A5427C"/>
    <w:rsid w:val="00A55986"/>
    <w:rsid w:val="00A571AF"/>
    <w:rsid w:val="00A743DD"/>
    <w:rsid w:val="00A74ACE"/>
    <w:rsid w:val="00A950F1"/>
    <w:rsid w:val="00A96783"/>
    <w:rsid w:val="00AA2760"/>
    <w:rsid w:val="00AB1AAA"/>
    <w:rsid w:val="00AB4403"/>
    <w:rsid w:val="00AB5D30"/>
    <w:rsid w:val="00AC02EB"/>
    <w:rsid w:val="00AC2263"/>
    <w:rsid w:val="00AC355B"/>
    <w:rsid w:val="00AC4562"/>
    <w:rsid w:val="00AC5452"/>
    <w:rsid w:val="00AC6C9C"/>
    <w:rsid w:val="00AD7477"/>
    <w:rsid w:val="00AD79B0"/>
    <w:rsid w:val="00AD7D85"/>
    <w:rsid w:val="00AE3406"/>
    <w:rsid w:val="00AE3C9C"/>
    <w:rsid w:val="00AF0B5C"/>
    <w:rsid w:val="00AF1F96"/>
    <w:rsid w:val="00B07A12"/>
    <w:rsid w:val="00B1111C"/>
    <w:rsid w:val="00B11746"/>
    <w:rsid w:val="00B17166"/>
    <w:rsid w:val="00B20DDF"/>
    <w:rsid w:val="00B21860"/>
    <w:rsid w:val="00B25915"/>
    <w:rsid w:val="00B30FB2"/>
    <w:rsid w:val="00B313FA"/>
    <w:rsid w:val="00B340B7"/>
    <w:rsid w:val="00B35000"/>
    <w:rsid w:val="00B37384"/>
    <w:rsid w:val="00B37A34"/>
    <w:rsid w:val="00B409EC"/>
    <w:rsid w:val="00B47A3A"/>
    <w:rsid w:val="00B51238"/>
    <w:rsid w:val="00B53545"/>
    <w:rsid w:val="00B5388B"/>
    <w:rsid w:val="00B57857"/>
    <w:rsid w:val="00B61A2E"/>
    <w:rsid w:val="00B666BA"/>
    <w:rsid w:val="00B718EB"/>
    <w:rsid w:val="00B7594A"/>
    <w:rsid w:val="00B779FC"/>
    <w:rsid w:val="00B814FC"/>
    <w:rsid w:val="00B84AD5"/>
    <w:rsid w:val="00B90094"/>
    <w:rsid w:val="00B940D9"/>
    <w:rsid w:val="00B97EB2"/>
    <w:rsid w:val="00BA2407"/>
    <w:rsid w:val="00BA682D"/>
    <w:rsid w:val="00BB0DA6"/>
    <w:rsid w:val="00BB0EAF"/>
    <w:rsid w:val="00BC0F11"/>
    <w:rsid w:val="00BC3BD3"/>
    <w:rsid w:val="00BC432B"/>
    <w:rsid w:val="00BC5EB9"/>
    <w:rsid w:val="00BD0BAD"/>
    <w:rsid w:val="00BE0625"/>
    <w:rsid w:val="00BE16F4"/>
    <w:rsid w:val="00BE2F9E"/>
    <w:rsid w:val="00BE6ABD"/>
    <w:rsid w:val="00BF2C5F"/>
    <w:rsid w:val="00BF357E"/>
    <w:rsid w:val="00BF78A1"/>
    <w:rsid w:val="00C0130C"/>
    <w:rsid w:val="00C02E6B"/>
    <w:rsid w:val="00C1318B"/>
    <w:rsid w:val="00C13762"/>
    <w:rsid w:val="00C139E6"/>
    <w:rsid w:val="00C15042"/>
    <w:rsid w:val="00C16459"/>
    <w:rsid w:val="00C16938"/>
    <w:rsid w:val="00C172AA"/>
    <w:rsid w:val="00C17A5B"/>
    <w:rsid w:val="00C20ABC"/>
    <w:rsid w:val="00C3482A"/>
    <w:rsid w:val="00C36AF7"/>
    <w:rsid w:val="00C36D95"/>
    <w:rsid w:val="00C36DC6"/>
    <w:rsid w:val="00C43E04"/>
    <w:rsid w:val="00C459BB"/>
    <w:rsid w:val="00C5334F"/>
    <w:rsid w:val="00C544C3"/>
    <w:rsid w:val="00C575DB"/>
    <w:rsid w:val="00C63692"/>
    <w:rsid w:val="00C66307"/>
    <w:rsid w:val="00C66DA1"/>
    <w:rsid w:val="00C7531A"/>
    <w:rsid w:val="00C821C9"/>
    <w:rsid w:val="00C82EA9"/>
    <w:rsid w:val="00C862ED"/>
    <w:rsid w:val="00C9249C"/>
    <w:rsid w:val="00C95ACD"/>
    <w:rsid w:val="00C95B30"/>
    <w:rsid w:val="00C97589"/>
    <w:rsid w:val="00CA3754"/>
    <w:rsid w:val="00CA5942"/>
    <w:rsid w:val="00CA5E9A"/>
    <w:rsid w:val="00CB0325"/>
    <w:rsid w:val="00CB1818"/>
    <w:rsid w:val="00CB3E81"/>
    <w:rsid w:val="00CB5C68"/>
    <w:rsid w:val="00CC3F83"/>
    <w:rsid w:val="00CC7C7D"/>
    <w:rsid w:val="00CD1D56"/>
    <w:rsid w:val="00CD7B97"/>
    <w:rsid w:val="00CE1326"/>
    <w:rsid w:val="00CE3D0A"/>
    <w:rsid w:val="00CE5932"/>
    <w:rsid w:val="00CF0266"/>
    <w:rsid w:val="00CF1EE4"/>
    <w:rsid w:val="00CF4142"/>
    <w:rsid w:val="00CF5B2A"/>
    <w:rsid w:val="00CF5F1C"/>
    <w:rsid w:val="00CF7E8D"/>
    <w:rsid w:val="00D01A80"/>
    <w:rsid w:val="00D020D4"/>
    <w:rsid w:val="00D02286"/>
    <w:rsid w:val="00D024AC"/>
    <w:rsid w:val="00D07355"/>
    <w:rsid w:val="00D14290"/>
    <w:rsid w:val="00D16EB3"/>
    <w:rsid w:val="00D23CB3"/>
    <w:rsid w:val="00D2634E"/>
    <w:rsid w:val="00D31FC6"/>
    <w:rsid w:val="00D3322F"/>
    <w:rsid w:val="00D366C2"/>
    <w:rsid w:val="00D4339F"/>
    <w:rsid w:val="00D4542A"/>
    <w:rsid w:val="00D53EF4"/>
    <w:rsid w:val="00D639AF"/>
    <w:rsid w:val="00D644EB"/>
    <w:rsid w:val="00D708E8"/>
    <w:rsid w:val="00D72941"/>
    <w:rsid w:val="00D732E1"/>
    <w:rsid w:val="00D739E9"/>
    <w:rsid w:val="00D80CF9"/>
    <w:rsid w:val="00D82813"/>
    <w:rsid w:val="00D833D1"/>
    <w:rsid w:val="00D84912"/>
    <w:rsid w:val="00D8570A"/>
    <w:rsid w:val="00D86684"/>
    <w:rsid w:val="00D87A41"/>
    <w:rsid w:val="00D9056E"/>
    <w:rsid w:val="00DA1598"/>
    <w:rsid w:val="00DB0815"/>
    <w:rsid w:val="00DB7954"/>
    <w:rsid w:val="00DC62B9"/>
    <w:rsid w:val="00DC7148"/>
    <w:rsid w:val="00DD20F0"/>
    <w:rsid w:val="00DD4B5A"/>
    <w:rsid w:val="00DD521B"/>
    <w:rsid w:val="00DD7861"/>
    <w:rsid w:val="00DE004A"/>
    <w:rsid w:val="00DE18CC"/>
    <w:rsid w:val="00DE5BA3"/>
    <w:rsid w:val="00DE64D8"/>
    <w:rsid w:val="00DF031D"/>
    <w:rsid w:val="00DF3430"/>
    <w:rsid w:val="00DF7216"/>
    <w:rsid w:val="00DF74D4"/>
    <w:rsid w:val="00DF7C31"/>
    <w:rsid w:val="00E03114"/>
    <w:rsid w:val="00E10174"/>
    <w:rsid w:val="00E17F21"/>
    <w:rsid w:val="00E2111F"/>
    <w:rsid w:val="00E23518"/>
    <w:rsid w:val="00E2377D"/>
    <w:rsid w:val="00E256ED"/>
    <w:rsid w:val="00E353FC"/>
    <w:rsid w:val="00E40FBC"/>
    <w:rsid w:val="00E45637"/>
    <w:rsid w:val="00E4646D"/>
    <w:rsid w:val="00E469FE"/>
    <w:rsid w:val="00E51FF2"/>
    <w:rsid w:val="00E578BA"/>
    <w:rsid w:val="00E608F3"/>
    <w:rsid w:val="00E60AB3"/>
    <w:rsid w:val="00E60FC1"/>
    <w:rsid w:val="00E62481"/>
    <w:rsid w:val="00E62970"/>
    <w:rsid w:val="00E62FFE"/>
    <w:rsid w:val="00E645DC"/>
    <w:rsid w:val="00E6497C"/>
    <w:rsid w:val="00E661B3"/>
    <w:rsid w:val="00E66BD5"/>
    <w:rsid w:val="00E705E1"/>
    <w:rsid w:val="00E72213"/>
    <w:rsid w:val="00E739D8"/>
    <w:rsid w:val="00E80E99"/>
    <w:rsid w:val="00E816E6"/>
    <w:rsid w:val="00E823C9"/>
    <w:rsid w:val="00E83096"/>
    <w:rsid w:val="00E852FA"/>
    <w:rsid w:val="00E87960"/>
    <w:rsid w:val="00E92DBB"/>
    <w:rsid w:val="00EA6E4D"/>
    <w:rsid w:val="00EB4A7F"/>
    <w:rsid w:val="00EB5B10"/>
    <w:rsid w:val="00EB7128"/>
    <w:rsid w:val="00EC31D6"/>
    <w:rsid w:val="00EC4E4D"/>
    <w:rsid w:val="00ED5AF4"/>
    <w:rsid w:val="00ED7A04"/>
    <w:rsid w:val="00EE0903"/>
    <w:rsid w:val="00EE491C"/>
    <w:rsid w:val="00EF0BD2"/>
    <w:rsid w:val="00EF7C20"/>
    <w:rsid w:val="00F11DE3"/>
    <w:rsid w:val="00F16227"/>
    <w:rsid w:val="00F17640"/>
    <w:rsid w:val="00F2481C"/>
    <w:rsid w:val="00F250ED"/>
    <w:rsid w:val="00F30C95"/>
    <w:rsid w:val="00F33337"/>
    <w:rsid w:val="00F346E0"/>
    <w:rsid w:val="00F348CF"/>
    <w:rsid w:val="00F36315"/>
    <w:rsid w:val="00F37B42"/>
    <w:rsid w:val="00F44F65"/>
    <w:rsid w:val="00F50E79"/>
    <w:rsid w:val="00F51094"/>
    <w:rsid w:val="00F54D15"/>
    <w:rsid w:val="00F55822"/>
    <w:rsid w:val="00F6198B"/>
    <w:rsid w:val="00F6200B"/>
    <w:rsid w:val="00F65B4F"/>
    <w:rsid w:val="00F74E2C"/>
    <w:rsid w:val="00F76963"/>
    <w:rsid w:val="00F80728"/>
    <w:rsid w:val="00F81391"/>
    <w:rsid w:val="00F82156"/>
    <w:rsid w:val="00F857D3"/>
    <w:rsid w:val="00F9532D"/>
    <w:rsid w:val="00F960FD"/>
    <w:rsid w:val="00FA09F8"/>
    <w:rsid w:val="00FA72EA"/>
    <w:rsid w:val="00FB2AC8"/>
    <w:rsid w:val="00FB3856"/>
    <w:rsid w:val="00FB4138"/>
    <w:rsid w:val="00FB56EA"/>
    <w:rsid w:val="00FB71DC"/>
    <w:rsid w:val="00FC346A"/>
    <w:rsid w:val="00FC4F4A"/>
    <w:rsid w:val="00FC574F"/>
    <w:rsid w:val="00FC5DF0"/>
    <w:rsid w:val="00FD0ECE"/>
    <w:rsid w:val="00FD2DD9"/>
    <w:rsid w:val="00FD59A9"/>
    <w:rsid w:val="00FD76FE"/>
    <w:rsid w:val="00FE0524"/>
    <w:rsid w:val="00FE2B89"/>
    <w:rsid w:val="00FE322E"/>
    <w:rsid w:val="00FE37D6"/>
    <w:rsid w:val="00FE7B59"/>
    <w:rsid w:val="00FF01DD"/>
    <w:rsid w:val="00FF3551"/>
    <w:rsid w:val="00FF4F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2"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1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basedOn w:val="ListeYok"/>
    <w:rsid w:val="007C1FEF"/>
    <w:pPr>
      <w:numPr>
        <w:numId w:val="1"/>
      </w:numPr>
    </w:pPr>
  </w:style>
  <w:style w:type="paragraph" w:customStyle="1" w:styleId="Default">
    <w:name w:val="Default"/>
    <w:rsid w:val="000D00C3"/>
    <w:pPr>
      <w:autoSpaceDE w:val="0"/>
      <w:autoSpaceDN w:val="0"/>
      <w:adjustRightInd w:val="0"/>
    </w:pPr>
    <w:rPr>
      <w:color w:val="000000"/>
      <w:sz w:val="24"/>
      <w:szCs w:val="24"/>
    </w:rPr>
  </w:style>
  <w:style w:type="table" w:styleId="TabloKlavuzu">
    <w:name w:val="Table Grid"/>
    <w:basedOn w:val="NormalTablo"/>
    <w:rsid w:val="00593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7F4B3C"/>
    <w:pPr>
      <w:tabs>
        <w:tab w:val="center" w:pos="4536"/>
        <w:tab w:val="right" w:pos="9072"/>
      </w:tabs>
    </w:pPr>
  </w:style>
  <w:style w:type="character" w:customStyle="1" w:styleId="stbilgiChar">
    <w:name w:val="Üstbilgi Char"/>
    <w:basedOn w:val="VarsaylanParagrafYazTipi"/>
    <w:link w:val="stbilgi"/>
    <w:rsid w:val="007F4B3C"/>
    <w:rPr>
      <w:sz w:val="24"/>
      <w:szCs w:val="24"/>
    </w:rPr>
  </w:style>
  <w:style w:type="paragraph" w:styleId="Altbilgi">
    <w:name w:val="footer"/>
    <w:basedOn w:val="Normal"/>
    <w:link w:val="AltbilgiChar"/>
    <w:rsid w:val="007F4B3C"/>
    <w:pPr>
      <w:tabs>
        <w:tab w:val="center" w:pos="4536"/>
        <w:tab w:val="right" w:pos="9072"/>
      </w:tabs>
    </w:pPr>
  </w:style>
  <w:style w:type="character" w:customStyle="1" w:styleId="AltbilgiChar">
    <w:name w:val="Altbilgi Char"/>
    <w:basedOn w:val="VarsaylanParagrafYazTipi"/>
    <w:link w:val="Altbilgi"/>
    <w:rsid w:val="007F4B3C"/>
    <w:rPr>
      <w:sz w:val="24"/>
      <w:szCs w:val="24"/>
    </w:rPr>
  </w:style>
  <w:style w:type="paragraph" w:styleId="BalonMetni">
    <w:name w:val="Balloon Text"/>
    <w:basedOn w:val="Normal"/>
    <w:link w:val="BalonMetniChar"/>
    <w:rsid w:val="00EC31D6"/>
    <w:rPr>
      <w:rFonts w:ascii="Tahoma" w:hAnsi="Tahoma" w:cs="Tahoma"/>
      <w:sz w:val="16"/>
      <w:szCs w:val="16"/>
    </w:rPr>
  </w:style>
  <w:style w:type="character" w:customStyle="1" w:styleId="BalonMetniChar">
    <w:name w:val="Balon Metni Char"/>
    <w:basedOn w:val="VarsaylanParagrafYazTipi"/>
    <w:link w:val="BalonMetni"/>
    <w:rsid w:val="00EC31D6"/>
    <w:rPr>
      <w:rFonts w:ascii="Tahoma" w:hAnsi="Tahoma" w:cs="Tahoma"/>
      <w:sz w:val="16"/>
      <w:szCs w:val="16"/>
    </w:rPr>
  </w:style>
  <w:style w:type="character" w:styleId="AklamaBavurusu">
    <w:name w:val="annotation reference"/>
    <w:basedOn w:val="VarsaylanParagrafYazTipi"/>
    <w:rsid w:val="00177CB7"/>
    <w:rPr>
      <w:sz w:val="16"/>
      <w:szCs w:val="16"/>
    </w:rPr>
  </w:style>
  <w:style w:type="paragraph" w:styleId="AklamaMetni">
    <w:name w:val="annotation text"/>
    <w:basedOn w:val="Normal"/>
    <w:link w:val="AklamaMetniChar"/>
    <w:rsid w:val="00177CB7"/>
    <w:rPr>
      <w:sz w:val="20"/>
      <w:szCs w:val="20"/>
    </w:rPr>
  </w:style>
  <w:style w:type="character" w:customStyle="1" w:styleId="AklamaMetniChar">
    <w:name w:val="Açıklama Metni Char"/>
    <w:basedOn w:val="VarsaylanParagrafYazTipi"/>
    <w:link w:val="AklamaMetni"/>
    <w:rsid w:val="00177CB7"/>
  </w:style>
  <w:style w:type="paragraph" w:styleId="AklamaKonusu">
    <w:name w:val="annotation subject"/>
    <w:basedOn w:val="AklamaMetni"/>
    <w:next w:val="AklamaMetni"/>
    <w:link w:val="AklamaKonusuChar"/>
    <w:rsid w:val="00177CB7"/>
    <w:rPr>
      <w:b/>
      <w:bCs/>
    </w:rPr>
  </w:style>
  <w:style w:type="character" w:customStyle="1" w:styleId="AklamaKonusuChar">
    <w:name w:val="Açıklama Konusu Char"/>
    <w:basedOn w:val="AklamaMetniChar"/>
    <w:link w:val="AklamaKonusu"/>
    <w:rsid w:val="00177CB7"/>
    <w:rPr>
      <w:b/>
      <w:bCs/>
    </w:rPr>
  </w:style>
  <w:style w:type="paragraph" w:styleId="GvdeMetni">
    <w:name w:val="Body Text"/>
    <w:basedOn w:val="Normal"/>
    <w:link w:val="GvdeMetniChar"/>
    <w:unhideWhenUsed/>
    <w:rsid w:val="008D47D5"/>
    <w:pPr>
      <w:jc w:val="both"/>
    </w:pPr>
    <w:rPr>
      <w:b/>
      <w:bCs/>
      <w:iCs/>
      <w:w w:val="90"/>
      <w:sz w:val="20"/>
    </w:rPr>
  </w:style>
  <w:style w:type="character" w:customStyle="1" w:styleId="GvdeMetniChar">
    <w:name w:val="Gövde Metni Char"/>
    <w:basedOn w:val="VarsaylanParagrafYazTipi"/>
    <w:link w:val="GvdeMetni"/>
    <w:rsid w:val="008D47D5"/>
    <w:rPr>
      <w:b/>
      <w:bCs/>
      <w:iCs/>
      <w:w w:val="9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715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basedOn w:val="ListeYok"/>
    <w:rsid w:val="007C1FEF"/>
    <w:pPr>
      <w:numPr>
        <w:numId w:val="1"/>
      </w:numPr>
    </w:pPr>
  </w:style>
  <w:style w:type="paragraph" w:customStyle="1" w:styleId="Default">
    <w:name w:val="Default"/>
    <w:rsid w:val="000D00C3"/>
    <w:pPr>
      <w:autoSpaceDE w:val="0"/>
      <w:autoSpaceDN w:val="0"/>
      <w:adjustRightInd w:val="0"/>
    </w:pPr>
    <w:rPr>
      <w:color w:val="000000"/>
      <w:sz w:val="24"/>
      <w:szCs w:val="24"/>
    </w:rPr>
  </w:style>
  <w:style w:type="table" w:styleId="TabloKlavuzu">
    <w:name w:val="Table Grid"/>
    <w:basedOn w:val="NormalTablo"/>
    <w:rsid w:val="0059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7F4B3C"/>
    <w:pPr>
      <w:tabs>
        <w:tab w:val="center" w:pos="4536"/>
        <w:tab w:val="right" w:pos="9072"/>
      </w:tabs>
    </w:pPr>
  </w:style>
  <w:style w:type="character" w:customStyle="1" w:styleId="stbilgiChar">
    <w:name w:val="Üstbilgi Char"/>
    <w:basedOn w:val="VarsaylanParagrafYazTipi"/>
    <w:link w:val="stbilgi"/>
    <w:rsid w:val="007F4B3C"/>
    <w:rPr>
      <w:sz w:val="24"/>
      <w:szCs w:val="24"/>
    </w:rPr>
  </w:style>
  <w:style w:type="paragraph" w:styleId="Altbilgi">
    <w:name w:val="footer"/>
    <w:basedOn w:val="Normal"/>
    <w:link w:val="AltbilgiChar"/>
    <w:rsid w:val="007F4B3C"/>
    <w:pPr>
      <w:tabs>
        <w:tab w:val="center" w:pos="4536"/>
        <w:tab w:val="right" w:pos="9072"/>
      </w:tabs>
    </w:pPr>
  </w:style>
  <w:style w:type="character" w:customStyle="1" w:styleId="AltbilgiChar">
    <w:name w:val="Altbilgi Char"/>
    <w:basedOn w:val="VarsaylanParagrafYazTipi"/>
    <w:link w:val="Altbilgi"/>
    <w:rsid w:val="007F4B3C"/>
    <w:rPr>
      <w:sz w:val="24"/>
      <w:szCs w:val="24"/>
    </w:rPr>
  </w:style>
  <w:style w:type="paragraph" w:styleId="BalonMetni">
    <w:name w:val="Balloon Text"/>
    <w:basedOn w:val="Normal"/>
    <w:link w:val="BalonMetniChar"/>
    <w:rsid w:val="00EC31D6"/>
    <w:rPr>
      <w:rFonts w:ascii="Tahoma" w:hAnsi="Tahoma" w:cs="Tahoma"/>
      <w:sz w:val="16"/>
      <w:szCs w:val="16"/>
    </w:rPr>
  </w:style>
  <w:style w:type="character" w:customStyle="1" w:styleId="BalonMetniChar">
    <w:name w:val="Balon Metni Char"/>
    <w:basedOn w:val="VarsaylanParagrafYazTipi"/>
    <w:link w:val="BalonMetni"/>
    <w:rsid w:val="00EC31D6"/>
    <w:rPr>
      <w:rFonts w:ascii="Tahoma" w:hAnsi="Tahoma" w:cs="Tahoma"/>
      <w:sz w:val="16"/>
      <w:szCs w:val="16"/>
    </w:rPr>
  </w:style>
  <w:style w:type="character" w:styleId="AklamaBavurusu">
    <w:name w:val="annotation reference"/>
    <w:basedOn w:val="VarsaylanParagrafYazTipi"/>
    <w:rsid w:val="00177CB7"/>
    <w:rPr>
      <w:sz w:val="16"/>
      <w:szCs w:val="16"/>
    </w:rPr>
  </w:style>
  <w:style w:type="paragraph" w:styleId="AklamaMetni">
    <w:name w:val="annotation text"/>
    <w:basedOn w:val="Normal"/>
    <w:link w:val="AklamaMetniChar"/>
    <w:rsid w:val="00177CB7"/>
    <w:rPr>
      <w:sz w:val="20"/>
      <w:szCs w:val="20"/>
    </w:rPr>
  </w:style>
  <w:style w:type="character" w:customStyle="1" w:styleId="AklamaMetniChar">
    <w:name w:val="Açıklama Metni Char"/>
    <w:basedOn w:val="VarsaylanParagrafYazTipi"/>
    <w:link w:val="AklamaMetni"/>
    <w:rsid w:val="00177CB7"/>
  </w:style>
  <w:style w:type="paragraph" w:styleId="AklamaKonusu">
    <w:name w:val="annotation subject"/>
    <w:basedOn w:val="AklamaMetni"/>
    <w:next w:val="AklamaMetni"/>
    <w:link w:val="AklamaKonusuChar"/>
    <w:rsid w:val="00177CB7"/>
    <w:rPr>
      <w:b/>
      <w:bCs/>
    </w:rPr>
  </w:style>
  <w:style w:type="character" w:customStyle="1" w:styleId="AklamaKonusuChar">
    <w:name w:val="Açıklama Konusu Char"/>
    <w:basedOn w:val="AklamaMetniChar"/>
    <w:link w:val="AklamaKonusu"/>
    <w:rsid w:val="00177CB7"/>
    <w:rPr>
      <w:b/>
      <w:bCs/>
    </w:rPr>
  </w:style>
</w:styles>
</file>

<file path=word/webSettings.xml><?xml version="1.0" encoding="utf-8"?>
<w:webSettings xmlns:r="http://schemas.openxmlformats.org/officeDocument/2006/relationships" xmlns:w="http://schemas.openxmlformats.org/wordprocessingml/2006/main">
  <w:divs>
    <w:div w:id="125855384">
      <w:bodyDiv w:val="1"/>
      <w:marLeft w:val="0"/>
      <w:marRight w:val="0"/>
      <w:marTop w:val="0"/>
      <w:marBottom w:val="0"/>
      <w:divBdr>
        <w:top w:val="none" w:sz="0" w:space="0" w:color="auto"/>
        <w:left w:val="none" w:sz="0" w:space="0" w:color="auto"/>
        <w:bottom w:val="none" w:sz="0" w:space="0" w:color="auto"/>
        <w:right w:val="none" w:sz="0" w:space="0" w:color="auto"/>
      </w:divBdr>
    </w:div>
    <w:div w:id="347146230">
      <w:bodyDiv w:val="1"/>
      <w:marLeft w:val="0"/>
      <w:marRight w:val="0"/>
      <w:marTop w:val="0"/>
      <w:marBottom w:val="0"/>
      <w:divBdr>
        <w:top w:val="none" w:sz="0" w:space="0" w:color="auto"/>
        <w:left w:val="none" w:sz="0" w:space="0" w:color="auto"/>
        <w:bottom w:val="none" w:sz="0" w:space="0" w:color="auto"/>
        <w:right w:val="none" w:sz="0" w:space="0" w:color="auto"/>
      </w:divBdr>
      <w:divsChild>
        <w:div w:id="1732338539">
          <w:marLeft w:val="0"/>
          <w:marRight w:val="0"/>
          <w:marTop w:val="0"/>
          <w:marBottom w:val="0"/>
          <w:divBdr>
            <w:top w:val="none" w:sz="0" w:space="0" w:color="auto"/>
            <w:left w:val="none" w:sz="0" w:space="0" w:color="auto"/>
            <w:bottom w:val="none" w:sz="0" w:space="0" w:color="auto"/>
            <w:right w:val="none" w:sz="0" w:space="0" w:color="auto"/>
          </w:divBdr>
          <w:divsChild>
            <w:div w:id="1993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3094">
      <w:bodyDiv w:val="1"/>
      <w:marLeft w:val="0"/>
      <w:marRight w:val="0"/>
      <w:marTop w:val="0"/>
      <w:marBottom w:val="0"/>
      <w:divBdr>
        <w:top w:val="none" w:sz="0" w:space="0" w:color="auto"/>
        <w:left w:val="none" w:sz="0" w:space="0" w:color="auto"/>
        <w:bottom w:val="none" w:sz="0" w:space="0" w:color="auto"/>
        <w:right w:val="none" w:sz="0" w:space="0" w:color="auto"/>
      </w:divBdr>
      <w:divsChild>
        <w:div w:id="1279068882">
          <w:marLeft w:val="0"/>
          <w:marRight w:val="0"/>
          <w:marTop w:val="0"/>
          <w:marBottom w:val="0"/>
          <w:divBdr>
            <w:top w:val="none" w:sz="0" w:space="0" w:color="auto"/>
            <w:left w:val="none" w:sz="0" w:space="0" w:color="auto"/>
            <w:bottom w:val="none" w:sz="0" w:space="0" w:color="auto"/>
            <w:right w:val="none" w:sz="0" w:space="0" w:color="auto"/>
          </w:divBdr>
        </w:div>
      </w:divsChild>
    </w:div>
    <w:div w:id="795830303">
      <w:bodyDiv w:val="1"/>
      <w:marLeft w:val="0"/>
      <w:marRight w:val="0"/>
      <w:marTop w:val="0"/>
      <w:marBottom w:val="0"/>
      <w:divBdr>
        <w:top w:val="none" w:sz="0" w:space="0" w:color="auto"/>
        <w:left w:val="none" w:sz="0" w:space="0" w:color="auto"/>
        <w:bottom w:val="none" w:sz="0" w:space="0" w:color="auto"/>
        <w:right w:val="none" w:sz="0" w:space="0" w:color="auto"/>
      </w:divBdr>
    </w:div>
    <w:div w:id="824472911">
      <w:bodyDiv w:val="1"/>
      <w:marLeft w:val="0"/>
      <w:marRight w:val="0"/>
      <w:marTop w:val="0"/>
      <w:marBottom w:val="0"/>
      <w:divBdr>
        <w:top w:val="none" w:sz="0" w:space="0" w:color="auto"/>
        <w:left w:val="none" w:sz="0" w:space="0" w:color="auto"/>
        <w:bottom w:val="none" w:sz="0" w:space="0" w:color="auto"/>
        <w:right w:val="none" w:sz="0" w:space="0" w:color="auto"/>
      </w:divBdr>
    </w:div>
    <w:div w:id="1234853601">
      <w:bodyDiv w:val="1"/>
      <w:marLeft w:val="0"/>
      <w:marRight w:val="0"/>
      <w:marTop w:val="0"/>
      <w:marBottom w:val="0"/>
      <w:divBdr>
        <w:top w:val="none" w:sz="0" w:space="0" w:color="auto"/>
        <w:left w:val="none" w:sz="0" w:space="0" w:color="auto"/>
        <w:bottom w:val="none" w:sz="0" w:space="0" w:color="auto"/>
        <w:right w:val="none" w:sz="0" w:space="0" w:color="auto"/>
      </w:divBdr>
      <w:divsChild>
        <w:div w:id="1552379540">
          <w:marLeft w:val="0"/>
          <w:marRight w:val="0"/>
          <w:marTop w:val="0"/>
          <w:marBottom w:val="0"/>
          <w:divBdr>
            <w:top w:val="none" w:sz="0" w:space="0" w:color="auto"/>
            <w:left w:val="none" w:sz="0" w:space="0" w:color="auto"/>
            <w:bottom w:val="none" w:sz="0" w:space="0" w:color="auto"/>
            <w:right w:val="none" w:sz="0" w:space="0" w:color="auto"/>
          </w:divBdr>
          <w:divsChild>
            <w:div w:id="7112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8092">
      <w:bodyDiv w:val="1"/>
      <w:marLeft w:val="0"/>
      <w:marRight w:val="0"/>
      <w:marTop w:val="0"/>
      <w:marBottom w:val="0"/>
      <w:divBdr>
        <w:top w:val="none" w:sz="0" w:space="0" w:color="auto"/>
        <w:left w:val="none" w:sz="0" w:space="0" w:color="auto"/>
        <w:bottom w:val="none" w:sz="0" w:space="0" w:color="auto"/>
        <w:right w:val="none" w:sz="0" w:space="0" w:color="auto"/>
      </w:divBdr>
    </w:div>
    <w:div w:id="2041466802">
      <w:bodyDiv w:val="1"/>
      <w:marLeft w:val="0"/>
      <w:marRight w:val="0"/>
      <w:marTop w:val="0"/>
      <w:marBottom w:val="0"/>
      <w:divBdr>
        <w:top w:val="none" w:sz="0" w:space="0" w:color="auto"/>
        <w:left w:val="none" w:sz="0" w:space="0" w:color="auto"/>
        <w:bottom w:val="none" w:sz="0" w:space="0" w:color="auto"/>
        <w:right w:val="none" w:sz="0" w:space="0" w:color="auto"/>
      </w:divBdr>
      <w:divsChild>
        <w:div w:id="158885695">
          <w:marLeft w:val="0"/>
          <w:marRight w:val="0"/>
          <w:marTop w:val="0"/>
          <w:marBottom w:val="0"/>
          <w:divBdr>
            <w:top w:val="none" w:sz="0" w:space="0" w:color="auto"/>
            <w:left w:val="none" w:sz="0" w:space="0" w:color="auto"/>
            <w:bottom w:val="none" w:sz="0" w:space="0" w:color="auto"/>
            <w:right w:val="none" w:sz="0" w:space="0" w:color="auto"/>
          </w:divBdr>
          <w:divsChild>
            <w:div w:id="8184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diagramDrawing" Target="diagrams/drawing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4EA73C-6EEA-4D5D-90B6-9DD23D2A7137}" type="doc">
      <dgm:prSet loTypeId="urn:microsoft.com/office/officeart/2005/8/layout/orgChart1" loCatId="hierarchy" qsTypeId="urn:microsoft.com/office/officeart/2005/8/quickstyle/simple1" qsCatId="simple" csTypeId="urn:microsoft.com/office/officeart/2005/8/colors/accent1_2" csCatId="accent1" phldr="1"/>
      <dgm:spPr/>
    </dgm:pt>
    <dgm:pt modelId="{3B4EFF76-0E86-4389-8CA2-72C89F005CFB}">
      <dgm:prSet custT="1"/>
      <dgm:spPr/>
      <dgm:t>
        <a:bodyPr/>
        <a:lstStyle/>
        <a:p>
          <a:pPr marR="0" algn="ctr" rtl="0"/>
          <a:r>
            <a:rPr lang="tr-TR" sz="1000" b="1" baseline="0" smtClean="0">
              <a:latin typeface="Calibri"/>
            </a:rPr>
            <a:t>Temele Aldığı Paradigma Açısından Program Değerlendirme Modelleri</a:t>
          </a:r>
          <a:endParaRPr lang="tr-TR" sz="1000" smtClean="0"/>
        </a:p>
      </dgm:t>
    </dgm:pt>
    <dgm:pt modelId="{F2DE9CDA-4796-417A-A358-EEAB53918727}" type="parTrans" cxnId="{744676FF-6923-47CE-BEAB-82945A3502E3}">
      <dgm:prSet/>
      <dgm:spPr/>
      <dgm:t>
        <a:bodyPr/>
        <a:lstStyle/>
        <a:p>
          <a:endParaRPr lang="tr-TR"/>
        </a:p>
      </dgm:t>
    </dgm:pt>
    <dgm:pt modelId="{2E9A82B4-10F7-4604-88D7-5C5C1F97C593}" type="sibTrans" cxnId="{744676FF-6923-47CE-BEAB-82945A3502E3}">
      <dgm:prSet/>
      <dgm:spPr/>
      <dgm:t>
        <a:bodyPr/>
        <a:lstStyle/>
        <a:p>
          <a:endParaRPr lang="tr-TR"/>
        </a:p>
      </dgm:t>
    </dgm:pt>
    <dgm:pt modelId="{B026360C-C7AB-4763-9A84-D57ADBA1E6C9}">
      <dgm:prSet custT="1"/>
      <dgm:spPr/>
      <dgm:t>
        <a:bodyPr/>
        <a:lstStyle/>
        <a:p>
          <a:pPr marR="0" algn="ctr" rtl="0"/>
          <a:r>
            <a:rPr lang="tr-TR" sz="1000" b="1" baseline="0" smtClean="0">
              <a:latin typeface="Calibri"/>
            </a:rPr>
            <a:t>Bilimsel-Pozitivist Paradigma</a:t>
          </a:r>
        </a:p>
        <a:p>
          <a:pPr marR="0" algn="ctr" rtl="0"/>
          <a:r>
            <a:rPr lang="tr-TR" sz="1000" baseline="0" smtClean="0">
              <a:latin typeface="Calibri"/>
            </a:rPr>
            <a:t>Tyler</a:t>
          </a:r>
          <a:endParaRPr lang="tr-TR" sz="1000" baseline="0" smtClean="0">
            <a:latin typeface="Times New Roman"/>
          </a:endParaRPr>
        </a:p>
        <a:p>
          <a:pPr marR="0" algn="ctr" rtl="0"/>
          <a:r>
            <a:rPr lang="tr-TR" sz="1000" baseline="0" smtClean="0">
              <a:latin typeface="Calibri"/>
            </a:rPr>
            <a:t>Metfessel ve Michael</a:t>
          </a:r>
          <a:endParaRPr lang="tr-TR" sz="1000" baseline="0" smtClean="0">
            <a:latin typeface="Times New Roman"/>
          </a:endParaRPr>
        </a:p>
        <a:p>
          <a:pPr marR="0" algn="ctr" rtl="0"/>
          <a:r>
            <a:rPr lang="tr-TR" sz="1000" baseline="0" smtClean="0">
              <a:latin typeface="Calibri"/>
            </a:rPr>
            <a:t>Provus</a:t>
          </a:r>
        </a:p>
        <a:p>
          <a:pPr marR="0" algn="ctr" rtl="0"/>
          <a:r>
            <a:rPr lang="tr-TR" sz="1000" baseline="0" smtClean="0">
              <a:latin typeface="Calibri"/>
            </a:rPr>
            <a:t>Stufflebeam</a:t>
          </a:r>
        </a:p>
        <a:p>
          <a:pPr marR="0" algn="ctr" rtl="0"/>
          <a:r>
            <a:rPr lang="tr-TR" sz="1000" baseline="0" smtClean="0">
              <a:latin typeface="Calibri"/>
            </a:rPr>
            <a:t>Stake (Uygunluk-Olasılık Modeli)</a:t>
          </a:r>
        </a:p>
        <a:p>
          <a:pPr marR="0" algn="ctr" rtl="0"/>
          <a:r>
            <a:rPr lang="tr-TR" sz="1000" baseline="0" smtClean="0">
              <a:latin typeface="Calibri"/>
            </a:rPr>
            <a:t>Wolf, Worthen ve Sanders</a:t>
          </a:r>
          <a:endParaRPr lang="tr-TR" sz="1000" baseline="0" smtClean="0">
            <a:latin typeface="Times New Roman"/>
          </a:endParaRPr>
        </a:p>
        <a:p>
          <a:pPr marR="0" algn="ctr" rtl="0"/>
          <a:endParaRPr lang="tr-TR" sz="700" baseline="0" smtClean="0">
            <a:latin typeface="Times New Roman"/>
          </a:endParaRPr>
        </a:p>
      </dgm:t>
    </dgm:pt>
    <dgm:pt modelId="{A8BD7530-5CD4-4581-8E2C-D29B82E7B77C}" type="parTrans" cxnId="{2EFE3A7C-E5C7-41E5-8E92-8AB1EA928A48}">
      <dgm:prSet/>
      <dgm:spPr/>
      <dgm:t>
        <a:bodyPr/>
        <a:lstStyle/>
        <a:p>
          <a:endParaRPr lang="tr-TR"/>
        </a:p>
      </dgm:t>
    </dgm:pt>
    <dgm:pt modelId="{A0EF123E-FF4D-4F1B-BAE8-97057939E383}" type="sibTrans" cxnId="{2EFE3A7C-E5C7-41E5-8E92-8AB1EA928A48}">
      <dgm:prSet/>
      <dgm:spPr/>
      <dgm:t>
        <a:bodyPr/>
        <a:lstStyle/>
        <a:p>
          <a:endParaRPr lang="tr-TR"/>
        </a:p>
      </dgm:t>
    </dgm:pt>
    <dgm:pt modelId="{78102117-F475-40E7-B974-CCD363AE340C}">
      <dgm:prSet custT="1"/>
      <dgm:spPr/>
      <dgm:t>
        <a:bodyPr/>
        <a:lstStyle/>
        <a:p>
          <a:pPr marR="0" algn="ctr" rtl="0"/>
          <a:r>
            <a:rPr lang="tr-TR" sz="1000" b="1" baseline="0" smtClean="0">
              <a:latin typeface="Calibri"/>
            </a:rPr>
            <a:t>Hümanistik Paradigma</a:t>
          </a:r>
        </a:p>
        <a:p>
          <a:pPr marR="0" algn="ctr" rtl="0"/>
          <a:r>
            <a:rPr lang="tr-TR" sz="1000" baseline="0" smtClean="0">
              <a:latin typeface="Calibri"/>
            </a:rPr>
            <a:t>Eisner</a:t>
          </a:r>
        </a:p>
        <a:p>
          <a:pPr marR="0" algn="ctr" rtl="0"/>
          <a:r>
            <a:rPr lang="tr-TR" sz="1000" baseline="0" smtClean="0">
              <a:latin typeface="Calibri"/>
            </a:rPr>
            <a:t>Stake (İhtiyaca Cevap Verici Model)</a:t>
          </a:r>
          <a:endParaRPr lang="tr-TR" sz="1000" baseline="0" smtClean="0">
            <a:latin typeface="Times New Roman"/>
          </a:endParaRPr>
        </a:p>
        <a:p>
          <a:pPr marR="0" algn="ctr" rtl="0"/>
          <a:r>
            <a:rPr lang="tr-TR" sz="1000" baseline="0" smtClean="0">
              <a:latin typeface="Calibri"/>
            </a:rPr>
            <a:t>Parlett ve Hamilton</a:t>
          </a:r>
        </a:p>
        <a:p>
          <a:pPr marR="0" algn="ctr" rtl="0"/>
          <a:r>
            <a:rPr lang="tr-TR" sz="1000" baseline="0" smtClean="0">
              <a:latin typeface="Calibri"/>
            </a:rPr>
            <a:t>Lightfoot</a:t>
          </a:r>
          <a:endParaRPr lang="tr-TR" sz="1000" smtClean="0"/>
        </a:p>
      </dgm:t>
    </dgm:pt>
    <dgm:pt modelId="{FED13E00-4C0E-4E8A-820A-EE07CE8ADFD2}" type="parTrans" cxnId="{5A0BBC55-625B-44B7-B86F-06F799E1F66B}">
      <dgm:prSet/>
      <dgm:spPr/>
      <dgm:t>
        <a:bodyPr/>
        <a:lstStyle/>
        <a:p>
          <a:endParaRPr lang="tr-TR"/>
        </a:p>
      </dgm:t>
    </dgm:pt>
    <dgm:pt modelId="{4963F5E3-1249-43B7-8C16-DE26C99AE3CD}" type="sibTrans" cxnId="{5A0BBC55-625B-44B7-B86F-06F799E1F66B}">
      <dgm:prSet/>
      <dgm:spPr/>
      <dgm:t>
        <a:bodyPr/>
        <a:lstStyle/>
        <a:p>
          <a:endParaRPr lang="tr-TR"/>
        </a:p>
      </dgm:t>
    </dgm:pt>
    <dgm:pt modelId="{DCAFD59B-92AD-47BF-A609-0D202300F41D}" type="pres">
      <dgm:prSet presAssocID="{C64EA73C-6EEA-4D5D-90B6-9DD23D2A7137}" presName="hierChild1" presStyleCnt="0">
        <dgm:presLayoutVars>
          <dgm:orgChart val="1"/>
          <dgm:chPref val="1"/>
          <dgm:dir/>
          <dgm:animOne val="branch"/>
          <dgm:animLvl val="lvl"/>
          <dgm:resizeHandles/>
        </dgm:presLayoutVars>
      </dgm:prSet>
      <dgm:spPr/>
    </dgm:pt>
    <dgm:pt modelId="{42FF48EC-5AD8-4238-9770-8B367D4C04A9}" type="pres">
      <dgm:prSet presAssocID="{3B4EFF76-0E86-4389-8CA2-72C89F005CFB}" presName="hierRoot1" presStyleCnt="0">
        <dgm:presLayoutVars>
          <dgm:hierBranch/>
        </dgm:presLayoutVars>
      </dgm:prSet>
      <dgm:spPr/>
    </dgm:pt>
    <dgm:pt modelId="{8C08F8AE-0CF1-4275-84D5-3E1D508B69DB}" type="pres">
      <dgm:prSet presAssocID="{3B4EFF76-0E86-4389-8CA2-72C89F005CFB}" presName="rootComposite1" presStyleCnt="0"/>
      <dgm:spPr/>
    </dgm:pt>
    <dgm:pt modelId="{B1840C7C-E97F-49E9-AEB2-B4F38CEAC7F3}" type="pres">
      <dgm:prSet presAssocID="{3B4EFF76-0E86-4389-8CA2-72C89F005CFB}" presName="rootText1" presStyleLbl="node0" presStyleIdx="0" presStyleCnt="1">
        <dgm:presLayoutVars>
          <dgm:chPref val="3"/>
        </dgm:presLayoutVars>
      </dgm:prSet>
      <dgm:spPr/>
      <dgm:t>
        <a:bodyPr/>
        <a:lstStyle/>
        <a:p>
          <a:endParaRPr lang="tr-TR"/>
        </a:p>
      </dgm:t>
    </dgm:pt>
    <dgm:pt modelId="{E118B342-B53D-4586-9E12-06725153BCD3}" type="pres">
      <dgm:prSet presAssocID="{3B4EFF76-0E86-4389-8CA2-72C89F005CFB}" presName="rootConnector1" presStyleLbl="node1" presStyleIdx="0" presStyleCnt="0"/>
      <dgm:spPr/>
      <dgm:t>
        <a:bodyPr/>
        <a:lstStyle/>
        <a:p>
          <a:endParaRPr lang="tr-TR"/>
        </a:p>
      </dgm:t>
    </dgm:pt>
    <dgm:pt modelId="{48EC56BD-3181-456B-961C-7837B7673277}" type="pres">
      <dgm:prSet presAssocID="{3B4EFF76-0E86-4389-8CA2-72C89F005CFB}" presName="hierChild2" presStyleCnt="0"/>
      <dgm:spPr/>
    </dgm:pt>
    <dgm:pt modelId="{5C0ED950-13BE-49E8-B2AA-188B3CDA865C}" type="pres">
      <dgm:prSet presAssocID="{A8BD7530-5CD4-4581-8E2C-D29B82E7B77C}" presName="Name35" presStyleLbl="parChTrans1D2" presStyleIdx="0" presStyleCnt="2"/>
      <dgm:spPr/>
      <dgm:t>
        <a:bodyPr/>
        <a:lstStyle/>
        <a:p>
          <a:endParaRPr lang="tr-TR"/>
        </a:p>
      </dgm:t>
    </dgm:pt>
    <dgm:pt modelId="{7CB8374F-243A-447B-B2B3-9C973AB5D418}" type="pres">
      <dgm:prSet presAssocID="{B026360C-C7AB-4763-9A84-D57ADBA1E6C9}" presName="hierRoot2" presStyleCnt="0">
        <dgm:presLayoutVars>
          <dgm:hierBranch/>
        </dgm:presLayoutVars>
      </dgm:prSet>
      <dgm:spPr/>
    </dgm:pt>
    <dgm:pt modelId="{00A408D5-E36C-4FC0-A4D1-6EEBE428C450}" type="pres">
      <dgm:prSet presAssocID="{B026360C-C7AB-4763-9A84-D57ADBA1E6C9}" presName="rootComposite" presStyleCnt="0"/>
      <dgm:spPr/>
    </dgm:pt>
    <dgm:pt modelId="{F754CE1C-BFC4-4763-9389-2B9266BB03B4}" type="pres">
      <dgm:prSet presAssocID="{B026360C-C7AB-4763-9A84-D57ADBA1E6C9}" presName="rootText" presStyleLbl="node2" presStyleIdx="0" presStyleCnt="2" custScaleY="130261">
        <dgm:presLayoutVars>
          <dgm:chPref val="3"/>
        </dgm:presLayoutVars>
      </dgm:prSet>
      <dgm:spPr/>
      <dgm:t>
        <a:bodyPr/>
        <a:lstStyle/>
        <a:p>
          <a:endParaRPr lang="tr-TR"/>
        </a:p>
      </dgm:t>
    </dgm:pt>
    <dgm:pt modelId="{500AE1EA-6E87-4CD4-89EF-A40556304242}" type="pres">
      <dgm:prSet presAssocID="{B026360C-C7AB-4763-9A84-D57ADBA1E6C9}" presName="rootConnector" presStyleLbl="node2" presStyleIdx="0" presStyleCnt="2"/>
      <dgm:spPr/>
      <dgm:t>
        <a:bodyPr/>
        <a:lstStyle/>
        <a:p>
          <a:endParaRPr lang="tr-TR"/>
        </a:p>
      </dgm:t>
    </dgm:pt>
    <dgm:pt modelId="{064955E8-F87D-4285-B77A-9EF04D81BBB2}" type="pres">
      <dgm:prSet presAssocID="{B026360C-C7AB-4763-9A84-D57ADBA1E6C9}" presName="hierChild4" presStyleCnt="0"/>
      <dgm:spPr/>
    </dgm:pt>
    <dgm:pt modelId="{4A28312A-920C-4C33-B4C1-A8A6CB63BDE8}" type="pres">
      <dgm:prSet presAssocID="{B026360C-C7AB-4763-9A84-D57ADBA1E6C9}" presName="hierChild5" presStyleCnt="0"/>
      <dgm:spPr/>
    </dgm:pt>
    <dgm:pt modelId="{AA0B772B-F075-4B20-82B2-FF16C59FB863}" type="pres">
      <dgm:prSet presAssocID="{FED13E00-4C0E-4E8A-820A-EE07CE8ADFD2}" presName="Name35" presStyleLbl="parChTrans1D2" presStyleIdx="1" presStyleCnt="2"/>
      <dgm:spPr/>
      <dgm:t>
        <a:bodyPr/>
        <a:lstStyle/>
        <a:p>
          <a:endParaRPr lang="tr-TR"/>
        </a:p>
      </dgm:t>
    </dgm:pt>
    <dgm:pt modelId="{4330D3B5-2A99-4922-BF60-6DA5E1479EAA}" type="pres">
      <dgm:prSet presAssocID="{78102117-F475-40E7-B974-CCD363AE340C}" presName="hierRoot2" presStyleCnt="0">
        <dgm:presLayoutVars>
          <dgm:hierBranch/>
        </dgm:presLayoutVars>
      </dgm:prSet>
      <dgm:spPr/>
    </dgm:pt>
    <dgm:pt modelId="{296F349B-F28D-4B23-82AB-CA4129495D17}" type="pres">
      <dgm:prSet presAssocID="{78102117-F475-40E7-B974-CCD363AE340C}" presName="rootComposite" presStyleCnt="0"/>
      <dgm:spPr/>
    </dgm:pt>
    <dgm:pt modelId="{90F7EEF2-3AFD-48E0-9392-4D7FBE8D19F5}" type="pres">
      <dgm:prSet presAssocID="{78102117-F475-40E7-B974-CCD363AE340C}" presName="rootText" presStyleLbl="node2" presStyleIdx="1" presStyleCnt="2" custScaleY="126879">
        <dgm:presLayoutVars>
          <dgm:chPref val="3"/>
        </dgm:presLayoutVars>
      </dgm:prSet>
      <dgm:spPr/>
      <dgm:t>
        <a:bodyPr/>
        <a:lstStyle/>
        <a:p>
          <a:endParaRPr lang="tr-TR"/>
        </a:p>
      </dgm:t>
    </dgm:pt>
    <dgm:pt modelId="{A3A10273-B2AE-457A-8CA3-9887A982C998}" type="pres">
      <dgm:prSet presAssocID="{78102117-F475-40E7-B974-CCD363AE340C}" presName="rootConnector" presStyleLbl="node2" presStyleIdx="1" presStyleCnt="2"/>
      <dgm:spPr/>
      <dgm:t>
        <a:bodyPr/>
        <a:lstStyle/>
        <a:p>
          <a:endParaRPr lang="tr-TR"/>
        </a:p>
      </dgm:t>
    </dgm:pt>
    <dgm:pt modelId="{E620DBFC-92EE-4D35-AF36-1C3E52704AB0}" type="pres">
      <dgm:prSet presAssocID="{78102117-F475-40E7-B974-CCD363AE340C}" presName="hierChild4" presStyleCnt="0"/>
      <dgm:spPr/>
    </dgm:pt>
    <dgm:pt modelId="{9558891E-7FBA-45A8-85A2-5ADF7515EFD7}" type="pres">
      <dgm:prSet presAssocID="{78102117-F475-40E7-B974-CCD363AE340C}" presName="hierChild5" presStyleCnt="0"/>
      <dgm:spPr/>
    </dgm:pt>
    <dgm:pt modelId="{F536802A-9A39-4289-83CE-7143AB360EAD}" type="pres">
      <dgm:prSet presAssocID="{3B4EFF76-0E86-4389-8CA2-72C89F005CFB}" presName="hierChild3" presStyleCnt="0"/>
      <dgm:spPr/>
    </dgm:pt>
  </dgm:ptLst>
  <dgm:cxnLst>
    <dgm:cxn modelId="{744676FF-6923-47CE-BEAB-82945A3502E3}" srcId="{C64EA73C-6EEA-4D5D-90B6-9DD23D2A7137}" destId="{3B4EFF76-0E86-4389-8CA2-72C89F005CFB}" srcOrd="0" destOrd="0" parTransId="{F2DE9CDA-4796-417A-A358-EEAB53918727}" sibTransId="{2E9A82B4-10F7-4604-88D7-5C5C1F97C593}"/>
    <dgm:cxn modelId="{067FC99F-FDC0-4CB9-8068-0B3325EB9868}" type="presOf" srcId="{3B4EFF76-0E86-4389-8CA2-72C89F005CFB}" destId="{B1840C7C-E97F-49E9-AEB2-B4F38CEAC7F3}" srcOrd="0" destOrd="0" presId="urn:microsoft.com/office/officeart/2005/8/layout/orgChart1"/>
    <dgm:cxn modelId="{F9C390A8-CFE2-47C8-952A-E5B60B74A78B}" type="presOf" srcId="{FED13E00-4C0E-4E8A-820A-EE07CE8ADFD2}" destId="{AA0B772B-F075-4B20-82B2-FF16C59FB863}" srcOrd="0" destOrd="0" presId="urn:microsoft.com/office/officeart/2005/8/layout/orgChart1"/>
    <dgm:cxn modelId="{62FC5495-0758-4CD3-8E60-714F02B4540D}" type="presOf" srcId="{78102117-F475-40E7-B974-CCD363AE340C}" destId="{90F7EEF2-3AFD-48E0-9392-4D7FBE8D19F5}" srcOrd="0" destOrd="0" presId="urn:microsoft.com/office/officeart/2005/8/layout/orgChart1"/>
    <dgm:cxn modelId="{B4C769A6-B7FC-4126-998B-B519C7F4D6D9}" type="presOf" srcId="{B026360C-C7AB-4763-9A84-D57ADBA1E6C9}" destId="{500AE1EA-6E87-4CD4-89EF-A40556304242}" srcOrd="1" destOrd="0" presId="urn:microsoft.com/office/officeart/2005/8/layout/orgChart1"/>
    <dgm:cxn modelId="{B9F8B104-E9F1-48CA-B36A-D2082D94CDA3}" type="presOf" srcId="{B026360C-C7AB-4763-9A84-D57ADBA1E6C9}" destId="{F754CE1C-BFC4-4763-9389-2B9266BB03B4}" srcOrd="0" destOrd="0" presId="urn:microsoft.com/office/officeart/2005/8/layout/orgChart1"/>
    <dgm:cxn modelId="{97B9CE52-2886-4E23-B218-02EE8BEFD11D}" type="presOf" srcId="{78102117-F475-40E7-B974-CCD363AE340C}" destId="{A3A10273-B2AE-457A-8CA3-9887A982C998}" srcOrd="1" destOrd="0" presId="urn:microsoft.com/office/officeart/2005/8/layout/orgChart1"/>
    <dgm:cxn modelId="{29736E7F-A5B8-4E30-A98A-A9B4C41710C1}" type="presOf" srcId="{C64EA73C-6EEA-4D5D-90B6-9DD23D2A7137}" destId="{DCAFD59B-92AD-47BF-A609-0D202300F41D}" srcOrd="0" destOrd="0" presId="urn:microsoft.com/office/officeart/2005/8/layout/orgChart1"/>
    <dgm:cxn modelId="{2EFE3A7C-E5C7-41E5-8E92-8AB1EA928A48}" srcId="{3B4EFF76-0E86-4389-8CA2-72C89F005CFB}" destId="{B026360C-C7AB-4763-9A84-D57ADBA1E6C9}" srcOrd="0" destOrd="0" parTransId="{A8BD7530-5CD4-4581-8E2C-D29B82E7B77C}" sibTransId="{A0EF123E-FF4D-4F1B-BAE8-97057939E383}"/>
    <dgm:cxn modelId="{CBCA6321-C3BD-440F-A141-C455871EBB35}" type="presOf" srcId="{3B4EFF76-0E86-4389-8CA2-72C89F005CFB}" destId="{E118B342-B53D-4586-9E12-06725153BCD3}" srcOrd="1" destOrd="0" presId="urn:microsoft.com/office/officeart/2005/8/layout/orgChart1"/>
    <dgm:cxn modelId="{5A0BBC55-625B-44B7-B86F-06F799E1F66B}" srcId="{3B4EFF76-0E86-4389-8CA2-72C89F005CFB}" destId="{78102117-F475-40E7-B974-CCD363AE340C}" srcOrd="1" destOrd="0" parTransId="{FED13E00-4C0E-4E8A-820A-EE07CE8ADFD2}" sibTransId="{4963F5E3-1249-43B7-8C16-DE26C99AE3CD}"/>
    <dgm:cxn modelId="{560465A4-F0B7-41B8-930A-44BCBDB44295}" type="presOf" srcId="{A8BD7530-5CD4-4581-8E2C-D29B82E7B77C}" destId="{5C0ED950-13BE-49E8-B2AA-188B3CDA865C}" srcOrd="0" destOrd="0" presId="urn:microsoft.com/office/officeart/2005/8/layout/orgChart1"/>
    <dgm:cxn modelId="{E9A0A120-912B-4CFE-863F-B1497FFF8CDF}" type="presParOf" srcId="{DCAFD59B-92AD-47BF-A609-0D202300F41D}" destId="{42FF48EC-5AD8-4238-9770-8B367D4C04A9}" srcOrd="0" destOrd="0" presId="urn:microsoft.com/office/officeart/2005/8/layout/orgChart1"/>
    <dgm:cxn modelId="{43BC2A3B-5DEC-48D5-8647-24BBDF321590}" type="presParOf" srcId="{42FF48EC-5AD8-4238-9770-8B367D4C04A9}" destId="{8C08F8AE-0CF1-4275-84D5-3E1D508B69DB}" srcOrd="0" destOrd="0" presId="urn:microsoft.com/office/officeart/2005/8/layout/orgChart1"/>
    <dgm:cxn modelId="{D2492A79-25FA-423F-BC48-6E5F17B85F7D}" type="presParOf" srcId="{8C08F8AE-0CF1-4275-84D5-3E1D508B69DB}" destId="{B1840C7C-E97F-49E9-AEB2-B4F38CEAC7F3}" srcOrd="0" destOrd="0" presId="urn:microsoft.com/office/officeart/2005/8/layout/orgChart1"/>
    <dgm:cxn modelId="{8AEBCA7F-8610-43AD-8470-7FDB418AA9E1}" type="presParOf" srcId="{8C08F8AE-0CF1-4275-84D5-3E1D508B69DB}" destId="{E118B342-B53D-4586-9E12-06725153BCD3}" srcOrd="1" destOrd="0" presId="urn:microsoft.com/office/officeart/2005/8/layout/orgChart1"/>
    <dgm:cxn modelId="{24E4F8ED-5A01-4EA0-9C42-1BFB3AB65A7C}" type="presParOf" srcId="{42FF48EC-5AD8-4238-9770-8B367D4C04A9}" destId="{48EC56BD-3181-456B-961C-7837B7673277}" srcOrd="1" destOrd="0" presId="urn:microsoft.com/office/officeart/2005/8/layout/orgChart1"/>
    <dgm:cxn modelId="{FD93C43A-DBC7-4BB7-8531-3A3C5257AB2F}" type="presParOf" srcId="{48EC56BD-3181-456B-961C-7837B7673277}" destId="{5C0ED950-13BE-49E8-B2AA-188B3CDA865C}" srcOrd="0" destOrd="0" presId="urn:microsoft.com/office/officeart/2005/8/layout/orgChart1"/>
    <dgm:cxn modelId="{E72BB9A7-6994-4243-8D9A-53BB660EF40C}" type="presParOf" srcId="{48EC56BD-3181-456B-961C-7837B7673277}" destId="{7CB8374F-243A-447B-B2B3-9C973AB5D418}" srcOrd="1" destOrd="0" presId="urn:microsoft.com/office/officeart/2005/8/layout/orgChart1"/>
    <dgm:cxn modelId="{EDF7C9D8-65B2-4B3E-B854-BDAD49757742}" type="presParOf" srcId="{7CB8374F-243A-447B-B2B3-9C973AB5D418}" destId="{00A408D5-E36C-4FC0-A4D1-6EEBE428C450}" srcOrd="0" destOrd="0" presId="urn:microsoft.com/office/officeart/2005/8/layout/orgChart1"/>
    <dgm:cxn modelId="{4AD5A4E1-AC84-4BFD-86C0-6F080561C8AA}" type="presParOf" srcId="{00A408D5-E36C-4FC0-A4D1-6EEBE428C450}" destId="{F754CE1C-BFC4-4763-9389-2B9266BB03B4}" srcOrd="0" destOrd="0" presId="urn:microsoft.com/office/officeart/2005/8/layout/orgChart1"/>
    <dgm:cxn modelId="{38118F7A-4206-406C-94EA-8AE0EDE7F8BE}" type="presParOf" srcId="{00A408D5-E36C-4FC0-A4D1-6EEBE428C450}" destId="{500AE1EA-6E87-4CD4-89EF-A40556304242}" srcOrd="1" destOrd="0" presId="urn:microsoft.com/office/officeart/2005/8/layout/orgChart1"/>
    <dgm:cxn modelId="{E2E47236-D2F3-44C2-8FFB-4AEF176C4DCE}" type="presParOf" srcId="{7CB8374F-243A-447B-B2B3-9C973AB5D418}" destId="{064955E8-F87D-4285-B77A-9EF04D81BBB2}" srcOrd="1" destOrd="0" presId="urn:microsoft.com/office/officeart/2005/8/layout/orgChart1"/>
    <dgm:cxn modelId="{216BF710-8A28-49B8-A63E-9DA166CEE72F}" type="presParOf" srcId="{7CB8374F-243A-447B-B2B3-9C973AB5D418}" destId="{4A28312A-920C-4C33-B4C1-A8A6CB63BDE8}" srcOrd="2" destOrd="0" presId="urn:microsoft.com/office/officeart/2005/8/layout/orgChart1"/>
    <dgm:cxn modelId="{039276CC-6E17-4266-BA1E-44589276578B}" type="presParOf" srcId="{48EC56BD-3181-456B-961C-7837B7673277}" destId="{AA0B772B-F075-4B20-82B2-FF16C59FB863}" srcOrd="2" destOrd="0" presId="urn:microsoft.com/office/officeart/2005/8/layout/orgChart1"/>
    <dgm:cxn modelId="{9E1D3A09-0DCC-45D1-BCE4-24063942EA03}" type="presParOf" srcId="{48EC56BD-3181-456B-961C-7837B7673277}" destId="{4330D3B5-2A99-4922-BF60-6DA5E1479EAA}" srcOrd="3" destOrd="0" presId="urn:microsoft.com/office/officeart/2005/8/layout/orgChart1"/>
    <dgm:cxn modelId="{D3B79278-D03D-4FA5-A742-A82A9163CA32}" type="presParOf" srcId="{4330D3B5-2A99-4922-BF60-6DA5E1479EAA}" destId="{296F349B-F28D-4B23-82AB-CA4129495D17}" srcOrd="0" destOrd="0" presId="urn:microsoft.com/office/officeart/2005/8/layout/orgChart1"/>
    <dgm:cxn modelId="{30CA32F8-0A19-4876-A3BF-6A8C9E9550FE}" type="presParOf" srcId="{296F349B-F28D-4B23-82AB-CA4129495D17}" destId="{90F7EEF2-3AFD-48E0-9392-4D7FBE8D19F5}" srcOrd="0" destOrd="0" presId="urn:microsoft.com/office/officeart/2005/8/layout/orgChart1"/>
    <dgm:cxn modelId="{52ED15A5-8A66-4CFC-8BB1-3A2E0F7C714D}" type="presParOf" srcId="{296F349B-F28D-4B23-82AB-CA4129495D17}" destId="{A3A10273-B2AE-457A-8CA3-9887A982C998}" srcOrd="1" destOrd="0" presId="urn:microsoft.com/office/officeart/2005/8/layout/orgChart1"/>
    <dgm:cxn modelId="{2930B79F-4350-42D9-818A-23CF4144EED5}" type="presParOf" srcId="{4330D3B5-2A99-4922-BF60-6DA5E1479EAA}" destId="{E620DBFC-92EE-4D35-AF36-1C3E52704AB0}" srcOrd="1" destOrd="0" presId="urn:microsoft.com/office/officeart/2005/8/layout/orgChart1"/>
    <dgm:cxn modelId="{26C93614-8CAC-4367-BD9C-525D8CB249B2}" type="presParOf" srcId="{4330D3B5-2A99-4922-BF60-6DA5E1479EAA}" destId="{9558891E-7FBA-45A8-85A2-5ADF7515EFD7}" srcOrd="2" destOrd="0" presId="urn:microsoft.com/office/officeart/2005/8/layout/orgChart1"/>
    <dgm:cxn modelId="{F6FE706C-849A-4ED3-8EF4-B5A887FF7E22}" type="presParOf" srcId="{42FF48EC-5AD8-4238-9770-8B367D4C04A9}" destId="{F536802A-9A39-4289-83CE-7143AB360EAD}"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A0B772B-F075-4B20-82B2-FF16C59FB863}">
      <dsp:nvSpPr>
        <dsp:cNvPr id="0" name=""/>
        <dsp:cNvSpPr/>
      </dsp:nvSpPr>
      <dsp:spPr>
        <a:xfrm>
          <a:off x="2490787" y="1326536"/>
          <a:ext cx="1363076" cy="473134"/>
        </a:xfrm>
        <a:custGeom>
          <a:avLst/>
          <a:gdLst/>
          <a:ahLst/>
          <a:cxnLst/>
          <a:rect l="0" t="0" r="0" b="0"/>
          <a:pathLst>
            <a:path>
              <a:moveTo>
                <a:pt x="0" y="0"/>
              </a:moveTo>
              <a:lnTo>
                <a:pt x="0" y="236567"/>
              </a:lnTo>
              <a:lnTo>
                <a:pt x="1363076" y="236567"/>
              </a:lnTo>
              <a:lnTo>
                <a:pt x="1363076" y="4731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0ED950-13BE-49E8-B2AA-188B3CDA865C}">
      <dsp:nvSpPr>
        <dsp:cNvPr id="0" name=""/>
        <dsp:cNvSpPr/>
      </dsp:nvSpPr>
      <dsp:spPr>
        <a:xfrm>
          <a:off x="1127710" y="1326536"/>
          <a:ext cx="1363076" cy="473134"/>
        </a:xfrm>
        <a:custGeom>
          <a:avLst/>
          <a:gdLst/>
          <a:ahLst/>
          <a:cxnLst/>
          <a:rect l="0" t="0" r="0" b="0"/>
          <a:pathLst>
            <a:path>
              <a:moveTo>
                <a:pt x="1363076" y="0"/>
              </a:moveTo>
              <a:lnTo>
                <a:pt x="1363076" y="236567"/>
              </a:lnTo>
              <a:lnTo>
                <a:pt x="0" y="236567"/>
              </a:lnTo>
              <a:lnTo>
                <a:pt x="0" y="4731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840C7C-E97F-49E9-AEB2-B4F38CEAC7F3}">
      <dsp:nvSpPr>
        <dsp:cNvPr id="0" name=""/>
        <dsp:cNvSpPr/>
      </dsp:nvSpPr>
      <dsp:spPr>
        <a:xfrm>
          <a:off x="1364277" y="200026"/>
          <a:ext cx="2253019" cy="11265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kern="1200" baseline="0" smtClean="0">
              <a:latin typeface="Calibri"/>
            </a:rPr>
            <a:t>Temele Aldığı Paradigma Açısından Program Değerlendirme Modelleri</a:t>
          </a:r>
          <a:endParaRPr lang="tr-TR" sz="1000" kern="1200" smtClean="0"/>
        </a:p>
      </dsp:txBody>
      <dsp:txXfrm>
        <a:off x="1364277" y="200026"/>
        <a:ext cx="2253019" cy="1126509"/>
      </dsp:txXfrm>
    </dsp:sp>
    <dsp:sp modelId="{F754CE1C-BFC4-4763-9389-2B9266BB03B4}">
      <dsp:nvSpPr>
        <dsp:cNvPr id="0" name=""/>
        <dsp:cNvSpPr/>
      </dsp:nvSpPr>
      <dsp:spPr>
        <a:xfrm>
          <a:off x="1201" y="1799670"/>
          <a:ext cx="2253019" cy="146740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kern="1200" baseline="0" smtClean="0">
              <a:latin typeface="Calibri"/>
            </a:rPr>
            <a:t>Bilimsel-Pozitivist Paradigma</a:t>
          </a:r>
        </a:p>
        <a:p>
          <a:pPr marR="0" lvl="0" algn="ctr" defTabSz="444500" rtl="0">
            <a:lnSpc>
              <a:spcPct val="90000"/>
            </a:lnSpc>
            <a:spcBef>
              <a:spcPct val="0"/>
            </a:spcBef>
            <a:spcAft>
              <a:spcPct val="35000"/>
            </a:spcAft>
          </a:pPr>
          <a:r>
            <a:rPr lang="tr-TR" sz="1000" kern="1200" baseline="0" smtClean="0">
              <a:latin typeface="Calibri"/>
            </a:rPr>
            <a:t>Tyler</a:t>
          </a:r>
          <a:endParaRPr lang="tr-TR" sz="1000" kern="1200" baseline="0" smtClean="0">
            <a:latin typeface="Times New Roman"/>
          </a:endParaRPr>
        </a:p>
        <a:p>
          <a:pPr marR="0" lvl="0" algn="ctr" defTabSz="444500" rtl="0">
            <a:lnSpc>
              <a:spcPct val="90000"/>
            </a:lnSpc>
            <a:spcBef>
              <a:spcPct val="0"/>
            </a:spcBef>
            <a:spcAft>
              <a:spcPct val="35000"/>
            </a:spcAft>
          </a:pPr>
          <a:r>
            <a:rPr lang="tr-TR" sz="1000" kern="1200" baseline="0" smtClean="0">
              <a:latin typeface="Calibri"/>
            </a:rPr>
            <a:t>Metfessel ve Michael</a:t>
          </a:r>
          <a:endParaRPr lang="tr-TR" sz="1000" kern="1200" baseline="0" smtClean="0">
            <a:latin typeface="Times New Roman"/>
          </a:endParaRPr>
        </a:p>
        <a:p>
          <a:pPr marR="0" lvl="0" algn="ctr" defTabSz="444500" rtl="0">
            <a:lnSpc>
              <a:spcPct val="90000"/>
            </a:lnSpc>
            <a:spcBef>
              <a:spcPct val="0"/>
            </a:spcBef>
            <a:spcAft>
              <a:spcPct val="35000"/>
            </a:spcAft>
          </a:pPr>
          <a:r>
            <a:rPr lang="tr-TR" sz="1000" kern="1200" baseline="0" smtClean="0">
              <a:latin typeface="Calibri"/>
            </a:rPr>
            <a:t>Provus</a:t>
          </a:r>
        </a:p>
        <a:p>
          <a:pPr marR="0" lvl="0" algn="ctr" defTabSz="444500" rtl="0">
            <a:lnSpc>
              <a:spcPct val="90000"/>
            </a:lnSpc>
            <a:spcBef>
              <a:spcPct val="0"/>
            </a:spcBef>
            <a:spcAft>
              <a:spcPct val="35000"/>
            </a:spcAft>
          </a:pPr>
          <a:r>
            <a:rPr lang="tr-TR" sz="1000" kern="1200" baseline="0" smtClean="0">
              <a:latin typeface="Calibri"/>
            </a:rPr>
            <a:t>Stufflebeam</a:t>
          </a:r>
        </a:p>
        <a:p>
          <a:pPr marR="0" lvl="0" algn="ctr" defTabSz="444500" rtl="0">
            <a:lnSpc>
              <a:spcPct val="90000"/>
            </a:lnSpc>
            <a:spcBef>
              <a:spcPct val="0"/>
            </a:spcBef>
            <a:spcAft>
              <a:spcPct val="35000"/>
            </a:spcAft>
          </a:pPr>
          <a:r>
            <a:rPr lang="tr-TR" sz="1000" kern="1200" baseline="0" smtClean="0">
              <a:latin typeface="Calibri"/>
            </a:rPr>
            <a:t>Stake (Uygunluk-Olasılık Modeli)</a:t>
          </a:r>
        </a:p>
        <a:p>
          <a:pPr marR="0" lvl="0" algn="ctr" defTabSz="444500" rtl="0">
            <a:lnSpc>
              <a:spcPct val="90000"/>
            </a:lnSpc>
            <a:spcBef>
              <a:spcPct val="0"/>
            </a:spcBef>
            <a:spcAft>
              <a:spcPct val="35000"/>
            </a:spcAft>
          </a:pPr>
          <a:r>
            <a:rPr lang="tr-TR" sz="1000" kern="1200" baseline="0" smtClean="0">
              <a:latin typeface="Calibri"/>
            </a:rPr>
            <a:t>Wolf, Worthen ve Sanders</a:t>
          </a:r>
          <a:endParaRPr lang="tr-TR" sz="1000" kern="1200" baseline="0" smtClean="0">
            <a:latin typeface="Times New Roman"/>
          </a:endParaRPr>
        </a:p>
        <a:p>
          <a:pPr marR="0" lvl="0" algn="ctr" defTabSz="444500" rtl="0">
            <a:lnSpc>
              <a:spcPct val="90000"/>
            </a:lnSpc>
            <a:spcBef>
              <a:spcPct val="0"/>
            </a:spcBef>
            <a:spcAft>
              <a:spcPct val="35000"/>
            </a:spcAft>
          </a:pPr>
          <a:endParaRPr lang="tr-TR" sz="700" kern="1200" baseline="0" smtClean="0">
            <a:latin typeface="Times New Roman"/>
          </a:endParaRPr>
        </a:p>
      </dsp:txBody>
      <dsp:txXfrm>
        <a:off x="1201" y="1799670"/>
        <a:ext cx="2253019" cy="1467402"/>
      </dsp:txXfrm>
    </dsp:sp>
    <dsp:sp modelId="{90F7EEF2-3AFD-48E0-9392-4D7FBE8D19F5}">
      <dsp:nvSpPr>
        <dsp:cNvPr id="0" name=""/>
        <dsp:cNvSpPr/>
      </dsp:nvSpPr>
      <dsp:spPr>
        <a:xfrm>
          <a:off x="2727354" y="1799670"/>
          <a:ext cx="2253019" cy="14293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b="1" kern="1200" baseline="0" smtClean="0">
              <a:latin typeface="Calibri"/>
            </a:rPr>
            <a:t>Hümanistik Paradigma</a:t>
          </a:r>
        </a:p>
        <a:p>
          <a:pPr marR="0" lvl="0" algn="ctr" defTabSz="444500" rtl="0">
            <a:lnSpc>
              <a:spcPct val="90000"/>
            </a:lnSpc>
            <a:spcBef>
              <a:spcPct val="0"/>
            </a:spcBef>
            <a:spcAft>
              <a:spcPct val="35000"/>
            </a:spcAft>
          </a:pPr>
          <a:r>
            <a:rPr lang="tr-TR" sz="1000" kern="1200" baseline="0" smtClean="0">
              <a:latin typeface="Calibri"/>
            </a:rPr>
            <a:t>Eisner</a:t>
          </a:r>
        </a:p>
        <a:p>
          <a:pPr marR="0" lvl="0" algn="ctr" defTabSz="444500" rtl="0">
            <a:lnSpc>
              <a:spcPct val="90000"/>
            </a:lnSpc>
            <a:spcBef>
              <a:spcPct val="0"/>
            </a:spcBef>
            <a:spcAft>
              <a:spcPct val="35000"/>
            </a:spcAft>
          </a:pPr>
          <a:r>
            <a:rPr lang="tr-TR" sz="1000" kern="1200" baseline="0" smtClean="0">
              <a:latin typeface="Calibri"/>
            </a:rPr>
            <a:t>Stake (İhtiyaca Cevap Verici Model)</a:t>
          </a:r>
          <a:endParaRPr lang="tr-TR" sz="1000" kern="1200" baseline="0" smtClean="0">
            <a:latin typeface="Times New Roman"/>
          </a:endParaRPr>
        </a:p>
        <a:p>
          <a:pPr marR="0" lvl="0" algn="ctr" defTabSz="444500" rtl="0">
            <a:lnSpc>
              <a:spcPct val="90000"/>
            </a:lnSpc>
            <a:spcBef>
              <a:spcPct val="0"/>
            </a:spcBef>
            <a:spcAft>
              <a:spcPct val="35000"/>
            </a:spcAft>
          </a:pPr>
          <a:r>
            <a:rPr lang="tr-TR" sz="1000" kern="1200" baseline="0" smtClean="0">
              <a:latin typeface="Calibri"/>
            </a:rPr>
            <a:t>Parlett ve Hamilton</a:t>
          </a:r>
        </a:p>
        <a:p>
          <a:pPr marR="0" lvl="0" algn="ctr" defTabSz="444500" rtl="0">
            <a:lnSpc>
              <a:spcPct val="90000"/>
            </a:lnSpc>
            <a:spcBef>
              <a:spcPct val="0"/>
            </a:spcBef>
            <a:spcAft>
              <a:spcPct val="35000"/>
            </a:spcAft>
          </a:pPr>
          <a:r>
            <a:rPr lang="tr-TR" sz="1000" kern="1200" baseline="0" smtClean="0">
              <a:latin typeface="Calibri"/>
            </a:rPr>
            <a:t>Lightfoot</a:t>
          </a:r>
          <a:endParaRPr lang="tr-TR" sz="1000" kern="1200" smtClean="0"/>
        </a:p>
      </dsp:txBody>
      <dsp:txXfrm>
        <a:off x="2727354" y="1799670"/>
        <a:ext cx="2253019" cy="14293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0176-2000-483A-99C7-BBA8E1C9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4974</Words>
  <Characters>28352</Characters>
  <Application>Microsoft Office Word</Application>
  <DocSecurity>0</DocSecurity>
  <Lines>236</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İLKÖĞRETİM 5</vt:lpstr>
      <vt:lpstr>İLKÖĞRETİM 5</vt:lpstr>
    </vt:vector>
  </TitlesOfParts>
  <Company>M.ßaran Corporation</Company>
  <LinksUpToDate>false</LinksUpToDate>
  <CharactersWithSpaces>33260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İLKÖĞRETİM 5</dc:title>
  <dc:creator>UltraXP User</dc:creator>
  <cp:lastModifiedBy>nasip</cp:lastModifiedBy>
  <cp:revision>5</cp:revision>
  <cp:lastPrinted>2012-05-14T15:37:00Z</cp:lastPrinted>
  <dcterms:created xsi:type="dcterms:W3CDTF">2015-12-13T18:43:00Z</dcterms:created>
  <dcterms:modified xsi:type="dcterms:W3CDTF">2015-12-13T18:50:00Z</dcterms:modified>
</cp:coreProperties>
</file>