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AA" w:rsidRDefault="006065AA" w:rsidP="006065AA">
      <w:pPr>
        <w:pStyle w:val="GvdeMetni"/>
        <w:jc w:val="center"/>
        <w:rPr>
          <w:rFonts w:ascii="Verdana" w:hAnsi="Verdana"/>
          <w:b w:val="0"/>
          <w:i/>
          <w:sz w:val="16"/>
          <w:szCs w:val="16"/>
        </w:rPr>
      </w:pPr>
    </w:p>
    <w:p w:rsidR="00075DDD" w:rsidRDefault="00F75CD4" w:rsidP="0077700B">
      <w:pPr>
        <w:spacing w:after="0" w:line="360" w:lineRule="auto"/>
        <w:jc w:val="center"/>
        <w:rPr>
          <w:rFonts w:ascii="Times New Roman" w:hAnsi="Times New Roman"/>
          <w:b/>
          <w:bCs/>
          <w:sz w:val="24"/>
          <w:szCs w:val="24"/>
        </w:rPr>
      </w:pPr>
      <w:r>
        <w:rPr>
          <w:rFonts w:ascii="Times New Roman" w:hAnsi="Times New Roman"/>
          <w:b/>
          <w:bCs/>
          <w:sz w:val="24"/>
          <w:szCs w:val="24"/>
        </w:rPr>
        <w:t>Öğretim Elemanlari</w:t>
      </w:r>
      <w:r w:rsidRPr="007755AE">
        <w:rPr>
          <w:rFonts w:ascii="Times New Roman" w:hAnsi="Times New Roman"/>
          <w:b/>
          <w:bCs/>
          <w:sz w:val="24"/>
          <w:szCs w:val="24"/>
        </w:rPr>
        <w:t>n</w:t>
      </w:r>
      <w:r>
        <w:rPr>
          <w:rFonts w:ascii="Times New Roman" w:hAnsi="Times New Roman"/>
          <w:b/>
          <w:bCs/>
          <w:sz w:val="24"/>
          <w:szCs w:val="24"/>
        </w:rPr>
        <w:t>in Teknoloji Entegrasyonu Yeterliğine Yönelik Öğrenci</w:t>
      </w:r>
      <w:r w:rsidRPr="007755AE">
        <w:rPr>
          <w:rFonts w:ascii="Times New Roman" w:hAnsi="Times New Roman"/>
          <w:b/>
          <w:bCs/>
          <w:sz w:val="24"/>
          <w:szCs w:val="24"/>
        </w:rPr>
        <w:t xml:space="preserve"> Alg</w:t>
      </w:r>
      <w:r>
        <w:rPr>
          <w:rFonts w:ascii="Times New Roman" w:hAnsi="Times New Roman"/>
          <w:b/>
          <w:bCs/>
          <w:sz w:val="24"/>
          <w:szCs w:val="24"/>
        </w:rPr>
        <w:t>i</w:t>
      </w:r>
      <w:r w:rsidRPr="007755AE">
        <w:rPr>
          <w:rFonts w:ascii="Times New Roman" w:hAnsi="Times New Roman"/>
          <w:b/>
          <w:bCs/>
          <w:sz w:val="24"/>
          <w:szCs w:val="24"/>
        </w:rPr>
        <w:t>s</w:t>
      </w:r>
      <w:r>
        <w:rPr>
          <w:rFonts w:ascii="Times New Roman" w:hAnsi="Times New Roman"/>
          <w:b/>
          <w:bCs/>
          <w:sz w:val="24"/>
          <w:szCs w:val="24"/>
        </w:rPr>
        <w:t>i Ölçeği: Geçerli</w:t>
      </w:r>
      <w:r w:rsidRPr="007755AE">
        <w:rPr>
          <w:rFonts w:ascii="Times New Roman" w:hAnsi="Times New Roman"/>
          <w:b/>
          <w:bCs/>
          <w:sz w:val="24"/>
          <w:szCs w:val="24"/>
        </w:rPr>
        <w:t xml:space="preserve">k </w:t>
      </w:r>
      <w:r>
        <w:rPr>
          <w:rFonts w:ascii="Times New Roman" w:hAnsi="Times New Roman"/>
          <w:b/>
          <w:bCs/>
          <w:sz w:val="24"/>
          <w:szCs w:val="24"/>
        </w:rPr>
        <w:t>ve Güvenirli</w:t>
      </w:r>
      <w:r w:rsidRPr="007755AE">
        <w:rPr>
          <w:rFonts w:ascii="Times New Roman" w:hAnsi="Times New Roman"/>
          <w:b/>
          <w:bCs/>
          <w:sz w:val="24"/>
          <w:szCs w:val="24"/>
        </w:rPr>
        <w:t>k Çal</w:t>
      </w:r>
      <w:r>
        <w:rPr>
          <w:rFonts w:ascii="Times New Roman" w:hAnsi="Times New Roman"/>
          <w:b/>
          <w:bCs/>
          <w:sz w:val="24"/>
          <w:szCs w:val="24"/>
        </w:rPr>
        <w:t>i</w:t>
      </w:r>
      <w:r w:rsidRPr="007755AE">
        <w:rPr>
          <w:rFonts w:ascii="Times New Roman" w:hAnsi="Times New Roman"/>
          <w:b/>
          <w:bCs/>
          <w:sz w:val="24"/>
          <w:szCs w:val="24"/>
        </w:rPr>
        <w:t>şma</w:t>
      </w:r>
      <w:r>
        <w:rPr>
          <w:rFonts w:ascii="Times New Roman" w:hAnsi="Times New Roman"/>
          <w:b/>
          <w:bCs/>
          <w:sz w:val="24"/>
          <w:szCs w:val="24"/>
        </w:rPr>
        <w:t>si</w:t>
      </w:r>
      <w:r w:rsidR="00146B0A">
        <w:rPr>
          <w:rStyle w:val="DipnotBavurusu"/>
          <w:rFonts w:ascii="Times New Roman" w:hAnsi="Times New Roman"/>
          <w:b/>
          <w:bCs/>
          <w:sz w:val="24"/>
          <w:szCs w:val="24"/>
        </w:rPr>
        <w:footnoteReference w:id="1"/>
      </w:r>
      <w:ins w:id="4" w:author="Nasip" w:date="2016-08-25T21:58:00Z">
        <w:r w:rsidR="00447A4F">
          <w:rPr>
            <w:rFonts w:ascii="Times New Roman" w:hAnsi="Times New Roman"/>
            <w:b/>
            <w:bCs/>
            <w:sz w:val="24"/>
            <w:szCs w:val="24"/>
          </w:rPr>
          <w:br/>
        </w:r>
      </w:ins>
    </w:p>
    <w:p w:rsidR="0056390C" w:rsidRDefault="00075DDD" w:rsidP="00075DDD">
      <w:pPr>
        <w:spacing w:after="0" w:line="480" w:lineRule="auto"/>
        <w:jc w:val="center"/>
        <w:rPr>
          <w:rFonts w:ascii="Times New Roman" w:hAnsi="Times New Roman"/>
          <w:b/>
          <w:bCs/>
          <w:sz w:val="24"/>
          <w:szCs w:val="24"/>
        </w:rPr>
      </w:pPr>
      <w:r w:rsidRPr="006D42CA">
        <w:rPr>
          <w:rFonts w:ascii="Palatino Linotype" w:hAnsi="Palatino Linotype"/>
          <w:b/>
          <w:sz w:val="24"/>
        </w:rPr>
        <w:t>H</w:t>
      </w:r>
      <w:r>
        <w:rPr>
          <w:rFonts w:ascii="Palatino Linotype" w:hAnsi="Palatino Linotype"/>
          <w:b/>
          <w:sz w:val="24"/>
        </w:rPr>
        <w:t xml:space="preserve">üseyin ARTUN**, Selim GÜNÜÇ***                    </w:t>
      </w:r>
    </w:p>
    <w:p w:rsidR="00205D6D" w:rsidRPr="00FF664C" w:rsidRDefault="0077700B" w:rsidP="00F36943">
      <w:pPr>
        <w:spacing w:line="480" w:lineRule="auto"/>
        <w:jc w:val="both"/>
        <w:rPr>
          <w:rFonts w:ascii="Times New Roman" w:hAnsi="Times New Roman"/>
          <w:b/>
          <w:bCs/>
          <w:sz w:val="24"/>
          <w:szCs w:val="24"/>
          <w:lang w:val="tr-TR"/>
        </w:rPr>
      </w:pPr>
      <w:r w:rsidRPr="0077700B">
        <w:rPr>
          <w:rFonts w:ascii="Times New Roman" w:hAnsi="Times New Roman"/>
          <w:b/>
          <w:sz w:val="24"/>
          <w:szCs w:val="24"/>
          <w:lang w:val="tr-TR"/>
        </w:rPr>
        <w:t>Öz</w:t>
      </w:r>
      <w:r>
        <w:rPr>
          <w:rFonts w:ascii="Times New Roman" w:hAnsi="Times New Roman"/>
          <w:sz w:val="24"/>
          <w:szCs w:val="24"/>
          <w:lang w:val="tr-TR"/>
        </w:rPr>
        <w:t xml:space="preserve">: </w:t>
      </w:r>
      <w:r w:rsidR="00FD39B3">
        <w:rPr>
          <w:rFonts w:ascii="Times New Roman" w:hAnsi="Times New Roman"/>
          <w:sz w:val="24"/>
          <w:szCs w:val="24"/>
          <w:lang w:val="tr-TR"/>
        </w:rPr>
        <w:t>B</w:t>
      </w:r>
      <w:r w:rsidR="00FD39B3" w:rsidRPr="00D2202B">
        <w:rPr>
          <w:rFonts w:ascii="Times New Roman" w:hAnsi="Times New Roman"/>
          <w:sz w:val="24"/>
          <w:szCs w:val="24"/>
          <w:lang w:val="tr-TR"/>
        </w:rPr>
        <w:t>u çalışma</w:t>
      </w:r>
      <w:r w:rsidR="00FD39B3">
        <w:rPr>
          <w:rFonts w:ascii="Times New Roman" w:hAnsi="Times New Roman"/>
          <w:sz w:val="24"/>
          <w:szCs w:val="24"/>
          <w:lang w:val="tr-TR"/>
        </w:rPr>
        <w:t xml:space="preserve">nın amacı, </w:t>
      </w:r>
      <w:r w:rsidR="00FD39B3" w:rsidRPr="00D2202B">
        <w:rPr>
          <w:rFonts w:ascii="Times New Roman" w:hAnsi="Times New Roman"/>
          <w:sz w:val="24"/>
          <w:szCs w:val="24"/>
          <w:lang w:val="tr-TR"/>
        </w:rPr>
        <w:t xml:space="preserve">öğretmen adaylarının derslerine giren öğretim </w:t>
      </w:r>
      <w:r w:rsidR="00321374" w:rsidRPr="001367F4">
        <w:rPr>
          <w:rFonts w:ascii="Times New Roman" w:hAnsi="Times New Roman"/>
          <w:sz w:val="24"/>
          <w:szCs w:val="24"/>
          <w:lang w:val="tr-TR"/>
        </w:rPr>
        <w:t>elemanlarının</w:t>
      </w:r>
      <w:r w:rsidR="007D2616">
        <w:rPr>
          <w:rFonts w:ascii="Times New Roman" w:hAnsi="Times New Roman"/>
          <w:sz w:val="24"/>
          <w:szCs w:val="24"/>
          <w:lang w:val="tr-TR"/>
        </w:rPr>
        <w:t xml:space="preserve"> teknoloji </w:t>
      </w:r>
      <w:proofErr w:type="gramStart"/>
      <w:r w:rsidR="007D2616">
        <w:rPr>
          <w:rFonts w:ascii="Times New Roman" w:hAnsi="Times New Roman"/>
          <w:sz w:val="24"/>
          <w:szCs w:val="24"/>
          <w:lang w:val="tr-TR"/>
        </w:rPr>
        <w:t>entegrasyonu</w:t>
      </w:r>
      <w:proofErr w:type="gramEnd"/>
      <w:r w:rsidR="007D2616">
        <w:rPr>
          <w:rFonts w:ascii="Times New Roman" w:hAnsi="Times New Roman"/>
          <w:sz w:val="24"/>
          <w:szCs w:val="24"/>
          <w:lang w:val="tr-TR"/>
        </w:rPr>
        <w:t xml:space="preserve"> yeter</w:t>
      </w:r>
      <w:r w:rsidR="00FD39B3" w:rsidRPr="00D2202B">
        <w:rPr>
          <w:rFonts w:ascii="Times New Roman" w:hAnsi="Times New Roman"/>
          <w:sz w:val="24"/>
          <w:szCs w:val="24"/>
          <w:lang w:val="tr-TR"/>
        </w:rPr>
        <w:t>liklerine yönelik algılarının belirlenmesi</w:t>
      </w:r>
      <w:r w:rsidR="00FD39B3">
        <w:rPr>
          <w:rFonts w:ascii="Times New Roman" w:hAnsi="Times New Roman"/>
          <w:sz w:val="24"/>
          <w:szCs w:val="24"/>
          <w:lang w:val="tr-TR"/>
        </w:rPr>
        <w:t>dir</w:t>
      </w:r>
      <w:r w:rsidR="00FD39B3" w:rsidRPr="00D2202B">
        <w:rPr>
          <w:rFonts w:ascii="Times New Roman" w:hAnsi="Times New Roman"/>
          <w:sz w:val="24"/>
          <w:szCs w:val="24"/>
          <w:lang w:val="tr-TR"/>
        </w:rPr>
        <w:t>.</w:t>
      </w:r>
      <w:r w:rsidR="00105DD2">
        <w:rPr>
          <w:rFonts w:ascii="Times New Roman" w:hAnsi="Times New Roman"/>
          <w:sz w:val="24"/>
          <w:szCs w:val="24"/>
          <w:lang w:val="tr-TR"/>
        </w:rPr>
        <w:t xml:space="preserve"> </w:t>
      </w:r>
      <w:r w:rsidR="00A66481">
        <w:rPr>
          <w:rFonts w:ascii="Times New Roman" w:hAnsi="Times New Roman"/>
          <w:sz w:val="24"/>
          <w:szCs w:val="24"/>
          <w:lang w:val="tr-TR"/>
        </w:rPr>
        <w:t xml:space="preserve">Çalışmada </w:t>
      </w:r>
      <w:r w:rsidR="00037304" w:rsidRPr="00883B76">
        <w:rPr>
          <w:rFonts w:ascii="Times New Roman" w:hAnsi="Times New Roman"/>
          <w:sz w:val="24"/>
          <w:szCs w:val="24"/>
          <w:lang w:val="tr-TR"/>
        </w:rPr>
        <w:t>nicel yöntem kullanılmıştır</w:t>
      </w:r>
      <w:r w:rsidR="00037304">
        <w:rPr>
          <w:rFonts w:ascii="Times New Roman" w:hAnsi="Times New Roman"/>
          <w:sz w:val="24"/>
          <w:szCs w:val="24"/>
          <w:lang w:val="tr-TR"/>
        </w:rPr>
        <w:t xml:space="preserve">. </w:t>
      </w:r>
      <w:r w:rsidR="00A66481">
        <w:rPr>
          <w:rFonts w:ascii="Times New Roman" w:hAnsi="Times New Roman"/>
          <w:sz w:val="24"/>
          <w:szCs w:val="24"/>
          <w:lang w:val="tr-TR"/>
        </w:rPr>
        <w:t xml:space="preserve">Çalışmanın </w:t>
      </w:r>
      <w:r w:rsidR="00FD39B3" w:rsidRPr="00D2202B">
        <w:rPr>
          <w:rFonts w:ascii="Times New Roman" w:hAnsi="Times New Roman"/>
          <w:sz w:val="24"/>
          <w:szCs w:val="24"/>
          <w:lang w:val="tr-TR"/>
        </w:rPr>
        <w:t>verileri farklı bölümlerde öğrenim gören</w:t>
      </w:r>
      <w:r w:rsidR="00105DD2">
        <w:rPr>
          <w:rFonts w:ascii="Times New Roman" w:hAnsi="Times New Roman"/>
          <w:sz w:val="24"/>
          <w:szCs w:val="24"/>
          <w:lang w:val="tr-TR"/>
        </w:rPr>
        <w:t xml:space="preserve"> </w:t>
      </w:r>
      <w:r w:rsidR="00FD39B3" w:rsidRPr="00FD1C50">
        <w:rPr>
          <w:rFonts w:ascii="Times New Roman" w:hAnsi="Times New Roman"/>
          <w:sz w:val="24"/>
          <w:szCs w:val="24"/>
          <w:lang w:val="tr-TR"/>
        </w:rPr>
        <w:t xml:space="preserve">505 </w:t>
      </w:r>
      <w:r w:rsidR="00FD39B3" w:rsidRPr="00D2202B">
        <w:rPr>
          <w:rFonts w:ascii="Times New Roman" w:hAnsi="Times New Roman"/>
          <w:sz w:val="24"/>
          <w:szCs w:val="24"/>
          <w:lang w:val="tr-TR"/>
        </w:rPr>
        <w:t>öğretmen aday</w:t>
      </w:r>
      <w:r w:rsidR="00FD39B3">
        <w:rPr>
          <w:rFonts w:ascii="Times New Roman" w:hAnsi="Times New Roman"/>
          <w:sz w:val="24"/>
          <w:szCs w:val="24"/>
          <w:lang w:val="tr-TR"/>
        </w:rPr>
        <w:t xml:space="preserve">ından </w:t>
      </w:r>
      <w:r w:rsidR="00FD39B3" w:rsidRPr="00D2202B">
        <w:rPr>
          <w:rFonts w:ascii="Times New Roman" w:hAnsi="Times New Roman"/>
          <w:sz w:val="24"/>
          <w:szCs w:val="24"/>
          <w:lang w:val="tr-TR"/>
        </w:rPr>
        <w:t>elde edilmiştir.</w:t>
      </w:r>
      <w:r w:rsidR="00105DD2">
        <w:rPr>
          <w:rFonts w:ascii="Times New Roman" w:hAnsi="Times New Roman"/>
          <w:sz w:val="24"/>
          <w:szCs w:val="24"/>
          <w:lang w:val="tr-TR"/>
        </w:rPr>
        <w:t xml:space="preserve"> </w:t>
      </w:r>
      <w:r w:rsidR="00FD39B3" w:rsidRPr="00DD720A">
        <w:rPr>
          <w:rFonts w:ascii="Times New Roman" w:hAnsi="Times New Roman"/>
          <w:sz w:val="24"/>
          <w:szCs w:val="24"/>
          <w:lang w:val="tr-TR"/>
        </w:rPr>
        <w:t xml:space="preserve">Bu örneklem grubunda yer alan </w:t>
      </w:r>
      <w:r w:rsidR="00FD39B3" w:rsidRPr="00FF664C">
        <w:rPr>
          <w:rFonts w:ascii="Times New Roman" w:hAnsi="Times New Roman"/>
          <w:sz w:val="24"/>
          <w:szCs w:val="24"/>
          <w:lang w:val="tr-TR"/>
        </w:rPr>
        <w:t>öğretmen adaylarından toplamda 408 sağlıklı veri elde edilmiştir. 215 öğretmen adayı ile açımlayıcı faktör analizi</w:t>
      </w:r>
      <w:r w:rsidR="00BA2D23" w:rsidRPr="00FF664C">
        <w:rPr>
          <w:rFonts w:ascii="Times New Roman" w:hAnsi="Times New Roman"/>
          <w:sz w:val="24"/>
          <w:szCs w:val="24"/>
          <w:lang w:val="tr-TR"/>
        </w:rPr>
        <w:t xml:space="preserve"> (AFA)</w:t>
      </w:r>
      <w:r w:rsidR="00FD39B3" w:rsidRPr="00FF664C">
        <w:rPr>
          <w:rFonts w:ascii="Times New Roman" w:hAnsi="Times New Roman"/>
          <w:sz w:val="24"/>
          <w:szCs w:val="24"/>
          <w:lang w:val="tr-TR"/>
        </w:rPr>
        <w:t xml:space="preserve">, 193 öğretmen adayı ile de doğrulayıcı faktör analizi </w:t>
      </w:r>
      <w:r w:rsidR="00BA2D23" w:rsidRPr="00FF664C">
        <w:rPr>
          <w:rFonts w:ascii="Times New Roman" w:hAnsi="Times New Roman"/>
          <w:sz w:val="24"/>
          <w:szCs w:val="24"/>
          <w:lang w:val="tr-TR"/>
        </w:rPr>
        <w:t xml:space="preserve">(DFA) </w:t>
      </w:r>
      <w:r w:rsidR="00FD39B3" w:rsidRPr="00FF664C">
        <w:rPr>
          <w:rFonts w:ascii="Times New Roman" w:hAnsi="Times New Roman"/>
          <w:sz w:val="24"/>
          <w:szCs w:val="24"/>
          <w:lang w:val="tr-TR"/>
        </w:rPr>
        <w:t xml:space="preserve">yapılmıştır. </w:t>
      </w:r>
      <w:r w:rsidR="00A66481" w:rsidRPr="00D2202B">
        <w:rPr>
          <w:rFonts w:ascii="Times New Roman" w:hAnsi="Times New Roman"/>
          <w:sz w:val="24"/>
          <w:szCs w:val="24"/>
          <w:lang w:val="tr-TR"/>
        </w:rPr>
        <w:t>Ölçe</w:t>
      </w:r>
      <w:r w:rsidR="00A66481">
        <w:rPr>
          <w:rFonts w:ascii="Times New Roman" w:hAnsi="Times New Roman"/>
          <w:sz w:val="24"/>
          <w:szCs w:val="24"/>
          <w:lang w:val="tr-TR"/>
        </w:rPr>
        <w:t xml:space="preserve">k </w:t>
      </w:r>
      <w:r w:rsidR="00A66481" w:rsidRPr="00D2202B">
        <w:rPr>
          <w:rFonts w:ascii="Times New Roman" w:hAnsi="Times New Roman"/>
          <w:sz w:val="24"/>
          <w:szCs w:val="24"/>
          <w:lang w:val="tr-TR"/>
        </w:rPr>
        <w:t xml:space="preserve">“hiçbir zaman”, “nadiren”, </w:t>
      </w:r>
      <w:r w:rsidR="001367F4">
        <w:rPr>
          <w:rFonts w:ascii="Times New Roman" w:hAnsi="Times New Roman"/>
          <w:sz w:val="24"/>
          <w:szCs w:val="24"/>
          <w:lang w:val="tr-TR"/>
        </w:rPr>
        <w:t>“</w:t>
      </w:r>
      <w:r w:rsidR="00A66481" w:rsidRPr="00D2202B">
        <w:rPr>
          <w:rFonts w:ascii="Times New Roman" w:hAnsi="Times New Roman"/>
          <w:sz w:val="24"/>
          <w:szCs w:val="24"/>
          <w:lang w:val="tr-TR"/>
        </w:rPr>
        <w:t xml:space="preserve">bazen”, </w:t>
      </w:r>
      <w:r w:rsidR="001367F4">
        <w:rPr>
          <w:rFonts w:ascii="Times New Roman" w:hAnsi="Times New Roman"/>
          <w:sz w:val="24"/>
          <w:szCs w:val="24"/>
          <w:lang w:val="tr-TR"/>
        </w:rPr>
        <w:t>“</w:t>
      </w:r>
      <w:r w:rsidR="00A66481" w:rsidRPr="00D2202B">
        <w:rPr>
          <w:rFonts w:ascii="Times New Roman" w:hAnsi="Times New Roman"/>
          <w:sz w:val="24"/>
          <w:szCs w:val="24"/>
          <w:lang w:val="tr-TR"/>
        </w:rPr>
        <w:t xml:space="preserve">çoğu zaman” ve </w:t>
      </w:r>
      <w:r w:rsidR="001367F4">
        <w:rPr>
          <w:rFonts w:ascii="Times New Roman" w:hAnsi="Times New Roman"/>
          <w:sz w:val="24"/>
          <w:szCs w:val="24"/>
          <w:lang w:val="tr-TR"/>
        </w:rPr>
        <w:t>“</w:t>
      </w:r>
      <w:r w:rsidR="00A66481" w:rsidRPr="00D2202B">
        <w:rPr>
          <w:rFonts w:ascii="Times New Roman" w:hAnsi="Times New Roman"/>
          <w:sz w:val="24"/>
          <w:szCs w:val="24"/>
          <w:lang w:val="tr-TR"/>
        </w:rPr>
        <w:t>her zaman”</w:t>
      </w:r>
      <w:r w:rsidR="00A66481">
        <w:rPr>
          <w:rFonts w:ascii="Times New Roman" w:hAnsi="Times New Roman"/>
          <w:sz w:val="24"/>
          <w:szCs w:val="24"/>
          <w:lang w:val="tr-TR"/>
        </w:rPr>
        <w:t xml:space="preserve"> şeklinde ifade edilen</w:t>
      </w:r>
      <w:r w:rsidR="00C90E39">
        <w:rPr>
          <w:rFonts w:ascii="Times New Roman" w:hAnsi="Times New Roman"/>
          <w:sz w:val="24"/>
          <w:szCs w:val="24"/>
          <w:lang w:val="tr-TR"/>
        </w:rPr>
        <w:t xml:space="preserve"> </w:t>
      </w:r>
      <w:r w:rsidR="00A66481">
        <w:rPr>
          <w:rFonts w:ascii="Times New Roman" w:hAnsi="Times New Roman"/>
          <w:sz w:val="24"/>
          <w:szCs w:val="24"/>
          <w:lang w:val="tr-TR"/>
        </w:rPr>
        <w:t xml:space="preserve">5 kategorili derecelendirmeden oluşmaktadır. </w:t>
      </w:r>
      <w:r w:rsidR="00FD39B3" w:rsidRPr="00FF664C">
        <w:rPr>
          <w:rFonts w:ascii="Times New Roman" w:hAnsi="Times New Roman"/>
          <w:sz w:val="24"/>
          <w:szCs w:val="24"/>
          <w:lang w:val="tr-TR"/>
        </w:rPr>
        <w:t xml:space="preserve">Algı ölçeğinin </w:t>
      </w:r>
      <w:r w:rsidR="00BA2D23" w:rsidRPr="00FF664C">
        <w:rPr>
          <w:rFonts w:ascii="Times New Roman" w:hAnsi="Times New Roman"/>
          <w:sz w:val="24"/>
          <w:szCs w:val="24"/>
          <w:lang w:val="tr-TR"/>
        </w:rPr>
        <w:t>faktör yapısı</w:t>
      </w:r>
      <w:r w:rsidR="00C90E39">
        <w:rPr>
          <w:rFonts w:ascii="Times New Roman" w:hAnsi="Times New Roman"/>
          <w:sz w:val="24"/>
          <w:szCs w:val="24"/>
          <w:lang w:val="tr-TR"/>
        </w:rPr>
        <w:t xml:space="preserve"> </w:t>
      </w:r>
      <w:r w:rsidR="00BA2D23" w:rsidRPr="00FF664C">
        <w:rPr>
          <w:rFonts w:ascii="Times New Roman" w:hAnsi="Times New Roman"/>
          <w:sz w:val="24"/>
          <w:szCs w:val="24"/>
          <w:lang w:val="tr-TR"/>
        </w:rPr>
        <w:t>AFA</w:t>
      </w:r>
      <w:r w:rsidR="00FD39B3" w:rsidRPr="00FF664C">
        <w:rPr>
          <w:rFonts w:ascii="Times New Roman" w:hAnsi="Times New Roman"/>
          <w:sz w:val="24"/>
          <w:szCs w:val="24"/>
          <w:lang w:val="tr-TR"/>
        </w:rPr>
        <w:t xml:space="preserve"> ile belirlenmiş, ardından DFA ile test edilmiştir.</w:t>
      </w:r>
      <w:r w:rsidR="00BA2D23" w:rsidRPr="00FF664C">
        <w:rPr>
          <w:rFonts w:ascii="Times New Roman" w:hAnsi="Times New Roman"/>
          <w:sz w:val="24"/>
          <w:szCs w:val="24"/>
          <w:lang w:val="tr-TR"/>
        </w:rPr>
        <w:t xml:space="preserve"> Ölçeğin Cronbach Alfa iç tutarlılık </w:t>
      </w:r>
      <w:proofErr w:type="gramStart"/>
      <w:r w:rsidR="00BA2D23" w:rsidRPr="00FF664C">
        <w:rPr>
          <w:rFonts w:ascii="Times New Roman" w:hAnsi="Times New Roman"/>
          <w:sz w:val="24"/>
          <w:szCs w:val="24"/>
          <w:lang w:val="tr-TR"/>
        </w:rPr>
        <w:t>katsayısı .940</w:t>
      </w:r>
      <w:proofErr w:type="gramEnd"/>
      <w:r w:rsidR="00BA2D23" w:rsidRPr="00FF664C">
        <w:rPr>
          <w:rFonts w:ascii="Times New Roman" w:hAnsi="Times New Roman"/>
          <w:sz w:val="24"/>
          <w:szCs w:val="24"/>
          <w:lang w:val="tr-TR"/>
        </w:rPr>
        <w:t xml:space="preserve"> olarak hesaplanmıştır.</w:t>
      </w:r>
      <w:r w:rsidR="00105DD2">
        <w:rPr>
          <w:rFonts w:ascii="Times New Roman" w:hAnsi="Times New Roman"/>
          <w:sz w:val="24"/>
          <w:szCs w:val="24"/>
          <w:lang w:val="tr-TR"/>
        </w:rPr>
        <w:t xml:space="preserve"> </w:t>
      </w:r>
      <w:r w:rsidR="00793E2D">
        <w:rPr>
          <w:rFonts w:ascii="Times New Roman" w:hAnsi="Times New Roman"/>
          <w:sz w:val="24"/>
          <w:szCs w:val="24"/>
          <w:lang w:val="tr-TR"/>
        </w:rPr>
        <w:t>Ölçeğe ait h</w:t>
      </w:r>
      <w:r w:rsidR="00793E2D" w:rsidRPr="00FF664C">
        <w:rPr>
          <w:rFonts w:ascii="Times New Roman" w:hAnsi="Times New Roman"/>
          <w:sz w:val="24"/>
          <w:szCs w:val="24"/>
          <w:lang w:val="tr-TR"/>
        </w:rPr>
        <w:t xml:space="preserve">er bir alt faktörden elde edilen </w:t>
      </w:r>
      <w:r w:rsidR="00793E2D" w:rsidRPr="00D2202B">
        <w:rPr>
          <w:rFonts w:ascii="Times New Roman" w:hAnsi="Times New Roman"/>
          <w:sz w:val="24"/>
          <w:szCs w:val="24"/>
          <w:lang w:val="tr-TR"/>
        </w:rPr>
        <w:t>güvenirlik katsayısı</w:t>
      </w:r>
      <w:r w:rsidR="00793E2D">
        <w:rPr>
          <w:rFonts w:ascii="Times New Roman" w:hAnsi="Times New Roman"/>
          <w:sz w:val="24"/>
          <w:szCs w:val="24"/>
          <w:lang w:val="tr-TR"/>
        </w:rPr>
        <w:t>; 12 maddelik</w:t>
      </w:r>
      <w:r w:rsidR="00C90E39">
        <w:rPr>
          <w:rFonts w:ascii="Times New Roman" w:hAnsi="Times New Roman"/>
          <w:sz w:val="24"/>
          <w:szCs w:val="24"/>
          <w:lang w:val="tr-TR"/>
        </w:rPr>
        <w:t xml:space="preserve"> </w:t>
      </w:r>
      <w:r w:rsidR="00793E2D">
        <w:rPr>
          <w:rFonts w:ascii="Times New Roman" w:hAnsi="Times New Roman"/>
          <w:sz w:val="24"/>
          <w:szCs w:val="24"/>
          <w:lang w:val="tr-TR"/>
        </w:rPr>
        <w:t xml:space="preserve">birinci faktör için </w:t>
      </w:r>
      <w:r w:rsidR="00793E2D">
        <w:rPr>
          <w:rFonts w:ascii="Times New Roman" w:hAnsi="Times New Roman"/>
          <w:sz w:val="24"/>
          <w:szCs w:val="24"/>
        </w:rPr>
        <w:t>α</w:t>
      </w:r>
      <w:r w:rsidR="00793E2D" w:rsidRPr="00FF664C">
        <w:rPr>
          <w:rFonts w:ascii="Times New Roman" w:hAnsi="Times New Roman"/>
          <w:sz w:val="24"/>
          <w:szCs w:val="24"/>
          <w:lang w:val="tr-TR"/>
        </w:rPr>
        <w:t>=</w:t>
      </w:r>
      <w:r w:rsidR="00793E2D">
        <w:rPr>
          <w:rFonts w:ascii="Times New Roman" w:hAnsi="Times New Roman"/>
          <w:sz w:val="24"/>
          <w:szCs w:val="24"/>
          <w:lang w:val="tr-TR"/>
        </w:rPr>
        <w:t>.909 ve 13 maddelik</w:t>
      </w:r>
      <w:r w:rsidR="00C90E39">
        <w:rPr>
          <w:rFonts w:ascii="Times New Roman" w:hAnsi="Times New Roman"/>
          <w:sz w:val="24"/>
          <w:szCs w:val="24"/>
          <w:lang w:val="tr-TR"/>
        </w:rPr>
        <w:t xml:space="preserve"> ikinci faktör için</w:t>
      </w:r>
      <w:r w:rsidR="00793E2D">
        <w:rPr>
          <w:rFonts w:ascii="Times New Roman" w:hAnsi="Times New Roman"/>
          <w:sz w:val="24"/>
          <w:szCs w:val="24"/>
          <w:lang w:val="tr-TR"/>
        </w:rPr>
        <w:t xml:space="preserve"> </w:t>
      </w:r>
      <w:r w:rsidR="00793E2D">
        <w:rPr>
          <w:rFonts w:ascii="Times New Roman" w:hAnsi="Times New Roman"/>
          <w:sz w:val="24"/>
          <w:szCs w:val="24"/>
        </w:rPr>
        <w:t>α</w:t>
      </w:r>
      <w:r w:rsidR="00793E2D" w:rsidRPr="00FF664C">
        <w:rPr>
          <w:rFonts w:ascii="Times New Roman" w:hAnsi="Times New Roman"/>
          <w:sz w:val="24"/>
          <w:szCs w:val="24"/>
          <w:lang w:val="tr-TR"/>
        </w:rPr>
        <w:t>=</w:t>
      </w:r>
      <w:r w:rsidR="00793E2D">
        <w:rPr>
          <w:rFonts w:ascii="Times New Roman" w:hAnsi="Times New Roman"/>
          <w:sz w:val="24"/>
          <w:szCs w:val="24"/>
          <w:lang w:val="tr-TR"/>
        </w:rPr>
        <w:t xml:space="preserve">.904 olarak </w:t>
      </w:r>
      <w:r w:rsidR="00793E2D" w:rsidRPr="00793E2D">
        <w:rPr>
          <w:rFonts w:ascii="Times New Roman" w:hAnsi="Times New Roman"/>
          <w:sz w:val="24"/>
          <w:szCs w:val="24"/>
          <w:lang w:val="tr-TR"/>
        </w:rPr>
        <w:t xml:space="preserve">hesaplanmıştır. </w:t>
      </w:r>
      <w:r w:rsidR="002F2F78">
        <w:rPr>
          <w:rFonts w:ascii="Times New Roman" w:hAnsi="Times New Roman"/>
          <w:sz w:val="24"/>
          <w:szCs w:val="24"/>
          <w:lang w:val="tr-TR"/>
        </w:rPr>
        <w:t xml:space="preserve">Ölçekte yer alan </w:t>
      </w:r>
      <w:r w:rsidR="00321374" w:rsidRPr="00FF664C">
        <w:rPr>
          <w:rFonts w:ascii="Times New Roman" w:hAnsi="Times New Roman"/>
          <w:sz w:val="24"/>
          <w:szCs w:val="24"/>
          <w:lang w:val="tr-TR"/>
        </w:rPr>
        <w:t>birinci faktörün “Teknolojiden Faydalanma” ve ikinci faktörün ise “Teknoloji Kullanımı” olarak adlandırılması kararlaştırılmıştır.</w:t>
      </w:r>
      <w:r w:rsidR="003F75DA">
        <w:rPr>
          <w:rFonts w:ascii="Times New Roman" w:hAnsi="Times New Roman"/>
          <w:sz w:val="24"/>
          <w:szCs w:val="24"/>
          <w:lang w:val="tr-TR"/>
        </w:rPr>
        <w:t xml:space="preserve"> </w:t>
      </w:r>
      <w:r w:rsidR="00BA2D23" w:rsidRPr="00FF664C">
        <w:rPr>
          <w:rFonts w:ascii="Times New Roman" w:hAnsi="Times New Roman"/>
          <w:sz w:val="24"/>
          <w:szCs w:val="24"/>
          <w:lang w:val="tr-TR"/>
        </w:rPr>
        <w:t>Sonuç olarak, 25 madde</w:t>
      </w:r>
      <w:r w:rsidR="00037304" w:rsidRPr="00FF664C">
        <w:rPr>
          <w:rFonts w:ascii="Times New Roman" w:hAnsi="Times New Roman"/>
          <w:sz w:val="24"/>
          <w:szCs w:val="24"/>
          <w:lang w:val="tr-TR"/>
        </w:rPr>
        <w:t>den</w:t>
      </w:r>
      <w:r w:rsidR="00BA2D23" w:rsidRPr="00FF664C">
        <w:rPr>
          <w:rFonts w:ascii="Times New Roman" w:hAnsi="Times New Roman"/>
          <w:sz w:val="24"/>
          <w:szCs w:val="24"/>
          <w:lang w:val="tr-TR"/>
        </w:rPr>
        <w:t xml:space="preserve"> oluşan iki faktörlü geçerli ve güvenilir bir ölçek geliştirilmiştir. Ölçeğe ilişkin alınan yüksek puan; öğre</w:t>
      </w:r>
      <w:r w:rsidR="00A66481" w:rsidRPr="00FF664C">
        <w:rPr>
          <w:rFonts w:ascii="Times New Roman" w:hAnsi="Times New Roman"/>
          <w:sz w:val="24"/>
          <w:szCs w:val="24"/>
          <w:lang w:val="tr-TR"/>
        </w:rPr>
        <w:t>tmen adaylarının</w:t>
      </w:r>
      <w:r w:rsidR="00BA2D23" w:rsidRPr="00FF664C">
        <w:rPr>
          <w:rFonts w:ascii="Times New Roman" w:hAnsi="Times New Roman"/>
          <w:sz w:val="24"/>
          <w:szCs w:val="24"/>
          <w:lang w:val="tr-TR"/>
        </w:rPr>
        <w:t xml:space="preserve">, dersine giren öğretim elemanının/elemanlarının teknoloji </w:t>
      </w:r>
      <w:proofErr w:type="gramStart"/>
      <w:r w:rsidR="00BA2D23" w:rsidRPr="00FF664C">
        <w:rPr>
          <w:rFonts w:ascii="Times New Roman" w:hAnsi="Times New Roman"/>
          <w:sz w:val="24"/>
          <w:szCs w:val="24"/>
          <w:lang w:val="tr-TR"/>
        </w:rPr>
        <w:t>entegrasyonu</w:t>
      </w:r>
      <w:proofErr w:type="gramEnd"/>
      <w:r w:rsidR="00BA2D23" w:rsidRPr="00FF664C">
        <w:rPr>
          <w:rFonts w:ascii="Times New Roman" w:hAnsi="Times New Roman"/>
          <w:sz w:val="24"/>
          <w:szCs w:val="24"/>
          <w:lang w:val="tr-TR"/>
        </w:rPr>
        <w:t xml:space="preserve"> yeterliğini yüksek düzeyde algıladığına işaret etmektedir. </w:t>
      </w:r>
    </w:p>
    <w:p w:rsidR="00F36943" w:rsidRDefault="00B43C38" w:rsidP="00105DD2">
      <w:pPr>
        <w:spacing w:after="0" w:line="480" w:lineRule="auto"/>
        <w:jc w:val="both"/>
        <w:rPr>
          <w:rFonts w:ascii="Times New Roman" w:hAnsi="Times New Roman"/>
          <w:bCs/>
          <w:sz w:val="24"/>
          <w:szCs w:val="24"/>
          <w:lang w:val="tr-TR"/>
        </w:rPr>
      </w:pPr>
      <w:r w:rsidRPr="00FF664C">
        <w:rPr>
          <w:rFonts w:ascii="Times New Roman" w:hAnsi="Times New Roman"/>
          <w:b/>
          <w:bCs/>
          <w:sz w:val="24"/>
          <w:szCs w:val="24"/>
          <w:lang w:val="tr-TR"/>
        </w:rPr>
        <w:lastRenderedPageBreak/>
        <w:t xml:space="preserve">Anahtar kelimeler: </w:t>
      </w:r>
      <w:r w:rsidR="00BA2D23" w:rsidRPr="00FF664C">
        <w:rPr>
          <w:rFonts w:ascii="Times New Roman" w:hAnsi="Times New Roman"/>
          <w:bCs/>
          <w:sz w:val="24"/>
          <w:szCs w:val="24"/>
          <w:lang w:val="tr-TR"/>
        </w:rPr>
        <w:t>Teknoloji Entegrasyonu</w:t>
      </w:r>
      <w:r w:rsidR="006A6F0D" w:rsidRPr="00FF664C">
        <w:rPr>
          <w:rFonts w:ascii="Times New Roman" w:hAnsi="Times New Roman"/>
          <w:bCs/>
          <w:sz w:val="24"/>
          <w:szCs w:val="24"/>
          <w:lang w:val="tr-TR"/>
        </w:rPr>
        <w:t>,</w:t>
      </w:r>
      <w:r w:rsidR="00BA2D23" w:rsidRPr="00FF664C">
        <w:rPr>
          <w:rFonts w:ascii="Times New Roman" w:hAnsi="Times New Roman"/>
          <w:bCs/>
          <w:sz w:val="24"/>
          <w:szCs w:val="24"/>
          <w:lang w:val="tr-TR"/>
        </w:rPr>
        <w:t xml:space="preserve"> Algı</w:t>
      </w:r>
      <w:r w:rsidR="006A6F0D" w:rsidRPr="00FF664C">
        <w:rPr>
          <w:rFonts w:ascii="Times New Roman" w:hAnsi="Times New Roman"/>
          <w:bCs/>
          <w:sz w:val="24"/>
          <w:szCs w:val="24"/>
          <w:lang w:val="tr-TR"/>
        </w:rPr>
        <w:t>,</w:t>
      </w:r>
      <w:r w:rsidR="005D7CE1">
        <w:rPr>
          <w:rFonts w:ascii="Times New Roman" w:hAnsi="Times New Roman"/>
          <w:bCs/>
          <w:sz w:val="24"/>
          <w:szCs w:val="24"/>
          <w:lang w:val="tr-TR"/>
        </w:rPr>
        <w:t xml:space="preserve"> </w:t>
      </w:r>
      <w:r w:rsidR="00BA2D23" w:rsidRPr="00FF664C">
        <w:rPr>
          <w:rFonts w:ascii="Times New Roman" w:hAnsi="Times New Roman"/>
          <w:bCs/>
          <w:sz w:val="24"/>
          <w:szCs w:val="24"/>
          <w:lang w:val="tr-TR"/>
        </w:rPr>
        <w:t xml:space="preserve">Ölçek </w:t>
      </w:r>
      <w:r w:rsidR="00EA4295" w:rsidRPr="00FF664C">
        <w:rPr>
          <w:rFonts w:ascii="Times New Roman" w:hAnsi="Times New Roman"/>
          <w:bCs/>
          <w:sz w:val="24"/>
          <w:szCs w:val="24"/>
          <w:lang w:val="tr-TR"/>
        </w:rPr>
        <w:t>G</w:t>
      </w:r>
      <w:r w:rsidR="00BA2D23" w:rsidRPr="00FF664C">
        <w:rPr>
          <w:rFonts w:ascii="Times New Roman" w:hAnsi="Times New Roman"/>
          <w:bCs/>
          <w:sz w:val="24"/>
          <w:szCs w:val="24"/>
          <w:lang w:val="tr-TR"/>
        </w:rPr>
        <w:t>eliştirme</w:t>
      </w:r>
      <w:r w:rsidR="006A6F0D" w:rsidRPr="00FF664C">
        <w:rPr>
          <w:rFonts w:ascii="Times New Roman" w:hAnsi="Times New Roman"/>
          <w:bCs/>
          <w:sz w:val="24"/>
          <w:szCs w:val="24"/>
          <w:lang w:val="tr-TR"/>
        </w:rPr>
        <w:t>,</w:t>
      </w:r>
      <w:r w:rsidR="00BA2D23" w:rsidRPr="00FF664C">
        <w:rPr>
          <w:rFonts w:ascii="Times New Roman" w:hAnsi="Times New Roman"/>
          <w:bCs/>
          <w:sz w:val="24"/>
          <w:szCs w:val="24"/>
          <w:lang w:val="tr-TR"/>
        </w:rPr>
        <w:t xml:space="preserve"> </w:t>
      </w:r>
      <w:r w:rsidR="003F75DA">
        <w:rPr>
          <w:rFonts w:ascii="Times New Roman" w:hAnsi="Times New Roman"/>
          <w:bCs/>
          <w:sz w:val="24"/>
          <w:szCs w:val="24"/>
          <w:lang w:val="tr-TR"/>
        </w:rPr>
        <w:t>Geçerlik</w:t>
      </w:r>
      <w:r w:rsidR="006A6F0D" w:rsidRPr="00FF664C">
        <w:rPr>
          <w:rFonts w:ascii="Times New Roman" w:hAnsi="Times New Roman"/>
          <w:bCs/>
          <w:sz w:val="24"/>
          <w:szCs w:val="24"/>
          <w:lang w:val="tr-TR"/>
        </w:rPr>
        <w:t>,</w:t>
      </w:r>
      <w:r w:rsidR="00BA2D23" w:rsidRPr="00FF664C">
        <w:rPr>
          <w:rFonts w:ascii="Times New Roman" w:hAnsi="Times New Roman"/>
          <w:bCs/>
          <w:sz w:val="24"/>
          <w:szCs w:val="24"/>
          <w:lang w:val="tr-TR"/>
        </w:rPr>
        <w:t xml:space="preserve"> Öğretim </w:t>
      </w:r>
      <w:r w:rsidR="00EA4295" w:rsidRPr="00FF664C">
        <w:rPr>
          <w:rFonts w:ascii="Times New Roman" w:hAnsi="Times New Roman"/>
          <w:bCs/>
          <w:sz w:val="24"/>
          <w:szCs w:val="24"/>
          <w:lang w:val="tr-TR"/>
        </w:rPr>
        <w:t>E</w:t>
      </w:r>
      <w:r w:rsidR="00BA2D23" w:rsidRPr="00FF664C">
        <w:rPr>
          <w:rFonts w:ascii="Times New Roman" w:hAnsi="Times New Roman"/>
          <w:bCs/>
          <w:sz w:val="24"/>
          <w:szCs w:val="24"/>
          <w:lang w:val="tr-TR"/>
        </w:rPr>
        <w:t>lemanı</w:t>
      </w:r>
      <w:r w:rsidR="006A6F0D" w:rsidRPr="00FF664C">
        <w:rPr>
          <w:rFonts w:ascii="Times New Roman" w:hAnsi="Times New Roman"/>
          <w:bCs/>
          <w:sz w:val="24"/>
          <w:szCs w:val="24"/>
          <w:lang w:val="tr-TR"/>
        </w:rPr>
        <w:t>,</w:t>
      </w:r>
      <w:r w:rsidR="00BA2D23" w:rsidRPr="00FF664C">
        <w:rPr>
          <w:rFonts w:ascii="Times New Roman" w:hAnsi="Times New Roman"/>
          <w:bCs/>
          <w:sz w:val="24"/>
          <w:szCs w:val="24"/>
          <w:lang w:val="tr-TR"/>
        </w:rPr>
        <w:t xml:space="preserve"> Öğretmen </w:t>
      </w:r>
      <w:r w:rsidR="00EA4295" w:rsidRPr="00FF664C">
        <w:rPr>
          <w:rFonts w:ascii="Times New Roman" w:hAnsi="Times New Roman"/>
          <w:bCs/>
          <w:sz w:val="24"/>
          <w:szCs w:val="24"/>
          <w:lang w:val="tr-TR"/>
        </w:rPr>
        <w:t>A</w:t>
      </w:r>
      <w:r w:rsidR="00BA2D23" w:rsidRPr="00FF664C">
        <w:rPr>
          <w:rFonts w:ascii="Times New Roman" w:hAnsi="Times New Roman"/>
          <w:bCs/>
          <w:sz w:val="24"/>
          <w:szCs w:val="24"/>
          <w:lang w:val="tr-TR"/>
        </w:rPr>
        <w:t>dayı</w:t>
      </w:r>
      <w:r w:rsidR="006A6F0D" w:rsidRPr="00FF664C">
        <w:rPr>
          <w:rFonts w:ascii="Times New Roman" w:hAnsi="Times New Roman"/>
          <w:bCs/>
          <w:sz w:val="24"/>
          <w:szCs w:val="24"/>
          <w:lang w:val="tr-TR"/>
        </w:rPr>
        <w:t>.</w:t>
      </w:r>
    </w:p>
    <w:p w:rsidR="00C90E39" w:rsidRDefault="00C90E39" w:rsidP="00105DD2">
      <w:pPr>
        <w:spacing w:after="0" w:line="480" w:lineRule="auto"/>
        <w:jc w:val="both"/>
        <w:rPr>
          <w:rFonts w:ascii="Times New Roman" w:hAnsi="Times New Roman"/>
          <w:b/>
          <w:sz w:val="24"/>
          <w:szCs w:val="24"/>
          <w:lang w:val="tr-TR"/>
        </w:rPr>
      </w:pPr>
    </w:p>
    <w:p w:rsidR="00F36943" w:rsidRDefault="00FF664C" w:rsidP="0077700B">
      <w:pPr>
        <w:spacing w:line="360" w:lineRule="auto"/>
        <w:jc w:val="center"/>
        <w:rPr>
          <w:rFonts w:ascii="Times New Roman" w:hAnsi="Times New Roman"/>
          <w:b/>
          <w:sz w:val="24"/>
          <w:szCs w:val="24"/>
          <w:lang w:val="tr-TR"/>
        </w:rPr>
      </w:pPr>
      <w:r w:rsidRPr="00F52240">
        <w:rPr>
          <w:rFonts w:ascii="Times New Roman" w:hAnsi="Times New Roman"/>
          <w:b/>
          <w:sz w:val="24"/>
          <w:szCs w:val="24"/>
        </w:rPr>
        <w:t xml:space="preserve">Student’s Perception Scale </w:t>
      </w:r>
      <w:proofErr w:type="gramStart"/>
      <w:r w:rsidRPr="00F52240">
        <w:rPr>
          <w:rFonts w:ascii="Times New Roman" w:hAnsi="Times New Roman"/>
          <w:b/>
          <w:sz w:val="24"/>
          <w:szCs w:val="24"/>
        </w:rPr>
        <w:t xml:space="preserve">About </w:t>
      </w:r>
      <w:r w:rsidR="00AA03DB" w:rsidRPr="005D7CE1">
        <w:rPr>
          <w:rFonts w:ascii="Times New Roman" w:hAnsi="Times New Roman"/>
          <w:b/>
          <w:sz w:val="24"/>
          <w:szCs w:val="24"/>
        </w:rPr>
        <w:t>Instructors</w:t>
      </w:r>
      <w:r w:rsidR="00726934">
        <w:rPr>
          <w:rFonts w:ascii="Times New Roman" w:hAnsi="Times New Roman"/>
          <w:b/>
          <w:sz w:val="24"/>
          <w:szCs w:val="24"/>
        </w:rPr>
        <w:t>’</w:t>
      </w:r>
      <w:r w:rsidRPr="00F52240">
        <w:rPr>
          <w:rFonts w:ascii="Times New Roman" w:hAnsi="Times New Roman"/>
          <w:b/>
          <w:sz w:val="24"/>
          <w:szCs w:val="24"/>
        </w:rPr>
        <w:t xml:space="preserve"> Technology Integration Competence: Validity And</w:t>
      </w:r>
      <w:proofErr w:type="gramEnd"/>
      <w:r w:rsidRPr="00F52240">
        <w:rPr>
          <w:rFonts w:ascii="Times New Roman" w:hAnsi="Times New Roman"/>
          <w:b/>
          <w:sz w:val="24"/>
          <w:szCs w:val="24"/>
        </w:rPr>
        <w:t xml:space="preserve"> Reliability Study</w:t>
      </w:r>
    </w:p>
    <w:p w:rsidR="0056390C" w:rsidRPr="00726934" w:rsidRDefault="005138C7" w:rsidP="00F36943">
      <w:pPr>
        <w:spacing w:line="480" w:lineRule="auto"/>
        <w:jc w:val="both"/>
        <w:rPr>
          <w:rFonts w:ascii="Times New Roman" w:hAnsi="Times New Roman"/>
          <w:sz w:val="24"/>
          <w:szCs w:val="24"/>
          <w:u w:val="single"/>
        </w:rPr>
      </w:pPr>
      <w:r w:rsidRPr="005138C7">
        <w:rPr>
          <w:rFonts w:ascii="Times New Roman" w:hAnsi="Times New Roman"/>
          <w:b/>
          <w:sz w:val="24"/>
          <w:szCs w:val="24"/>
        </w:rPr>
        <w:t>Abstract:</w:t>
      </w:r>
      <w:r>
        <w:rPr>
          <w:rFonts w:ascii="Times New Roman" w:hAnsi="Times New Roman"/>
          <w:sz w:val="24"/>
          <w:szCs w:val="24"/>
        </w:rPr>
        <w:t xml:space="preserve"> </w:t>
      </w:r>
      <w:r w:rsidR="0056390C" w:rsidRPr="00F52240">
        <w:rPr>
          <w:rFonts w:ascii="Times New Roman" w:hAnsi="Times New Roman"/>
          <w:sz w:val="24"/>
          <w:szCs w:val="24"/>
        </w:rPr>
        <w:t xml:space="preserve">The aim of this study is to define preservice teachers’ perceptions about </w:t>
      </w:r>
      <w:r w:rsidR="00AA03DB" w:rsidRPr="005D7CE1">
        <w:rPr>
          <w:rFonts w:ascii="Times New Roman" w:hAnsi="Times New Roman"/>
          <w:sz w:val="24"/>
          <w:szCs w:val="24"/>
        </w:rPr>
        <w:t>their instructors’</w:t>
      </w:r>
      <w:r w:rsidR="0056390C" w:rsidRPr="005D7CE1">
        <w:rPr>
          <w:rFonts w:ascii="Times New Roman" w:hAnsi="Times New Roman"/>
          <w:sz w:val="24"/>
          <w:szCs w:val="24"/>
        </w:rPr>
        <w:t xml:space="preserve"> technology integration competence in their lessons. Quantitative method </w:t>
      </w:r>
      <w:r w:rsidR="00AA03DB" w:rsidRPr="005D7CE1">
        <w:rPr>
          <w:rFonts w:ascii="Times New Roman" w:hAnsi="Times New Roman"/>
          <w:sz w:val="24"/>
          <w:szCs w:val="24"/>
        </w:rPr>
        <w:t>was</w:t>
      </w:r>
      <w:r w:rsidR="0056390C" w:rsidRPr="005D7CE1">
        <w:rPr>
          <w:rFonts w:ascii="Times New Roman" w:hAnsi="Times New Roman"/>
          <w:sz w:val="24"/>
          <w:szCs w:val="24"/>
        </w:rPr>
        <w:t xml:space="preserve"> used in the study. Data of the study </w:t>
      </w:r>
      <w:r w:rsidR="00E2700B" w:rsidRPr="005D7CE1">
        <w:rPr>
          <w:rFonts w:ascii="Times New Roman" w:hAnsi="Times New Roman"/>
          <w:sz w:val="24"/>
          <w:szCs w:val="24"/>
        </w:rPr>
        <w:t>was</w:t>
      </w:r>
      <w:r w:rsidR="0056390C" w:rsidRPr="005D7CE1">
        <w:rPr>
          <w:rFonts w:ascii="Times New Roman" w:hAnsi="Times New Roman"/>
          <w:sz w:val="24"/>
          <w:szCs w:val="24"/>
        </w:rPr>
        <w:t xml:space="preserve">gathered </w:t>
      </w:r>
      <w:r w:rsidR="00AA03DB" w:rsidRPr="005D7CE1">
        <w:rPr>
          <w:rFonts w:ascii="Times New Roman" w:hAnsi="Times New Roman"/>
          <w:sz w:val="24"/>
          <w:szCs w:val="24"/>
        </w:rPr>
        <w:t>from</w:t>
      </w:r>
      <w:r w:rsidR="00105DD2">
        <w:rPr>
          <w:rFonts w:ascii="Times New Roman" w:hAnsi="Times New Roman"/>
          <w:sz w:val="24"/>
          <w:szCs w:val="24"/>
        </w:rPr>
        <w:t xml:space="preserve"> </w:t>
      </w:r>
      <w:r w:rsidR="0056390C" w:rsidRPr="005D7CE1">
        <w:rPr>
          <w:rFonts w:ascii="Times New Roman" w:hAnsi="Times New Roman"/>
          <w:sz w:val="24"/>
          <w:szCs w:val="24"/>
        </w:rPr>
        <w:t xml:space="preserve">505 preservice teachers from different departments. </w:t>
      </w:r>
      <w:r w:rsidR="00AA03DB" w:rsidRPr="005D7CE1">
        <w:rPr>
          <w:rFonts w:ascii="Times New Roman" w:hAnsi="Times New Roman"/>
          <w:sz w:val="24"/>
          <w:szCs w:val="24"/>
        </w:rPr>
        <w:t>408 reliable data were gathered in total from the preservise teachers of this sample group.</w:t>
      </w:r>
      <w:r w:rsidR="0056390C" w:rsidRPr="005D7CE1">
        <w:rPr>
          <w:rFonts w:ascii="Times New Roman" w:hAnsi="Times New Roman"/>
          <w:sz w:val="24"/>
          <w:szCs w:val="24"/>
        </w:rPr>
        <w:t xml:space="preserve"> Explanatory factor analysis (EFA) </w:t>
      </w:r>
      <w:r w:rsidR="00AA03DB" w:rsidRPr="005D7CE1">
        <w:rPr>
          <w:rFonts w:ascii="Times New Roman" w:hAnsi="Times New Roman"/>
          <w:sz w:val="24"/>
          <w:szCs w:val="24"/>
        </w:rPr>
        <w:t>was</w:t>
      </w:r>
      <w:r w:rsidR="0056390C" w:rsidRPr="005D7CE1">
        <w:rPr>
          <w:rFonts w:ascii="Times New Roman" w:hAnsi="Times New Roman"/>
          <w:sz w:val="24"/>
          <w:szCs w:val="24"/>
        </w:rPr>
        <w:t xml:space="preserve"> conducted with 215 preservice teachers and confirmatory factor analysis (CFA) </w:t>
      </w:r>
      <w:r w:rsidR="00AA03DB" w:rsidRPr="005D7CE1">
        <w:rPr>
          <w:rFonts w:ascii="Times New Roman" w:hAnsi="Times New Roman"/>
          <w:sz w:val="24"/>
          <w:szCs w:val="24"/>
        </w:rPr>
        <w:t>was</w:t>
      </w:r>
      <w:r w:rsidR="005D7CE1" w:rsidRPr="005D7CE1">
        <w:rPr>
          <w:rFonts w:ascii="Times New Roman" w:hAnsi="Times New Roman"/>
          <w:sz w:val="24"/>
          <w:szCs w:val="24"/>
        </w:rPr>
        <w:t xml:space="preserve"> </w:t>
      </w:r>
      <w:r w:rsidR="0056390C" w:rsidRPr="005D7CE1">
        <w:rPr>
          <w:rFonts w:ascii="Times New Roman" w:hAnsi="Times New Roman"/>
          <w:sz w:val="24"/>
          <w:szCs w:val="24"/>
        </w:rPr>
        <w:t xml:space="preserve">conducted with 193 preservice teachers. The scale </w:t>
      </w:r>
      <w:r w:rsidR="00AA03DB" w:rsidRPr="005D7CE1">
        <w:rPr>
          <w:rFonts w:ascii="Times New Roman" w:hAnsi="Times New Roman"/>
          <w:sz w:val="24"/>
          <w:szCs w:val="24"/>
        </w:rPr>
        <w:t>is</w:t>
      </w:r>
      <w:r w:rsidR="0056390C" w:rsidRPr="005D7CE1">
        <w:rPr>
          <w:rFonts w:ascii="Times New Roman" w:hAnsi="Times New Roman"/>
          <w:sz w:val="24"/>
          <w:szCs w:val="24"/>
        </w:rPr>
        <w:t>composed of 5</w:t>
      </w:r>
      <w:r w:rsidR="00134EC8" w:rsidRPr="005D7CE1">
        <w:rPr>
          <w:rFonts w:ascii="Times New Roman" w:hAnsi="Times New Roman"/>
          <w:sz w:val="24"/>
          <w:szCs w:val="24"/>
        </w:rPr>
        <w:t xml:space="preserve"> rating ca</w:t>
      </w:r>
      <w:r w:rsidR="0056390C" w:rsidRPr="005D7CE1">
        <w:rPr>
          <w:rFonts w:ascii="Times New Roman" w:hAnsi="Times New Roman"/>
          <w:sz w:val="24"/>
          <w:szCs w:val="24"/>
        </w:rPr>
        <w:t>tegorization</w:t>
      </w:r>
      <w:r w:rsidR="00134EC8" w:rsidRPr="005D7CE1">
        <w:rPr>
          <w:rFonts w:ascii="Times New Roman" w:hAnsi="Times New Roman"/>
          <w:sz w:val="24"/>
          <w:szCs w:val="24"/>
        </w:rPr>
        <w:t>s</w:t>
      </w:r>
      <w:r w:rsidR="005D7CE1" w:rsidRPr="005D7CE1">
        <w:rPr>
          <w:rFonts w:ascii="Times New Roman" w:hAnsi="Times New Roman"/>
          <w:sz w:val="24"/>
          <w:szCs w:val="24"/>
        </w:rPr>
        <w:t xml:space="preserve"> </w:t>
      </w:r>
      <w:r w:rsidR="00AA03DB" w:rsidRPr="005D7CE1">
        <w:rPr>
          <w:rFonts w:ascii="Times New Roman" w:hAnsi="Times New Roman"/>
          <w:sz w:val="24"/>
          <w:szCs w:val="24"/>
        </w:rPr>
        <w:t>defined</w:t>
      </w:r>
      <w:r w:rsidR="005D7CE1" w:rsidRPr="005D7CE1">
        <w:rPr>
          <w:rFonts w:ascii="Times New Roman" w:hAnsi="Times New Roman"/>
          <w:sz w:val="24"/>
          <w:szCs w:val="24"/>
        </w:rPr>
        <w:t xml:space="preserve"> </w:t>
      </w:r>
      <w:r w:rsidR="0056390C" w:rsidRPr="005D7CE1">
        <w:rPr>
          <w:rFonts w:ascii="Times New Roman" w:hAnsi="Times New Roman"/>
          <w:sz w:val="24"/>
          <w:szCs w:val="24"/>
        </w:rPr>
        <w:t xml:space="preserve">as “never”, “rarely”, “sometimes”, “frequently” and “always”.  Factor structure of perception scale </w:t>
      </w:r>
      <w:r w:rsidR="00134EC8" w:rsidRPr="005D7CE1">
        <w:rPr>
          <w:rFonts w:ascii="Times New Roman" w:hAnsi="Times New Roman"/>
          <w:sz w:val="24"/>
          <w:szCs w:val="24"/>
        </w:rPr>
        <w:t>was</w:t>
      </w:r>
      <w:r w:rsidR="0056390C" w:rsidRPr="005D7CE1">
        <w:rPr>
          <w:rFonts w:ascii="Times New Roman" w:hAnsi="Times New Roman"/>
          <w:sz w:val="24"/>
          <w:szCs w:val="24"/>
        </w:rPr>
        <w:t xml:space="preserve"> defined with EFA and then </w:t>
      </w:r>
      <w:r w:rsidR="00AA03DB" w:rsidRPr="005D7CE1">
        <w:rPr>
          <w:rFonts w:ascii="Times New Roman" w:hAnsi="Times New Roman"/>
          <w:sz w:val="24"/>
          <w:szCs w:val="24"/>
        </w:rPr>
        <w:t>was</w:t>
      </w:r>
      <w:r w:rsidR="0056390C" w:rsidRPr="005D7CE1">
        <w:rPr>
          <w:rFonts w:ascii="Times New Roman" w:hAnsi="Times New Roman"/>
          <w:sz w:val="24"/>
          <w:szCs w:val="24"/>
        </w:rPr>
        <w:t xml:space="preserve"> tested with confirmatory factor analysis (CFA). Cronbach Alpha Internal consistency of the scale </w:t>
      </w:r>
      <w:r w:rsidR="00AA03DB" w:rsidRPr="005D7CE1">
        <w:rPr>
          <w:rFonts w:ascii="Times New Roman" w:hAnsi="Times New Roman"/>
          <w:sz w:val="24"/>
          <w:szCs w:val="24"/>
        </w:rPr>
        <w:t>was</w:t>
      </w:r>
      <w:r w:rsidR="0056390C" w:rsidRPr="005D7CE1">
        <w:rPr>
          <w:rFonts w:ascii="Times New Roman" w:hAnsi="Times New Roman"/>
          <w:sz w:val="24"/>
          <w:szCs w:val="24"/>
        </w:rPr>
        <w:t xml:space="preserve"> calculated as .940. </w:t>
      </w:r>
      <w:r w:rsidR="00AA03DB" w:rsidRPr="005D7CE1">
        <w:rPr>
          <w:rFonts w:ascii="Times New Roman" w:hAnsi="Times New Roman"/>
          <w:sz w:val="24"/>
          <w:szCs w:val="24"/>
        </w:rPr>
        <w:t xml:space="preserve">Reliability coefficient obtained from each sub-factor belonging </w:t>
      </w:r>
      <w:proofErr w:type="gramStart"/>
      <w:r w:rsidR="00AA03DB" w:rsidRPr="005D7CE1">
        <w:rPr>
          <w:rFonts w:ascii="Times New Roman" w:hAnsi="Times New Roman"/>
          <w:sz w:val="24"/>
          <w:szCs w:val="24"/>
        </w:rPr>
        <w:t>to  scale</w:t>
      </w:r>
      <w:proofErr w:type="gramEnd"/>
      <w:r w:rsidR="00AA03DB" w:rsidRPr="005D7CE1">
        <w:rPr>
          <w:rFonts w:ascii="Times New Roman" w:hAnsi="Times New Roman"/>
          <w:sz w:val="24"/>
          <w:szCs w:val="24"/>
        </w:rPr>
        <w:t xml:space="preserve"> was</w:t>
      </w:r>
      <w:r w:rsidR="005D7CE1" w:rsidRPr="005D7CE1">
        <w:rPr>
          <w:rFonts w:ascii="Times New Roman" w:hAnsi="Times New Roman"/>
          <w:sz w:val="24"/>
          <w:szCs w:val="24"/>
        </w:rPr>
        <w:t xml:space="preserve"> </w:t>
      </w:r>
      <w:r w:rsidR="0056390C" w:rsidRPr="005D7CE1">
        <w:rPr>
          <w:rFonts w:ascii="Times New Roman" w:hAnsi="Times New Roman"/>
          <w:sz w:val="24"/>
          <w:szCs w:val="24"/>
        </w:rPr>
        <w:t xml:space="preserve">calculated for the first factor </w:t>
      </w:r>
      <w:r w:rsidR="00AA03DB" w:rsidRPr="005D7CE1">
        <w:rPr>
          <w:rFonts w:ascii="Times New Roman" w:hAnsi="Times New Roman"/>
          <w:sz w:val="24"/>
          <w:szCs w:val="24"/>
        </w:rPr>
        <w:t>including</w:t>
      </w:r>
      <w:r w:rsidR="005D7CE1" w:rsidRPr="005D7CE1">
        <w:rPr>
          <w:rFonts w:ascii="Times New Roman" w:hAnsi="Times New Roman"/>
          <w:sz w:val="24"/>
          <w:szCs w:val="24"/>
        </w:rPr>
        <w:t xml:space="preserve"> </w:t>
      </w:r>
      <w:r w:rsidR="0056390C" w:rsidRPr="005D7CE1">
        <w:rPr>
          <w:rFonts w:ascii="Times New Roman" w:hAnsi="Times New Roman"/>
          <w:sz w:val="24"/>
          <w:szCs w:val="24"/>
        </w:rPr>
        <w:t xml:space="preserve">12 items as α=.909 and α=.904 for 13 items. The first and the second factors in the scale </w:t>
      </w:r>
      <w:r w:rsidR="00134EC8" w:rsidRPr="005D7CE1">
        <w:rPr>
          <w:rFonts w:ascii="Times New Roman" w:hAnsi="Times New Roman"/>
          <w:sz w:val="24"/>
          <w:szCs w:val="24"/>
        </w:rPr>
        <w:t>were</w:t>
      </w:r>
      <w:r w:rsidR="0056390C" w:rsidRPr="005D7CE1">
        <w:rPr>
          <w:rFonts w:ascii="Times New Roman" w:hAnsi="Times New Roman"/>
          <w:sz w:val="24"/>
          <w:szCs w:val="24"/>
        </w:rPr>
        <w:t xml:space="preserve"> decided to be named as “Making use of technology” and “Using technology”</w:t>
      </w:r>
      <w:r w:rsidR="005D7CE1" w:rsidRPr="005D7CE1">
        <w:rPr>
          <w:rFonts w:ascii="Times New Roman" w:hAnsi="Times New Roman"/>
          <w:sz w:val="24"/>
          <w:szCs w:val="24"/>
        </w:rPr>
        <w:t xml:space="preserve"> </w:t>
      </w:r>
      <w:r w:rsidR="00AA03DB" w:rsidRPr="005D7CE1">
        <w:rPr>
          <w:rFonts w:ascii="Times New Roman" w:hAnsi="Times New Roman"/>
          <w:sz w:val="24"/>
          <w:szCs w:val="24"/>
        </w:rPr>
        <w:t>respectively</w:t>
      </w:r>
      <w:r w:rsidR="00134EC8" w:rsidRPr="005D7CE1">
        <w:rPr>
          <w:rFonts w:ascii="Times New Roman" w:hAnsi="Times New Roman"/>
          <w:sz w:val="24"/>
          <w:szCs w:val="24"/>
        </w:rPr>
        <w:t xml:space="preserve">. </w:t>
      </w:r>
      <w:r w:rsidR="0056390C" w:rsidRPr="005D7CE1">
        <w:rPr>
          <w:rFonts w:ascii="Times New Roman" w:hAnsi="Times New Roman"/>
          <w:sz w:val="24"/>
          <w:szCs w:val="24"/>
        </w:rPr>
        <w:t xml:space="preserve"> As a result, a valid and reliable </w:t>
      </w:r>
      <w:r w:rsidR="004B4191" w:rsidRPr="005D7CE1">
        <w:rPr>
          <w:rFonts w:ascii="Times New Roman" w:hAnsi="Times New Roman"/>
          <w:sz w:val="24"/>
          <w:szCs w:val="24"/>
        </w:rPr>
        <w:t xml:space="preserve">scale composed of 25 items and 2 factors </w:t>
      </w:r>
      <w:r w:rsidR="00AA03DB" w:rsidRPr="005D7CE1">
        <w:rPr>
          <w:rFonts w:ascii="Times New Roman" w:hAnsi="Times New Roman"/>
          <w:sz w:val="24"/>
          <w:szCs w:val="24"/>
        </w:rPr>
        <w:t>was</w:t>
      </w:r>
      <w:r w:rsidR="005D7CE1">
        <w:rPr>
          <w:rFonts w:ascii="Times New Roman" w:hAnsi="Times New Roman"/>
          <w:color w:val="FF0000"/>
          <w:sz w:val="24"/>
          <w:szCs w:val="24"/>
        </w:rPr>
        <w:t xml:space="preserve"> </w:t>
      </w:r>
      <w:r w:rsidR="0056390C" w:rsidRPr="00F52240">
        <w:rPr>
          <w:rFonts w:ascii="Times New Roman" w:hAnsi="Times New Roman"/>
          <w:sz w:val="24"/>
          <w:szCs w:val="24"/>
        </w:rPr>
        <w:t>developed</w:t>
      </w:r>
      <w:r w:rsidR="004B4191">
        <w:rPr>
          <w:rFonts w:ascii="Times New Roman" w:hAnsi="Times New Roman"/>
          <w:sz w:val="24"/>
          <w:szCs w:val="24"/>
        </w:rPr>
        <w:t xml:space="preserve">. </w:t>
      </w:r>
      <w:r w:rsidR="00AA03DB" w:rsidRPr="005D7CE1">
        <w:rPr>
          <w:rFonts w:ascii="Times New Roman" w:hAnsi="Times New Roman"/>
          <w:sz w:val="24"/>
          <w:szCs w:val="24"/>
        </w:rPr>
        <w:t>The high point taken related with scale shows that preservice teachers perceived that teaching staff/staffs’ technology integration competence at high level.</w:t>
      </w:r>
    </w:p>
    <w:p w:rsidR="00B65BF9" w:rsidRDefault="0056390C" w:rsidP="003F75DA">
      <w:pPr>
        <w:spacing w:line="480" w:lineRule="auto"/>
        <w:jc w:val="both"/>
        <w:rPr>
          <w:rFonts w:ascii="Times New Roman" w:hAnsi="Times New Roman"/>
          <w:b/>
          <w:sz w:val="24"/>
          <w:szCs w:val="24"/>
          <w:lang w:val="tr-TR"/>
        </w:rPr>
      </w:pPr>
      <w:r w:rsidRPr="00F52240">
        <w:rPr>
          <w:rFonts w:ascii="Times New Roman" w:hAnsi="Times New Roman"/>
          <w:b/>
          <w:sz w:val="24"/>
          <w:szCs w:val="24"/>
        </w:rPr>
        <w:t>Key</w:t>
      </w:r>
      <w:r w:rsidR="004F5890">
        <w:rPr>
          <w:rFonts w:ascii="Times New Roman" w:hAnsi="Times New Roman"/>
          <w:b/>
          <w:sz w:val="24"/>
          <w:szCs w:val="24"/>
        </w:rPr>
        <w:t>w</w:t>
      </w:r>
      <w:r w:rsidRPr="00F52240">
        <w:rPr>
          <w:rFonts w:ascii="Times New Roman" w:hAnsi="Times New Roman"/>
          <w:b/>
          <w:sz w:val="24"/>
          <w:szCs w:val="24"/>
        </w:rPr>
        <w:t>ords</w:t>
      </w:r>
      <w:r w:rsidRPr="00F52240">
        <w:rPr>
          <w:rFonts w:ascii="Times New Roman" w:hAnsi="Times New Roman"/>
          <w:sz w:val="24"/>
          <w:szCs w:val="24"/>
        </w:rPr>
        <w:t xml:space="preserve">: Technology Integration, Perception, Scale </w:t>
      </w:r>
      <w:r w:rsidR="00EA4295">
        <w:rPr>
          <w:rFonts w:ascii="Times New Roman" w:hAnsi="Times New Roman"/>
          <w:sz w:val="24"/>
          <w:szCs w:val="24"/>
        </w:rPr>
        <w:t>D</w:t>
      </w:r>
      <w:r w:rsidRPr="00F52240">
        <w:rPr>
          <w:rFonts w:ascii="Times New Roman" w:hAnsi="Times New Roman"/>
          <w:sz w:val="24"/>
          <w:szCs w:val="24"/>
        </w:rPr>
        <w:t xml:space="preserve">evelopment, </w:t>
      </w:r>
      <w:r w:rsidR="003F75DA">
        <w:rPr>
          <w:rFonts w:ascii="Times New Roman" w:hAnsi="Times New Roman"/>
          <w:sz w:val="24"/>
          <w:szCs w:val="24"/>
        </w:rPr>
        <w:t>Validity</w:t>
      </w:r>
      <w:r w:rsidRPr="00F52240">
        <w:rPr>
          <w:rFonts w:ascii="Times New Roman" w:hAnsi="Times New Roman"/>
          <w:sz w:val="24"/>
          <w:szCs w:val="24"/>
        </w:rPr>
        <w:t xml:space="preserve">, </w:t>
      </w:r>
      <w:r w:rsidR="00726934">
        <w:rPr>
          <w:rFonts w:ascii="Times New Roman" w:hAnsi="Times New Roman"/>
          <w:sz w:val="24"/>
          <w:szCs w:val="24"/>
        </w:rPr>
        <w:t>Instructor</w:t>
      </w:r>
      <w:r w:rsidRPr="00F52240">
        <w:rPr>
          <w:rFonts w:ascii="Times New Roman" w:hAnsi="Times New Roman"/>
          <w:sz w:val="24"/>
          <w:szCs w:val="24"/>
        </w:rPr>
        <w:t xml:space="preserve">, Preservice </w:t>
      </w:r>
      <w:r w:rsidR="00EA4295">
        <w:rPr>
          <w:rFonts w:ascii="Times New Roman" w:hAnsi="Times New Roman"/>
          <w:sz w:val="24"/>
          <w:szCs w:val="24"/>
        </w:rPr>
        <w:t>T</w:t>
      </w:r>
      <w:r w:rsidRPr="00F52240">
        <w:rPr>
          <w:rFonts w:ascii="Times New Roman" w:hAnsi="Times New Roman"/>
          <w:sz w:val="24"/>
          <w:szCs w:val="24"/>
        </w:rPr>
        <w:t>eacher</w:t>
      </w:r>
    </w:p>
    <w:p w:rsidR="00E83A61" w:rsidRDefault="00E83A61" w:rsidP="00F36943">
      <w:pPr>
        <w:spacing w:after="0" w:line="480" w:lineRule="auto"/>
        <w:rPr>
          <w:rFonts w:ascii="Times New Roman" w:hAnsi="Times New Roman"/>
          <w:b/>
          <w:sz w:val="24"/>
          <w:szCs w:val="24"/>
          <w:lang w:val="tr-TR"/>
        </w:rPr>
      </w:pPr>
    </w:p>
    <w:p w:rsidR="004068BB" w:rsidRPr="004068BB" w:rsidRDefault="007F09C4" w:rsidP="00F36943">
      <w:pPr>
        <w:spacing w:after="0" w:line="480" w:lineRule="auto"/>
        <w:rPr>
          <w:rFonts w:ascii="Times New Roman" w:hAnsi="Times New Roman"/>
          <w:b/>
          <w:sz w:val="24"/>
          <w:szCs w:val="24"/>
          <w:lang w:val="tr-TR"/>
        </w:rPr>
      </w:pPr>
      <w:r w:rsidRPr="00D2202B">
        <w:rPr>
          <w:rFonts w:ascii="Times New Roman" w:hAnsi="Times New Roman"/>
          <w:b/>
          <w:sz w:val="24"/>
          <w:szCs w:val="24"/>
          <w:lang w:val="tr-TR"/>
        </w:rPr>
        <w:lastRenderedPageBreak/>
        <w:t>G</w:t>
      </w:r>
      <w:r w:rsidR="00F36943">
        <w:rPr>
          <w:rFonts w:ascii="Times New Roman" w:hAnsi="Times New Roman"/>
          <w:b/>
          <w:sz w:val="24"/>
          <w:szCs w:val="24"/>
          <w:lang w:val="tr-TR"/>
        </w:rPr>
        <w:t>iriş</w:t>
      </w:r>
    </w:p>
    <w:p w:rsidR="00FD39B3" w:rsidRDefault="00FD39B3" w:rsidP="00C16866">
      <w:pPr>
        <w:spacing w:after="0" w:line="480" w:lineRule="auto"/>
        <w:ind w:firstLine="567"/>
        <w:jc w:val="both"/>
        <w:rPr>
          <w:rFonts w:ascii="Times New Roman" w:hAnsi="Times New Roman"/>
          <w:sz w:val="24"/>
          <w:szCs w:val="24"/>
          <w:lang w:val="tr-TR"/>
        </w:rPr>
      </w:pPr>
      <w:r w:rsidRPr="0033071F">
        <w:rPr>
          <w:rFonts w:ascii="Times New Roman" w:hAnsi="Times New Roman"/>
          <w:sz w:val="24"/>
          <w:szCs w:val="24"/>
          <w:lang w:val="tr-TR"/>
        </w:rPr>
        <w:t xml:space="preserve">Ülkemizde, teknoloji </w:t>
      </w:r>
      <w:proofErr w:type="gramStart"/>
      <w:r w:rsidRPr="0033071F">
        <w:rPr>
          <w:rFonts w:ascii="Times New Roman" w:hAnsi="Times New Roman"/>
          <w:sz w:val="24"/>
          <w:szCs w:val="24"/>
          <w:lang w:val="tr-TR"/>
        </w:rPr>
        <w:t>entegrasyonuna</w:t>
      </w:r>
      <w:proofErr w:type="gramEnd"/>
      <w:r w:rsidRPr="0033071F">
        <w:rPr>
          <w:rFonts w:ascii="Times New Roman" w:hAnsi="Times New Roman"/>
          <w:sz w:val="24"/>
          <w:szCs w:val="24"/>
          <w:lang w:val="tr-TR"/>
        </w:rPr>
        <w:t xml:space="preserve"> ilişkin yapılan çalışmalarda, teknoloji entegrasyonunun öğrenci algısına ne yönde etki ettiği konusunda net delillere rastlanmamaktadır. Çünkü alt yapı</w:t>
      </w:r>
      <w:r w:rsidR="0011770A">
        <w:rPr>
          <w:rFonts w:ascii="Times New Roman" w:hAnsi="Times New Roman"/>
          <w:sz w:val="24"/>
          <w:szCs w:val="24"/>
          <w:lang w:val="tr-TR"/>
        </w:rPr>
        <w:t xml:space="preserve"> </w:t>
      </w:r>
      <w:r w:rsidRPr="0033071F">
        <w:rPr>
          <w:rFonts w:ascii="Times New Roman" w:hAnsi="Times New Roman"/>
          <w:sz w:val="24"/>
          <w:szCs w:val="24"/>
          <w:lang w:val="tr-TR"/>
        </w:rPr>
        <w:t xml:space="preserve">ve öğretim elemanı eksikliğine ilişkin problemlerin süreci etkilediği ve bu nedenle sürecin tıkandığı, asıl ulaşılması istenilen bilimsel sonuçlara ulaşılamadığı </w:t>
      </w:r>
      <w:r>
        <w:rPr>
          <w:rFonts w:ascii="Times New Roman" w:hAnsi="Times New Roman"/>
          <w:sz w:val="24"/>
          <w:szCs w:val="24"/>
          <w:lang w:val="tr-TR"/>
        </w:rPr>
        <w:t>düşünülmektedir</w:t>
      </w:r>
      <w:r w:rsidRPr="0033071F">
        <w:rPr>
          <w:rFonts w:ascii="Times New Roman" w:hAnsi="Times New Roman"/>
          <w:sz w:val="24"/>
          <w:szCs w:val="24"/>
          <w:lang w:val="tr-TR"/>
        </w:rPr>
        <w:t>.</w:t>
      </w:r>
      <w:r>
        <w:rPr>
          <w:rFonts w:ascii="Times New Roman" w:hAnsi="Times New Roman"/>
          <w:sz w:val="24"/>
          <w:szCs w:val="24"/>
          <w:lang w:val="tr-TR"/>
        </w:rPr>
        <w:t xml:space="preserve"> Öğretim elemanına yönelik problemlerin varlığı ise oldukça önemlidir. </w:t>
      </w:r>
      <w:r w:rsidRPr="00D2202B">
        <w:rPr>
          <w:rFonts w:ascii="Times New Roman" w:hAnsi="Times New Roman"/>
          <w:sz w:val="24"/>
          <w:szCs w:val="24"/>
          <w:lang w:val="tr-TR"/>
        </w:rPr>
        <w:t>Öğretim elemanları</w:t>
      </w:r>
      <w:r>
        <w:rPr>
          <w:rFonts w:ascii="Times New Roman" w:hAnsi="Times New Roman"/>
          <w:sz w:val="24"/>
          <w:szCs w:val="24"/>
          <w:lang w:val="tr-TR"/>
        </w:rPr>
        <w:t xml:space="preserve">nın </w:t>
      </w:r>
      <w:r w:rsidRPr="00D2202B">
        <w:rPr>
          <w:rFonts w:ascii="Times New Roman" w:hAnsi="Times New Roman"/>
          <w:sz w:val="24"/>
          <w:szCs w:val="24"/>
          <w:lang w:val="tr-TR"/>
        </w:rPr>
        <w:t xml:space="preserve">bilgi ve iletişim teknolojilerini (BİT) kullanım bilgisine sahip olmalarına karşın, teknolojiyi eğitim sürecine </w:t>
      </w:r>
      <w:proofErr w:type="gramStart"/>
      <w:r w:rsidRPr="00D2202B">
        <w:rPr>
          <w:rFonts w:ascii="Times New Roman" w:hAnsi="Times New Roman"/>
          <w:sz w:val="24"/>
          <w:szCs w:val="24"/>
          <w:lang w:val="tr-TR"/>
        </w:rPr>
        <w:t>ent</w:t>
      </w:r>
      <w:r w:rsidR="0008178D">
        <w:rPr>
          <w:rFonts w:ascii="Times New Roman" w:hAnsi="Times New Roman"/>
          <w:sz w:val="24"/>
          <w:szCs w:val="24"/>
          <w:lang w:val="tr-TR"/>
        </w:rPr>
        <w:t>egre</w:t>
      </w:r>
      <w:proofErr w:type="gramEnd"/>
      <w:r w:rsidR="0008178D">
        <w:rPr>
          <w:rFonts w:ascii="Times New Roman" w:hAnsi="Times New Roman"/>
          <w:sz w:val="24"/>
          <w:szCs w:val="24"/>
          <w:lang w:val="tr-TR"/>
        </w:rPr>
        <w:t xml:space="preserve"> edemedikleri literatürden </w:t>
      </w:r>
      <w:r w:rsidRPr="00D2202B">
        <w:rPr>
          <w:rFonts w:ascii="Times New Roman" w:hAnsi="Times New Roman"/>
          <w:sz w:val="24"/>
          <w:szCs w:val="24"/>
          <w:lang w:val="tr-TR"/>
        </w:rPr>
        <w:t xml:space="preserve">bilinmektedir (Bauer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Kenton, 2005; Chen, Lim </w:t>
      </w:r>
      <w:r w:rsidR="00511A4B">
        <w:rPr>
          <w:rFonts w:ascii="Times New Roman" w:hAnsi="Times New Roman"/>
          <w:sz w:val="24"/>
          <w:szCs w:val="24"/>
          <w:lang w:val="tr-TR"/>
        </w:rPr>
        <w:t xml:space="preserve">ve </w:t>
      </w:r>
      <w:r w:rsidRPr="00D2202B">
        <w:rPr>
          <w:rFonts w:ascii="Times New Roman" w:hAnsi="Times New Roman"/>
          <w:sz w:val="24"/>
          <w:szCs w:val="24"/>
          <w:lang w:val="tr-TR"/>
        </w:rPr>
        <w:t>Tan, 2010; Eyyam, Meneviş ve Doğruer, 2011;</w:t>
      </w:r>
      <w:r w:rsidR="0011770A">
        <w:rPr>
          <w:rFonts w:ascii="Times New Roman" w:hAnsi="Times New Roman"/>
          <w:sz w:val="24"/>
          <w:szCs w:val="24"/>
          <w:lang w:val="tr-TR"/>
        </w:rPr>
        <w:t xml:space="preserve"> </w:t>
      </w:r>
      <w:r w:rsidR="00511A4B">
        <w:rPr>
          <w:rFonts w:ascii="Times New Roman" w:hAnsi="Times New Roman"/>
          <w:sz w:val="24"/>
          <w:szCs w:val="24"/>
          <w:lang w:val="tr-TR"/>
        </w:rPr>
        <w:t xml:space="preserve">Ertmer, </w:t>
      </w:r>
      <w:r w:rsidR="00511A4B" w:rsidRPr="00667C39">
        <w:rPr>
          <w:rFonts w:ascii="Times New Roman" w:hAnsi="Times New Roman"/>
          <w:sz w:val="24"/>
          <w:szCs w:val="24"/>
          <w:lang w:val="tr-TR"/>
        </w:rPr>
        <w:t>Conklin,</w:t>
      </w:r>
      <w:r w:rsidR="00E83A61">
        <w:rPr>
          <w:rFonts w:ascii="Times New Roman" w:hAnsi="Times New Roman"/>
          <w:sz w:val="24"/>
          <w:szCs w:val="24"/>
          <w:lang w:val="tr-TR"/>
        </w:rPr>
        <w:t xml:space="preserve"> </w:t>
      </w:r>
      <w:r w:rsidR="00511A4B" w:rsidRPr="00667C39">
        <w:rPr>
          <w:rFonts w:ascii="Times New Roman" w:hAnsi="Times New Roman"/>
          <w:sz w:val="24"/>
          <w:szCs w:val="24"/>
          <w:lang w:val="tr-TR"/>
        </w:rPr>
        <w:t>Lewandowski,</w:t>
      </w:r>
      <w:r w:rsidR="00E83A61">
        <w:rPr>
          <w:rFonts w:ascii="Times New Roman" w:hAnsi="Times New Roman"/>
          <w:sz w:val="24"/>
          <w:szCs w:val="24"/>
          <w:lang w:val="tr-TR"/>
        </w:rPr>
        <w:t xml:space="preserve"> </w:t>
      </w:r>
      <w:r w:rsidR="00511A4B" w:rsidRPr="00667C39">
        <w:rPr>
          <w:rFonts w:ascii="Times New Roman" w:hAnsi="Times New Roman"/>
          <w:sz w:val="24"/>
          <w:szCs w:val="24"/>
          <w:lang w:val="tr-TR"/>
        </w:rPr>
        <w:t>Osika,</w:t>
      </w:r>
      <w:r w:rsidR="00E83A61">
        <w:rPr>
          <w:rFonts w:ascii="Times New Roman" w:hAnsi="Times New Roman"/>
          <w:sz w:val="24"/>
          <w:szCs w:val="24"/>
          <w:lang w:val="tr-TR"/>
        </w:rPr>
        <w:t xml:space="preserve"> </w:t>
      </w:r>
      <w:r w:rsidR="00511A4B" w:rsidRPr="00667C39">
        <w:rPr>
          <w:rFonts w:ascii="Times New Roman" w:hAnsi="Times New Roman"/>
          <w:sz w:val="24"/>
          <w:szCs w:val="24"/>
          <w:lang w:val="tr-TR"/>
        </w:rPr>
        <w:t>S</w:t>
      </w:r>
      <w:r w:rsidR="00511A4B">
        <w:rPr>
          <w:rFonts w:ascii="Times New Roman" w:hAnsi="Times New Roman"/>
          <w:sz w:val="24"/>
          <w:szCs w:val="24"/>
          <w:lang w:val="tr-TR"/>
        </w:rPr>
        <w:t xml:space="preserve">elo </w:t>
      </w:r>
      <w:r w:rsidR="00511A4B" w:rsidRPr="00667C39">
        <w:rPr>
          <w:rFonts w:ascii="Times New Roman" w:hAnsi="Times New Roman"/>
          <w:sz w:val="24"/>
          <w:szCs w:val="24"/>
          <w:lang w:val="tr-TR"/>
        </w:rPr>
        <w:t>ve Wignall,</w:t>
      </w:r>
      <w:r w:rsidR="00511A4B">
        <w:rPr>
          <w:rFonts w:ascii="Times New Roman" w:hAnsi="Times New Roman"/>
          <w:sz w:val="24"/>
          <w:szCs w:val="24"/>
          <w:lang w:val="tr-TR"/>
        </w:rPr>
        <w:t xml:space="preserve"> 2003</w:t>
      </w:r>
      <w:r w:rsidRPr="00D2202B">
        <w:rPr>
          <w:rFonts w:ascii="Times New Roman" w:hAnsi="Times New Roman"/>
          <w:sz w:val="24"/>
          <w:szCs w:val="24"/>
          <w:lang w:val="tr-TR"/>
        </w:rPr>
        <w:t xml:space="preserve">; Gorder, 2008; Lei, 2009). Derslerde BİT kullanım bilgisinin, teknoloji </w:t>
      </w:r>
      <w:proofErr w:type="gramStart"/>
      <w:r w:rsidRPr="00D2202B">
        <w:rPr>
          <w:rFonts w:ascii="Times New Roman" w:hAnsi="Times New Roman"/>
          <w:sz w:val="24"/>
          <w:szCs w:val="24"/>
          <w:lang w:val="tr-TR"/>
        </w:rPr>
        <w:t>entegrasyonundan</w:t>
      </w:r>
      <w:proofErr w:type="gramEnd"/>
      <w:r w:rsidRPr="00D2202B">
        <w:rPr>
          <w:rFonts w:ascii="Times New Roman" w:hAnsi="Times New Roman"/>
          <w:sz w:val="24"/>
          <w:szCs w:val="24"/>
          <w:lang w:val="tr-TR"/>
        </w:rPr>
        <w:t xml:space="preserve"> farklı bir kavram olma</w:t>
      </w:r>
      <w:r>
        <w:rPr>
          <w:rFonts w:ascii="Times New Roman" w:hAnsi="Times New Roman"/>
          <w:sz w:val="24"/>
          <w:szCs w:val="24"/>
          <w:lang w:val="tr-TR"/>
        </w:rPr>
        <w:t xml:space="preserve">sı ile </w:t>
      </w:r>
      <w:r w:rsidRPr="00D2202B">
        <w:rPr>
          <w:rFonts w:ascii="Times New Roman" w:hAnsi="Times New Roman"/>
          <w:sz w:val="24"/>
          <w:szCs w:val="24"/>
          <w:lang w:val="tr-TR"/>
        </w:rPr>
        <w:t>birlikte öğretmenleri</w:t>
      </w:r>
      <w:r w:rsidR="007D2616">
        <w:rPr>
          <w:rFonts w:ascii="Times New Roman" w:hAnsi="Times New Roman"/>
          <w:sz w:val="24"/>
          <w:szCs w:val="24"/>
          <w:lang w:val="tr-TR"/>
        </w:rPr>
        <w:t>n teknoloji entegrasyonu yeter</w:t>
      </w:r>
      <w:r>
        <w:rPr>
          <w:rFonts w:ascii="Times New Roman" w:hAnsi="Times New Roman"/>
          <w:sz w:val="24"/>
          <w:szCs w:val="24"/>
          <w:lang w:val="tr-TR"/>
        </w:rPr>
        <w:t>li</w:t>
      </w:r>
      <w:r w:rsidRPr="00D2202B">
        <w:rPr>
          <w:rFonts w:ascii="Times New Roman" w:hAnsi="Times New Roman"/>
          <w:sz w:val="24"/>
          <w:szCs w:val="24"/>
          <w:lang w:val="tr-TR"/>
        </w:rPr>
        <w:t xml:space="preserve">ği için ön şartlardan olduğu söylenebilir (Hsu, 2010). Teknoloji entegrasyonun da teknoloji kullanımından farklı olarak; teknolojinin </w:t>
      </w:r>
      <w:r>
        <w:rPr>
          <w:rFonts w:ascii="Times New Roman" w:hAnsi="Times New Roman"/>
          <w:sz w:val="24"/>
          <w:szCs w:val="24"/>
          <w:lang w:val="tr-TR"/>
        </w:rPr>
        <w:t xml:space="preserve">öğretim programına </w:t>
      </w:r>
      <w:r w:rsidRPr="00D2202B">
        <w:rPr>
          <w:rFonts w:ascii="Times New Roman" w:hAnsi="Times New Roman"/>
          <w:sz w:val="24"/>
          <w:szCs w:val="24"/>
          <w:lang w:val="tr-TR"/>
        </w:rPr>
        <w:t xml:space="preserve">dönem başında </w:t>
      </w:r>
      <w:proofErr w:type="gramStart"/>
      <w:r w:rsidRPr="00D2202B">
        <w:rPr>
          <w:rFonts w:ascii="Times New Roman" w:hAnsi="Times New Roman"/>
          <w:sz w:val="24"/>
          <w:szCs w:val="24"/>
          <w:lang w:val="tr-TR"/>
        </w:rPr>
        <w:t>entegre</w:t>
      </w:r>
      <w:proofErr w:type="gramEnd"/>
      <w:r w:rsidRPr="00D2202B">
        <w:rPr>
          <w:rFonts w:ascii="Times New Roman" w:hAnsi="Times New Roman"/>
          <w:sz w:val="24"/>
          <w:szCs w:val="24"/>
          <w:lang w:val="tr-TR"/>
        </w:rPr>
        <w:t xml:space="preserve"> edilmesi ve bu anlamda planlamanın yapılması, öğrenci öğrenmelerinin odak alınması, teknolojinin rutin olarak ders içeriğinde yer alması, teknolojini</w:t>
      </w:r>
      <w:r>
        <w:rPr>
          <w:rFonts w:ascii="Times New Roman" w:hAnsi="Times New Roman"/>
          <w:sz w:val="24"/>
          <w:szCs w:val="24"/>
          <w:lang w:val="tr-TR"/>
        </w:rPr>
        <w:t>n</w:t>
      </w:r>
      <w:r w:rsidRPr="00D2202B">
        <w:rPr>
          <w:rFonts w:ascii="Times New Roman" w:hAnsi="Times New Roman"/>
          <w:sz w:val="24"/>
          <w:szCs w:val="24"/>
          <w:lang w:val="tr-TR"/>
        </w:rPr>
        <w:t xml:space="preserve"> etkili tasarımı, üst düzey becerileri gelişti</w:t>
      </w:r>
      <w:r>
        <w:rPr>
          <w:rFonts w:ascii="Times New Roman" w:hAnsi="Times New Roman"/>
          <w:sz w:val="24"/>
          <w:szCs w:val="24"/>
          <w:lang w:val="tr-TR"/>
        </w:rPr>
        <w:t>rmeyi amaçlaması gibi kriterler</w:t>
      </w:r>
      <w:r w:rsidRPr="00D2202B">
        <w:rPr>
          <w:rFonts w:ascii="Times New Roman" w:hAnsi="Times New Roman"/>
          <w:sz w:val="24"/>
          <w:szCs w:val="24"/>
          <w:lang w:val="tr-TR"/>
        </w:rPr>
        <w:t xml:space="preserve"> bulunmakta</w:t>
      </w:r>
      <w:r>
        <w:rPr>
          <w:rFonts w:ascii="Times New Roman" w:hAnsi="Times New Roman"/>
          <w:sz w:val="24"/>
          <w:szCs w:val="24"/>
          <w:lang w:val="tr-TR"/>
        </w:rPr>
        <w:t>dır</w:t>
      </w:r>
      <w:r w:rsidR="0008178D">
        <w:rPr>
          <w:rFonts w:ascii="Times New Roman" w:hAnsi="Times New Roman"/>
          <w:sz w:val="24"/>
          <w:szCs w:val="24"/>
          <w:lang w:val="tr-TR"/>
        </w:rPr>
        <w:t xml:space="preserve"> (Günüç, 2016)</w:t>
      </w:r>
      <w:r>
        <w:rPr>
          <w:rFonts w:ascii="Times New Roman" w:hAnsi="Times New Roman"/>
          <w:sz w:val="24"/>
          <w:szCs w:val="24"/>
          <w:lang w:val="tr-TR"/>
        </w:rPr>
        <w:t xml:space="preserve">. Bu durumda </w:t>
      </w:r>
      <w:r w:rsidRPr="00D2202B">
        <w:rPr>
          <w:rFonts w:ascii="Times New Roman" w:hAnsi="Times New Roman"/>
          <w:sz w:val="24"/>
          <w:szCs w:val="24"/>
          <w:lang w:val="tr-TR"/>
        </w:rPr>
        <w:t>öğret</w:t>
      </w:r>
      <w:r>
        <w:rPr>
          <w:rFonts w:ascii="Times New Roman" w:hAnsi="Times New Roman"/>
          <w:sz w:val="24"/>
          <w:szCs w:val="24"/>
          <w:lang w:val="tr-TR"/>
        </w:rPr>
        <w:t xml:space="preserve">im elemanlarına teknoloji </w:t>
      </w:r>
      <w:proofErr w:type="gramStart"/>
      <w:r>
        <w:rPr>
          <w:rFonts w:ascii="Times New Roman" w:hAnsi="Times New Roman"/>
          <w:sz w:val="24"/>
          <w:szCs w:val="24"/>
          <w:lang w:val="tr-TR"/>
        </w:rPr>
        <w:t>entegrasyonu</w:t>
      </w:r>
      <w:proofErr w:type="gramEnd"/>
      <w:r>
        <w:rPr>
          <w:rFonts w:ascii="Times New Roman" w:hAnsi="Times New Roman"/>
          <w:sz w:val="24"/>
          <w:szCs w:val="24"/>
          <w:lang w:val="tr-TR"/>
        </w:rPr>
        <w:t xml:space="preserve"> ile ilgili </w:t>
      </w:r>
      <w:r w:rsidRPr="00D2202B">
        <w:rPr>
          <w:rFonts w:ascii="Times New Roman" w:hAnsi="Times New Roman"/>
          <w:sz w:val="24"/>
          <w:szCs w:val="24"/>
          <w:lang w:val="tr-TR"/>
        </w:rPr>
        <w:t>bazı becerilere sahip olmaları konusunda sorumluluk ver</w:t>
      </w:r>
      <w:r>
        <w:rPr>
          <w:rFonts w:ascii="Times New Roman" w:hAnsi="Times New Roman"/>
          <w:sz w:val="24"/>
          <w:szCs w:val="24"/>
          <w:lang w:val="tr-TR"/>
        </w:rPr>
        <w:t xml:space="preserve">ilmesi gerektiği </w:t>
      </w:r>
      <w:r w:rsidRPr="00D2202B">
        <w:rPr>
          <w:rFonts w:ascii="Times New Roman" w:hAnsi="Times New Roman"/>
          <w:sz w:val="24"/>
          <w:szCs w:val="24"/>
          <w:lang w:val="tr-TR"/>
        </w:rPr>
        <w:t>söylenenilir. Bu sorumlulukların yanında öğret</w:t>
      </w:r>
      <w:r>
        <w:rPr>
          <w:rFonts w:ascii="Times New Roman" w:hAnsi="Times New Roman"/>
          <w:sz w:val="24"/>
          <w:szCs w:val="24"/>
          <w:lang w:val="tr-TR"/>
        </w:rPr>
        <w:t xml:space="preserve">im elemanlarının </w:t>
      </w:r>
      <w:r w:rsidRPr="00D2202B">
        <w:rPr>
          <w:rFonts w:ascii="Times New Roman" w:hAnsi="Times New Roman"/>
          <w:sz w:val="24"/>
          <w:szCs w:val="24"/>
          <w:lang w:val="tr-TR"/>
        </w:rPr>
        <w:t xml:space="preserve">sınıflarında teknoloji </w:t>
      </w:r>
      <w:proofErr w:type="gramStart"/>
      <w:r w:rsidRPr="00D2202B">
        <w:rPr>
          <w:rFonts w:ascii="Times New Roman" w:hAnsi="Times New Roman"/>
          <w:sz w:val="24"/>
          <w:szCs w:val="24"/>
          <w:lang w:val="tr-TR"/>
        </w:rPr>
        <w:t>entegrasyonu</w:t>
      </w:r>
      <w:proofErr w:type="gramEnd"/>
      <w:r w:rsidRPr="00D2202B">
        <w:rPr>
          <w:rFonts w:ascii="Times New Roman" w:hAnsi="Times New Roman"/>
          <w:sz w:val="24"/>
          <w:szCs w:val="24"/>
          <w:lang w:val="tr-TR"/>
        </w:rPr>
        <w:t xml:space="preserve"> sürecinde bazı sorunlarla ve engellerle karşılaştıkları görülmektedir. Teknoloji </w:t>
      </w:r>
      <w:proofErr w:type="gramStart"/>
      <w:r w:rsidRPr="00D2202B">
        <w:rPr>
          <w:rFonts w:ascii="Times New Roman" w:hAnsi="Times New Roman"/>
          <w:sz w:val="24"/>
          <w:szCs w:val="24"/>
          <w:lang w:val="tr-TR"/>
        </w:rPr>
        <w:t>entegrasyonu</w:t>
      </w:r>
      <w:proofErr w:type="gramEnd"/>
      <w:r w:rsidR="0011770A">
        <w:rPr>
          <w:rFonts w:ascii="Times New Roman" w:hAnsi="Times New Roman"/>
          <w:sz w:val="24"/>
          <w:szCs w:val="24"/>
          <w:lang w:val="tr-TR"/>
        </w:rPr>
        <w:t xml:space="preserve"> </w:t>
      </w:r>
      <w:r w:rsidRPr="00D2202B">
        <w:rPr>
          <w:rFonts w:ascii="Times New Roman" w:hAnsi="Times New Roman"/>
          <w:sz w:val="24"/>
          <w:szCs w:val="24"/>
          <w:lang w:val="tr-TR"/>
        </w:rPr>
        <w:t>süreci</w:t>
      </w:r>
      <w:r>
        <w:rPr>
          <w:rFonts w:ascii="Times New Roman" w:hAnsi="Times New Roman"/>
          <w:sz w:val="24"/>
          <w:szCs w:val="24"/>
          <w:lang w:val="tr-TR"/>
        </w:rPr>
        <w:t>ni</w:t>
      </w:r>
      <w:r w:rsidRPr="00D2202B">
        <w:rPr>
          <w:rFonts w:ascii="Times New Roman" w:hAnsi="Times New Roman"/>
          <w:sz w:val="24"/>
          <w:szCs w:val="24"/>
          <w:lang w:val="tr-TR"/>
        </w:rPr>
        <w:t xml:space="preserve"> önemli ölçüde etkileyen </w:t>
      </w:r>
      <w:r w:rsidR="00A66481" w:rsidRPr="00D2202B">
        <w:rPr>
          <w:rFonts w:ascii="Times New Roman" w:hAnsi="Times New Roman"/>
          <w:sz w:val="24"/>
          <w:szCs w:val="24"/>
          <w:lang w:val="tr-TR"/>
        </w:rPr>
        <w:t>sorun ve engeller</w:t>
      </w:r>
      <w:r w:rsidR="00A66481">
        <w:rPr>
          <w:rFonts w:ascii="Times New Roman" w:hAnsi="Times New Roman"/>
          <w:sz w:val="24"/>
          <w:szCs w:val="24"/>
          <w:lang w:val="tr-TR"/>
        </w:rPr>
        <w:t>in</w:t>
      </w:r>
      <w:r w:rsidRPr="00D2202B">
        <w:rPr>
          <w:rFonts w:ascii="Times New Roman" w:hAnsi="Times New Roman"/>
          <w:sz w:val="24"/>
          <w:szCs w:val="24"/>
          <w:lang w:val="tr-TR"/>
        </w:rPr>
        <w:t xml:space="preserve"> başında; öğret</w:t>
      </w:r>
      <w:r>
        <w:rPr>
          <w:rFonts w:ascii="Times New Roman" w:hAnsi="Times New Roman"/>
          <w:sz w:val="24"/>
          <w:szCs w:val="24"/>
          <w:lang w:val="tr-TR"/>
        </w:rPr>
        <w:t xml:space="preserve">im elemanlarının </w:t>
      </w:r>
      <w:r w:rsidRPr="00D2202B">
        <w:rPr>
          <w:rFonts w:ascii="Times New Roman" w:hAnsi="Times New Roman"/>
          <w:sz w:val="24"/>
          <w:szCs w:val="24"/>
          <w:lang w:val="tr-TR"/>
        </w:rPr>
        <w:t xml:space="preserve">teknoloji kullanımına ilişkin tutum, inanç ve isteği (Chen, 2008; Hew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Brush, 2007; Jimoyiannisa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Komisb, 2007; Karaca, 2011b, Lim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Chai, 2008; Mama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Hennessy, 2010; Teo, 2009; Van Braak, Tondeur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Valcke, 2004; Vannatta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Fordham 2004; Velazquez, 2008), teknoloji kullanım bilgi ve becerisinin eksikliği (Gorder, 2008; Hew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Brush, 2007; Inan </w:t>
      </w:r>
      <w:r w:rsidR="00511A4B">
        <w:rPr>
          <w:rFonts w:ascii="Times New Roman" w:hAnsi="Times New Roman"/>
          <w:sz w:val="24"/>
          <w:szCs w:val="24"/>
          <w:lang w:val="tr-TR"/>
        </w:rPr>
        <w:t xml:space="preserve">ve </w:t>
      </w:r>
      <w:r w:rsidRPr="00D2202B">
        <w:rPr>
          <w:rFonts w:ascii="Times New Roman" w:hAnsi="Times New Roman"/>
          <w:sz w:val="24"/>
          <w:szCs w:val="24"/>
          <w:lang w:val="tr-TR"/>
        </w:rPr>
        <w:t xml:space="preserve">Lowther, </w:t>
      </w:r>
      <w:r w:rsidRPr="00D2202B">
        <w:rPr>
          <w:rFonts w:ascii="Times New Roman" w:hAnsi="Times New Roman"/>
          <w:sz w:val="24"/>
          <w:szCs w:val="24"/>
          <w:lang w:val="tr-TR"/>
        </w:rPr>
        <w:lastRenderedPageBreak/>
        <w:t>2010; Kajuna, 2009; Karaca, 2011a; Velazquez, 2008), teknolojiye erişim, teknolojinin elde edilebilirliği ya da kaynaklar</w:t>
      </w:r>
      <w:r>
        <w:rPr>
          <w:rFonts w:ascii="Times New Roman" w:hAnsi="Times New Roman"/>
          <w:sz w:val="24"/>
          <w:szCs w:val="24"/>
          <w:lang w:val="tr-TR"/>
        </w:rPr>
        <w:t xml:space="preserve">ın kullanımının </w:t>
      </w:r>
      <w:r w:rsidRPr="00D2202B">
        <w:rPr>
          <w:rFonts w:ascii="Times New Roman" w:hAnsi="Times New Roman"/>
          <w:sz w:val="24"/>
          <w:szCs w:val="24"/>
          <w:lang w:val="tr-TR"/>
        </w:rPr>
        <w:t xml:space="preserve">geldiği belirtilmektedir (Franklin, 1999; Hew </w:t>
      </w:r>
      <w:r w:rsidR="00511A4B">
        <w:rPr>
          <w:rFonts w:ascii="Times New Roman" w:hAnsi="Times New Roman"/>
          <w:sz w:val="24"/>
          <w:szCs w:val="24"/>
          <w:lang w:val="tr-TR"/>
        </w:rPr>
        <w:t>ve</w:t>
      </w:r>
      <w:r w:rsidRPr="00D2202B">
        <w:rPr>
          <w:rFonts w:ascii="Times New Roman" w:hAnsi="Times New Roman"/>
          <w:sz w:val="24"/>
          <w:szCs w:val="24"/>
          <w:lang w:val="tr-TR"/>
        </w:rPr>
        <w:t xml:space="preserve">Brush, 2007; </w:t>
      </w:r>
      <w:r w:rsidR="00511A4B" w:rsidRPr="00667C39">
        <w:rPr>
          <w:rFonts w:ascii="Times New Roman" w:hAnsi="Times New Roman"/>
          <w:sz w:val="24"/>
          <w:szCs w:val="24"/>
          <w:lang w:val="tr-TR"/>
        </w:rPr>
        <w:t xml:space="preserve">Hohlfeld, Ritzhaupt, </w:t>
      </w:r>
      <w:r w:rsidR="00511A4B">
        <w:rPr>
          <w:rFonts w:ascii="Times New Roman" w:hAnsi="Times New Roman"/>
          <w:sz w:val="24"/>
          <w:szCs w:val="24"/>
          <w:lang w:val="tr-TR"/>
        </w:rPr>
        <w:t xml:space="preserve">Barron </w:t>
      </w:r>
      <w:r w:rsidR="00511A4B" w:rsidRPr="00667C39">
        <w:rPr>
          <w:rFonts w:ascii="Times New Roman" w:hAnsi="Times New Roman"/>
          <w:sz w:val="24"/>
          <w:szCs w:val="24"/>
          <w:lang w:val="tr-TR"/>
        </w:rPr>
        <w:t>ve Kemker, 2008</w:t>
      </w:r>
      <w:r w:rsidRPr="00D2202B">
        <w:rPr>
          <w:rFonts w:ascii="Times New Roman" w:hAnsi="Times New Roman"/>
          <w:sz w:val="24"/>
          <w:szCs w:val="24"/>
          <w:lang w:val="tr-TR"/>
        </w:rPr>
        <w:t xml:space="preserve">; Inan ve Lowther, 2010; </w:t>
      </w:r>
      <w:r w:rsidR="00511A4B" w:rsidRPr="00667C39">
        <w:rPr>
          <w:rFonts w:ascii="Times New Roman" w:hAnsi="Times New Roman"/>
          <w:sz w:val="24"/>
          <w:szCs w:val="24"/>
          <w:lang w:val="tr-TR"/>
        </w:rPr>
        <w:t>Norris,</w:t>
      </w:r>
      <w:r w:rsidR="0011770A">
        <w:rPr>
          <w:rFonts w:ascii="Times New Roman" w:hAnsi="Times New Roman"/>
          <w:sz w:val="24"/>
          <w:szCs w:val="24"/>
          <w:lang w:val="tr-TR"/>
        </w:rPr>
        <w:t xml:space="preserve"> </w:t>
      </w:r>
      <w:r w:rsidR="00511A4B" w:rsidRPr="00667C39">
        <w:rPr>
          <w:rFonts w:ascii="Times New Roman" w:hAnsi="Times New Roman"/>
          <w:sz w:val="24"/>
          <w:szCs w:val="24"/>
          <w:lang w:val="tr-TR"/>
        </w:rPr>
        <w:t>Sullivan, Poirotve Soloway, 2003</w:t>
      </w:r>
      <w:r w:rsidRPr="00D2202B">
        <w:rPr>
          <w:rFonts w:ascii="Times New Roman" w:hAnsi="Times New Roman"/>
          <w:sz w:val="24"/>
          <w:szCs w:val="24"/>
          <w:lang w:val="tr-TR"/>
        </w:rPr>
        <w:t xml:space="preserve">; Shuldman, 2004; Velazquez, 2008). Barron, Orwig, Ivers </w:t>
      </w:r>
      <w:r w:rsidR="00511A4B">
        <w:rPr>
          <w:rFonts w:ascii="Times New Roman" w:hAnsi="Times New Roman"/>
          <w:sz w:val="24"/>
          <w:szCs w:val="24"/>
          <w:lang w:val="tr-TR"/>
        </w:rPr>
        <w:t xml:space="preserve">ve </w:t>
      </w:r>
      <w:r w:rsidRPr="00D2202B">
        <w:rPr>
          <w:rFonts w:ascii="Times New Roman" w:hAnsi="Times New Roman"/>
          <w:sz w:val="24"/>
          <w:szCs w:val="24"/>
          <w:lang w:val="tr-TR"/>
        </w:rPr>
        <w:t>Lilavois (2001)</w:t>
      </w:r>
      <w:r>
        <w:rPr>
          <w:rFonts w:ascii="Times New Roman" w:hAnsi="Times New Roman"/>
          <w:sz w:val="24"/>
          <w:szCs w:val="24"/>
          <w:lang w:val="tr-TR"/>
        </w:rPr>
        <w:t xml:space="preserve">, </w:t>
      </w:r>
      <w:r w:rsidRPr="00D2202B">
        <w:rPr>
          <w:rFonts w:ascii="Times New Roman" w:hAnsi="Times New Roman"/>
          <w:sz w:val="24"/>
          <w:szCs w:val="24"/>
          <w:lang w:val="tr-TR"/>
        </w:rPr>
        <w:t xml:space="preserve">teknoloji entegrasyonunun faydalarını </w:t>
      </w:r>
      <w:proofErr w:type="gramStart"/>
      <w:r w:rsidRPr="00D2202B">
        <w:rPr>
          <w:rFonts w:ascii="Times New Roman" w:hAnsi="Times New Roman"/>
          <w:sz w:val="24"/>
          <w:szCs w:val="24"/>
          <w:lang w:val="tr-TR"/>
        </w:rPr>
        <w:t>motivasyon</w:t>
      </w:r>
      <w:proofErr w:type="gramEnd"/>
      <w:r w:rsidRPr="00D2202B">
        <w:rPr>
          <w:rFonts w:ascii="Times New Roman" w:hAnsi="Times New Roman"/>
          <w:sz w:val="24"/>
          <w:szCs w:val="24"/>
          <w:lang w:val="tr-TR"/>
        </w:rPr>
        <w:t>, etkileşim, eleştirel düşünme, bireysel gelişim vb. olarak ifade ederken</w:t>
      </w:r>
      <w:r>
        <w:rPr>
          <w:rFonts w:ascii="Times New Roman" w:hAnsi="Times New Roman"/>
          <w:sz w:val="24"/>
          <w:szCs w:val="24"/>
          <w:lang w:val="tr-TR"/>
        </w:rPr>
        <w:t>,</w:t>
      </w:r>
      <w:r w:rsidRPr="00D2202B">
        <w:rPr>
          <w:rFonts w:ascii="Times New Roman" w:hAnsi="Times New Roman"/>
          <w:sz w:val="24"/>
          <w:szCs w:val="24"/>
          <w:lang w:val="tr-TR"/>
        </w:rPr>
        <w:t xml:space="preserve"> henüz teknoloji entegrasyonunun öğre</w:t>
      </w:r>
      <w:r w:rsidR="00AC4F35">
        <w:rPr>
          <w:rFonts w:ascii="Times New Roman" w:hAnsi="Times New Roman"/>
          <w:sz w:val="24"/>
          <w:szCs w:val="24"/>
          <w:lang w:val="tr-TR"/>
        </w:rPr>
        <w:t>tmen adayları açısında</w:t>
      </w:r>
      <w:r w:rsidR="006A6F0D">
        <w:rPr>
          <w:rFonts w:ascii="Times New Roman" w:hAnsi="Times New Roman"/>
          <w:sz w:val="24"/>
          <w:szCs w:val="24"/>
          <w:lang w:val="tr-TR"/>
        </w:rPr>
        <w:t>n</w:t>
      </w:r>
      <w:r w:rsidR="0011770A">
        <w:rPr>
          <w:rFonts w:ascii="Times New Roman" w:hAnsi="Times New Roman"/>
          <w:sz w:val="24"/>
          <w:szCs w:val="24"/>
          <w:lang w:val="tr-TR"/>
        </w:rPr>
        <w:t xml:space="preserve"> </w:t>
      </w:r>
      <w:r w:rsidRPr="00D2202B">
        <w:rPr>
          <w:rFonts w:ascii="Times New Roman" w:hAnsi="Times New Roman"/>
          <w:sz w:val="24"/>
          <w:szCs w:val="24"/>
          <w:lang w:val="tr-TR"/>
        </w:rPr>
        <w:t>algısı bazında somut etkilerinden söz edilmediği söylenebilir. Literatürde</w:t>
      </w:r>
      <w:r>
        <w:rPr>
          <w:rFonts w:ascii="Times New Roman" w:hAnsi="Times New Roman"/>
          <w:sz w:val="24"/>
          <w:szCs w:val="24"/>
          <w:lang w:val="tr-TR"/>
        </w:rPr>
        <w:t>,</w:t>
      </w:r>
      <w:r w:rsidRPr="00D2202B">
        <w:rPr>
          <w:rFonts w:ascii="Times New Roman" w:hAnsi="Times New Roman"/>
          <w:sz w:val="24"/>
          <w:szCs w:val="24"/>
          <w:lang w:val="tr-TR"/>
        </w:rPr>
        <w:t xml:space="preserve"> derste teknoloji kullanımına ilişkin çalışmaların bulunmasının yanında, bu çalışmaların önemli bir çoğunluğu teknoloji </w:t>
      </w:r>
      <w:proofErr w:type="gramStart"/>
      <w:r w:rsidRPr="00D2202B">
        <w:rPr>
          <w:rFonts w:ascii="Times New Roman" w:hAnsi="Times New Roman"/>
          <w:sz w:val="24"/>
          <w:szCs w:val="24"/>
          <w:lang w:val="tr-TR"/>
        </w:rPr>
        <w:t>entegrasyonu</w:t>
      </w:r>
      <w:r w:rsidR="0008178D">
        <w:rPr>
          <w:rFonts w:ascii="Times New Roman" w:hAnsi="Times New Roman"/>
          <w:sz w:val="24"/>
          <w:szCs w:val="24"/>
          <w:lang w:val="tr-TR"/>
        </w:rPr>
        <w:t>ndan</w:t>
      </w:r>
      <w:proofErr w:type="gramEnd"/>
      <w:r w:rsidR="0008178D">
        <w:rPr>
          <w:rFonts w:ascii="Times New Roman" w:hAnsi="Times New Roman"/>
          <w:sz w:val="24"/>
          <w:szCs w:val="24"/>
          <w:lang w:val="tr-TR"/>
        </w:rPr>
        <w:t xml:space="preserve"> ziyade</w:t>
      </w:r>
      <w:r w:rsidRPr="00D2202B">
        <w:rPr>
          <w:rFonts w:ascii="Times New Roman" w:hAnsi="Times New Roman"/>
          <w:sz w:val="24"/>
          <w:szCs w:val="24"/>
          <w:lang w:val="tr-TR"/>
        </w:rPr>
        <w:t xml:space="preserve"> teknoloji kullanımı</w:t>
      </w:r>
      <w:r w:rsidR="0008178D">
        <w:rPr>
          <w:rFonts w:ascii="Times New Roman" w:hAnsi="Times New Roman"/>
          <w:sz w:val="24"/>
          <w:szCs w:val="24"/>
          <w:lang w:val="tr-TR"/>
        </w:rPr>
        <w:t>na ilişkindir</w:t>
      </w:r>
      <w:r w:rsidR="00BB7585">
        <w:rPr>
          <w:rFonts w:ascii="Times New Roman" w:hAnsi="Times New Roman"/>
          <w:sz w:val="24"/>
          <w:szCs w:val="24"/>
          <w:lang w:val="tr-TR"/>
        </w:rPr>
        <w:t xml:space="preserve">. Her ne kadar teknoloji </w:t>
      </w:r>
      <w:proofErr w:type="gramStart"/>
      <w:r w:rsidR="00BB7585">
        <w:rPr>
          <w:rFonts w:ascii="Times New Roman" w:hAnsi="Times New Roman"/>
          <w:sz w:val="24"/>
          <w:szCs w:val="24"/>
          <w:lang w:val="tr-TR"/>
        </w:rPr>
        <w:t>entegrasyonunu</w:t>
      </w:r>
      <w:proofErr w:type="gramEnd"/>
      <w:r w:rsidR="00BB7585">
        <w:rPr>
          <w:rFonts w:ascii="Times New Roman" w:hAnsi="Times New Roman"/>
          <w:sz w:val="24"/>
          <w:szCs w:val="24"/>
          <w:lang w:val="tr-TR"/>
        </w:rPr>
        <w:t xml:space="preserve"> yapan ya da yapması beklenen kişi öğretim elemanı olsa da, sonuç olarak bu noktada </w:t>
      </w:r>
      <w:r w:rsidR="0011770A">
        <w:rPr>
          <w:rFonts w:ascii="Times New Roman" w:hAnsi="Times New Roman"/>
          <w:sz w:val="24"/>
          <w:szCs w:val="24"/>
          <w:lang w:val="tr-TR"/>
        </w:rPr>
        <w:t xml:space="preserve">teknoloji </w:t>
      </w:r>
      <w:r w:rsidR="00BB7585">
        <w:rPr>
          <w:rFonts w:ascii="Times New Roman" w:hAnsi="Times New Roman"/>
          <w:sz w:val="24"/>
          <w:szCs w:val="24"/>
          <w:lang w:val="tr-TR"/>
        </w:rPr>
        <w:t>entegrasyon</w:t>
      </w:r>
      <w:r w:rsidR="0011770A">
        <w:rPr>
          <w:rFonts w:ascii="Times New Roman" w:hAnsi="Times New Roman"/>
          <w:sz w:val="24"/>
          <w:szCs w:val="24"/>
          <w:lang w:val="tr-TR"/>
        </w:rPr>
        <w:t>un</w:t>
      </w:r>
      <w:r w:rsidR="00BB7585">
        <w:rPr>
          <w:rFonts w:ascii="Times New Roman" w:hAnsi="Times New Roman"/>
          <w:sz w:val="24"/>
          <w:szCs w:val="24"/>
          <w:lang w:val="tr-TR"/>
        </w:rPr>
        <w:t xml:space="preserve">daki birincil amaç öğrencilerin faydasını merkeze almaktır. Öğretim elemanı tarafından yapılan teknoloji </w:t>
      </w:r>
      <w:proofErr w:type="gramStart"/>
      <w:r w:rsidR="00BB7585">
        <w:rPr>
          <w:rFonts w:ascii="Times New Roman" w:hAnsi="Times New Roman"/>
          <w:sz w:val="24"/>
          <w:szCs w:val="24"/>
          <w:lang w:val="tr-TR"/>
        </w:rPr>
        <w:t>entegrasyonu</w:t>
      </w:r>
      <w:proofErr w:type="gramEnd"/>
      <w:r w:rsidR="00BB7585">
        <w:rPr>
          <w:rFonts w:ascii="Times New Roman" w:hAnsi="Times New Roman"/>
          <w:sz w:val="24"/>
          <w:szCs w:val="24"/>
          <w:lang w:val="tr-TR"/>
        </w:rPr>
        <w:t xml:space="preserve"> ne kadar başarılı ve etkili olsa da, öğrenciye yansıması, öğrenci başarısına etkisi, öğrencinin bu süreçten ne derece fayda sağladığı önem kazanmaktadır. Bu nedenle, öğre</w:t>
      </w:r>
      <w:r w:rsidR="00AC4F35">
        <w:rPr>
          <w:rFonts w:ascii="Times New Roman" w:hAnsi="Times New Roman"/>
          <w:sz w:val="24"/>
          <w:szCs w:val="24"/>
          <w:lang w:val="tr-TR"/>
        </w:rPr>
        <w:t xml:space="preserve">tmen adaylarının, </w:t>
      </w:r>
      <w:r w:rsidR="00BB7585">
        <w:rPr>
          <w:rFonts w:ascii="Times New Roman" w:hAnsi="Times New Roman"/>
          <w:sz w:val="24"/>
          <w:szCs w:val="24"/>
          <w:lang w:val="tr-TR"/>
        </w:rPr>
        <w:t>öğretim elemanın</w:t>
      </w:r>
      <w:r w:rsidR="00AC4F35">
        <w:rPr>
          <w:rFonts w:ascii="Times New Roman" w:hAnsi="Times New Roman"/>
          <w:sz w:val="24"/>
          <w:szCs w:val="24"/>
          <w:lang w:val="tr-TR"/>
        </w:rPr>
        <w:t>ın</w:t>
      </w:r>
      <w:r w:rsidR="00BB7585">
        <w:rPr>
          <w:rFonts w:ascii="Times New Roman" w:hAnsi="Times New Roman"/>
          <w:sz w:val="24"/>
          <w:szCs w:val="24"/>
          <w:lang w:val="tr-TR"/>
        </w:rPr>
        <w:t xml:space="preserve"> teknoloji </w:t>
      </w:r>
      <w:proofErr w:type="gramStart"/>
      <w:r w:rsidR="00BB7585">
        <w:rPr>
          <w:rFonts w:ascii="Times New Roman" w:hAnsi="Times New Roman"/>
          <w:sz w:val="24"/>
          <w:szCs w:val="24"/>
          <w:lang w:val="tr-TR"/>
        </w:rPr>
        <w:t>entegrasyonu</w:t>
      </w:r>
      <w:proofErr w:type="gramEnd"/>
      <w:r w:rsidR="00BB7585">
        <w:rPr>
          <w:rFonts w:ascii="Times New Roman" w:hAnsi="Times New Roman"/>
          <w:sz w:val="24"/>
          <w:szCs w:val="24"/>
          <w:lang w:val="tr-TR"/>
        </w:rPr>
        <w:t xml:space="preserve"> sürecini ve teknoloji entegrasyonu yeterliğini nasıl algıladığı ve değerlendirdiği</w:t>
      </w:r>
      <w:r w:rsidR="001D1139">
        <w:rPr>
          <w:rFonts w:ascii="Times New Roman" w:hAnsi="Times New Roman"/>
          <w:sz w:val="24"/>
          <w:szCs w:val="24"/>
          <w:lang w:val="tr-TR"/>
        </w:rPr>
        <w:t>, öğretim elemanının kendi öz-değerlendirmesinden daha önemli olabilmektedir</w:t>
      </w:r>
      <w:r w:rsidR="00BB7585">
        <w:rPr>
          <w:rFonts w:ascii="Times New Roman" w:hAnsi="Times New Roman"/>
          <w:sz w:val="24"/>
          <w:szCs w:val="24"/>
          <w:lang w:val="tr-TR"/>
        </w:rPr>
        <w:t>.</w:t>
      </w:r>
      <w:r w:rsidR="001D1139">
        <w:rPr>
          <w:rFonts w:ascii="Times New Roman" w:hAnsi="Times New Roman"/>
          <w:sz w:val="24"/>
          <w:szCs w:val="24"/>
          <w:lang w:val="tr-TR"/>
        </w:rPr>
        <w:t xml:space="preserve"> Bu noktada, öğre</w:t>
      </w:r>
      <w:r w:rsidR="00AC4F35">
        <w:rPr>
          <w:rFonts w:ascii="Times New Roman" w:hAnsi="Times New Roman"/>
          <w:sz w:val="24"/>
          <w:szCs w:val="24"/>
          <w:lang w:val="tr-TR"/>
        </w:rPr>
        <w:t>tmen aday</w:t>
      </w:r>
      <w:r w:rsidR="0011770A">
        <w:rPr>
          <w:rFonts w:ascii="Times New Roman" w:hAnsi="Times New Roman"/>
          <w:sz w:val="24"/>
          <w:szCs w:val="24"/>
          <w:lang w:val="tr-TR"/>
        </w:rPr>
        <w:t>lar</w:t>
      </w:r>
      <w:r w:rsidR="00AC4F35">
        <w:rPr>
          <w:rFonts w:ascii="Times New Roman" w:hAnsi="Times New Roman"/>
          <w:sz w:val="24"/>
          <w:szCs w:val="24"/>
          <w:lang w:val="tr-TR"/>
        </w:rPr>
        <w:t xml:space="preserve">ının, </w:t>
      </w:r>
      <w:r w:rsidR="001D1139">
        <w:rPr>
          <w:rFonts w:ascii="Times New Roman" w:hAnsi="Times New Roman"/>
          <w:sz w:val="24"/>
          <w:szCs w:val="24"/>
          <w:lang w:val="tr-TR"/>
        </w:rPr>
        <w:t xml:space="preserve"> öğretim elemanının teknoloji </w:t>
      </w:r>
      <w:proofErr w:type="gramStart"/>
      <w:r w:rsidR="001D1139">
        <w:rPr>
          <w:rFonts w:ascii="Times New Roman" w:hAnsi="Times New Roman"/>
          <w:sz w:val="24"/>
          <w:szCs w:val="24"/>
          <w:lang w:val="tr-TR"/>
        </w:rPr>
        <w:t>entegrasyonu</w:t>
      </w:r>
      <w:proofErr w:type="gramEnd"/>
      <w:r w:rsidR="001D1139">
        <w:rPr>
          <w:rFonts w:ascii="Times New Roman" w:hAnsi="Times New Roman"/>
          <w:sz w:val="24"/>
          <w:szCs w:val="24"/>
          <w:lang w:val="tr-TR"/>
        </w:rPr>
        <w:t xml:space="preserve"> yeterliğini değerlendireceği bir ölçme aracına ihtiyaç duyulduğu </w:t>
      </w:r>
      <w:r w:rsidR="00AC4F35">
        <w:rPr>
          <w:rFonts w:ascii="Times New Roman" w:hAnsi="Times New Roman"/>
          <w:sz w:val="24"/>
          <w:szCs w:val="24"/>
          <w:lang w:val="tr-TR"/>
        </w:rPr>
        <w:t xml:space="preserve">literatürden </w:t>
      </w:r>
      <w:r w:rsidR="001D1139">
        <w:rPr>
          <w:rFonts w:ascii="Times New Roman" w:hAnsi="Times New Roman"/>
          <w:sz w:val="24"/>
          <w:szCs w:val="24"/>
          <w:lang w:val="tr-TR"/>
        </w:rPr>
        <w:t xml:space="preserve">incelenerek belirlenmiştir. </w:t>
      </w:r>
      <w:r w:rsidRPr="00D2202B">
        <w:rPr>
          <w:rFonts w:ascii="Times New Roman" w:hAnsi="Times New Roman"/>
          <w:sz w:val="24"/>
          <w:szCs w:val="24"/>
          <w:lang w:val="tr-TR"/>
        </w:rPr>
        <w:t>Buradan hareketle, yapılan bu çalışmada da öğretmen adaylarının derslerine giren öğretim eleman</w:t>
      </w:r>
      <w:r w:rsidR="001367F4">
        <w:rPr>
          <w:rFonts w:ascii="Times New Roman" w:hAnsi="Times New Roman"/>
          <w:sz w:val="24"/>
          <w:szCs w:val="24"/>
          <w:lang w:val="tr-TR"/>
        </w:rPr>
        <w:t>ları</w:t>
      </w:r>
      <w:r w:rsidRPr="00D2202B">
        <w:rPr>
          <w:rFonts w:ascii="Times New Roman" w:hAnsi="Times New Roman"/>
          <w:sz w:val="24"/>
          <w:szCs w:val="24"/>
          <w:lang w:val="tr-TR"/>
        </w:rPr>
        <w:t>ını</w:t>
      </w:r>
      <w:r w:rsidR="007D2616">
        <w:rPr>
          <w:rFonts w:ascii="Times New Roman" w:hAnsi="Times New Roman"/>
          <w:sz w:val="24"/>
          <w:szCs w:val="24"/>
          <w:lang w:val="tr-TR"/>
        </w:rPr>
        <w:t xml:space="preserve">n teknoloji </w:t>
      </w:r>
      <w:proofErr w:type="gramStart"/>
      <w:r w:rsidR="007D2616">
        <w:rPr>
          <w:rFonts w:ascii="Times New Roman" w:hAnsi="Times New Roman"/>
          <w:sz w:val="24"/>
          <w:szCs w:val="24"/>
          <w:lang w:val="tr-TR"/>
        </w:rPr>
        <w:t>entegrasyonu</w:t>
      </w:r>
      <w:proofErr w:type="gramEnd"/>
      <w:r w:rsidR="007D2616">
        <w:rPr>
          <w:rFonts w:ascii="Times New Roman" w:hAnsi="Times New Roman"/>
          <w:sz w:val="24"/>
          <w:szCs w:val="24"/>
          <w:lang w:val="tr-TR"/>
        </w:rPr>
        <w:t xml:space="preserve"> yeter</w:t>
      </w:r>
      <w:r w:rsidRPr="00D2202B">
        <w:rPr>
          <w:rFonts w:ascii="Times New Roman" w:hAnsi="Times New Roman"/>
          <w:sz w:val="24"/>
          <w:szCs w:val="24"/>
          <w:lang w:val="tr-TR"/>
        </w:rPr>
        <w:t xml:space="preserve">liklerine yönelik algılarının belirlenmesi amaçlanmıştır. </w:t>
      </w:r>
    </w:p>
    <w:p w:rsidR="00D83118" w:rsidRDefault="007F09C4" w:rsidP="00F36943">
      <w:pPr>
        <w:spacing w:after="0" w:line="480" w:lineRule="auto"/>
        <w:rPr>
          <w:rFonts w:ascii="Times New Roman" w:hAnsi="Times New Roman"/>
          <w:b/>
          <w:sz w:val="24"/>
          <w:szCs w:val="24"/>
          <w:lang w:val="tr-TR"/>
        </w:rPr>
      </w:pPr>
      <w:r w:rsidRPr="00D2202B">
        <w:rPr>
          <w:rFonts w:ascii="Times New Roman" w:hAnsi="Times New Roman"/>
          <w:b/>
          <w:sz w:val="24"/>
          <w:szCs w:val="24"/>
          <w:lang w:val="tr-TR"/>
        </w:rPr>
        <w:t>Y</w:t>
      </w:r>
      <w:r w:rsidR="00F36943">
        <w:rPr>
          <w:rFonts w:ascii="Times New Roman" w:hAnsi="Times New Roman"/>
          <w:b/>
          <w:sz w:val="24"/>
          <w:szCs w:val="24"/>
          <w:lang w:val="tr-TR"/>
        </w:rPr>
        <w:t>öntem</w:t>
      </w:r>
    </w:p>
    <w:p w:rsidR="00321374" w:rsidRDefault="00883B76" w:rsidP="00C16866">
      <w:pPr>
        <w:spacing w:after="0" w:line="480" w:lineRule="auto"/>
        <w:ind w:firstLine="567"/>
        <w:jc w:val="both"/>
        <w:rPr>
          <w:rFonts w:ascii="Times New Roman" w:hAnsi="Times New Roman"/>
          <w:sz w:val="24"/>
          <w:szCs w:val="24"/>
          <w:lang w:val="tr-TR"/>
        </w:rPr>
      </w:pPr>
      <w:r w:rsidRPr="00883B76">
        <w:rPr>
          <w:rFonts w:ascii="Times New Roman" w:hAnsi="Times New Roman"/>
          <w:sz w:val="24"/>
          <w:szCs w:val="24"/>
          <w:lang w:val="tr-TR"/>
        </w:rPr>
        <w:t xml:space="preserve">Bu </w:t>
      </w:r>
      <w:r w:rsidR="00A74CEA">
        <w:rPr>
          <w:rFonts w:ascii="Times New Roman" w:hAnsi="Times New Roman"/>
          <w:sz w:val="24"/>
          <w:szCs w:val="24"/>
          <w:lang w:val="tr-TR"/>
        </w:rPr>
        <w:t xml:space="preserve">çalışmada </w:t>
      </w:r>
      <w:r w:rsidRPr="00883B76">
        <w:rPr>
          <w:rFonts w:ascii="Times New Roman" w:hAnsi="Times New Roman"/>
          <w:sz w:val="24"/>
          <w:szCs w:val="24"/>
          <w:lang w:val="tr-TR"/>
        </w:rPr>
        <w:t xml:space="preserve">nicel yöntem kullanılmıştır. Bu bağlamda, yükseköğretim kademesinde </w:t>
      </w:r>
      <w:r w:rsidR="00A74CEA">
        <w:rPr>
          <w:rFonts w:ascii="Times New Roman" w:hAnsi="Times New Roman"/>
          <w:sz w:val="24"/>
          <w:szCs w:val="24"/>
          <w:lang w:val="tr-TR"/>
        </w:rPr>
        <w:t xml:space="preserve">yer alan </w:t>
      </w:r>
      <w:r w:rsidRPr="00883B76">
        <w:rPr>
          <w:rFonts w:ascii="Times New Roman" w:hAnsi="Times New Roman"/>
          <w:sz w:val="24"/>
          <w:szCs w:val="24"/>
          <w:lang w:val="tr-TR"/>
        </w:rPr>
        <w:t>eğitim fakültelerinde kullanılması amaçlanan bir ölçek geliştirilmiştir. Ölçek geliştirme sürecine ilişkin yöntem aşağıda sunulmuştur.</w:t>
      </w:r>
    </w:p>
    <w:p w:rsidR="00D83118" w:rsidRPr="00D2202B" w:rsidRDefault="00D83118" w:rsidP="00F36943">
      <w:pPr>
        <w:spacing w:after="0" w:line="480" w:lineRule="auto"/>
        <w:ind w:firstLine="567"/>
        <w:jc w:val="both"/>
        <w:rPr>
          <w:rFonts w:ascii="Times New Roman" w:hAnsi="Times New Roman"/>
          <w:b/>
          <w:sz w:val="24"/>
          <w:szCs w:val="24"/>
          <w:lang w:val="tr-TR"/>
        </w:rPr>
      </w:pPr>
      <w:r w:rsidRPr="00D2202B">
        <w:rPr>
          <w:rFonts w:ascii="Times New Roman" w:hAnsi="Times New Roman"/>
          <w:b/>
          <w:sz w:val="24"/>
          <w:szCs w:val="24"/>
          <w:lang w:val="tr-TR"/>
        </w:rPr>
        <w:lastRenderedPageBreak/>
        <w:t>Örneklem</w:t>
      </w:r>
    </w:p>
    <w:p w:rsidR="00F65F1E" w:rsidRDefault="00A74CEA" w:rsidP="006E6490">
      <w:pPr>
        <w:spacing w:after="0" w:line="480" w:lineRule="auto"/>
        <w:ind w:firstLine="567"/>
        <w:jc w:val="both"/>
        <w:rPr>
          <w:rFonts w:ascii="Times New Roman" w:hAnsi="Times New Roman"/>
          <w:sz w:val="24"/>
          <w:szCs w:val="24"/>
          <w:lang w:val="tr-TR"/>
        </w:rPr>
      </w:pPr>
      <w:r>
        <w:rPr>
          <w:rFonts w:ascii="Times New Roman" w:hAnsi="Times New Roman"/>
          <w:sz w:val="24"/>
          <w:szCs w:val="24"/>
          <w:lang w:val="tr-TR"/>
        </w:rPr>
        <w:t xml:space="preserve">Çalışmanın </w:t>
      </w:r>
      <w:r w:rsidR="00D83118" w:rsidRPr="00DD720A">
        <w:rPr>
          <w:rFonts w:ascii="Times New Roman" w:hAnsi="Times New Roman"/>
          <w:sz w:val="24"/>
          <w:szCs w:val="24"/>
          <w:lang w:val="tr-TR"/>
        </w:rPr>
        <w:t>verileri farklı bölümlerde öğrenim gören</w:t>
      </w:r>
      <w:r w:rsidR="0006529B" w:rsidRPr="00DD720A">
        <w:rPr>
          <w:rFonts w:ascii="Times New Roman" w:hAnsi="Times New Roman"/>
          <w:sz w:val="24"/>
          <w:szCs w:val="24"/>
          <w:lang w:val="tr-TR"/>
        </w:rPr>
        <w:t xml:space="preserve"> 505</w:t>
      </w:r>
      <w:r w:rsidR="00D83118" w:rsidRPr="00DD720A">
        <w:rPr>
          <w:rFonts w:ascii="Times New Roman" w:hAnsi="Times New Roman"/>
          <w:sz w:val="24"/>
          <w:szCs w:val="24"/>
          <w:lang w:val="tr-TR"/>
        </w:rPr>
        <w:t xml:space="preserve"> öğretmen adaylarından elde edilmiştir. Bu örneklem grubunda yer </w:t>
      </w:r>
      <w:r w:rsidR="00C55081" w:rsidRPr="00DD720A">
        <w:rPr>
          <w:rFonts w:ascii="Times New Roman" w:hAnsi="Times New Roman"/>
          <w:sz w:val="24"/>
          <w:szCs w:val="24"/>
          <w:lang w:val="tr-TR"/>
        </w:rPr>
        <w:t>alan öğretmen adaylarından</w:t>
      </w:r>
      <w:r w:rsidR="00C22052">
        <w:rPr>
          <w:rFonts w:ascii="Times New Roman" w:hAnsi="Times New Roman"/>
          <w:sz w:val="24"/>
          <w:szCs w:val="24"/>
          <w:lang w:val="tr-TR"/>
        </w:rPr>
        <w:t xml:space="preserve"> </w:t>
      </w:r>
      <w:r w:rsidR="00C55081" w:rsidRPr="00DD720A">
        <w:rPr>
          <w:rFonts w:ascii="Times New Roman" w:hAnsi="Times New Roman"/>
          <w:sz w:val="24"/>
          <w:szCs w:val="24"/>
          <w:lang w:val="tr-TR"/>
        </w:rPr>
        <w:t xml:space="preserve">toplamda </w:t>
      </w:r>
      <w:r w:rsidR="00D83118" w:rsidRPr="00DD720A">
        <w:rPr>
          <w:rFonts w:ascii="Times New Roman" w:hAnsi="Times New Roman"/>
          <w:sz w:val="24"/>
          <w:szCs w:val="24"/>
          <w:lang w:val="tr-TR"/>
        </w:rPr>
        <w:t>408</w:t>
      </w:r>
      <w:r w:rsidR="00C55081" w:rsidRPr="00DD720A">
        <w:rPr>
          <w:rFonts w:ascii="Times New Roman" w:hAnsi="Times New Roman"/>
          <w:sz w:val="24"/>
          <w:szCs w:val="24"/>
          <w:lang w:val="tr-TR"/>
        </w:rPr>
        <w:t xml:space="preserve"> sağlıklı veri elde edilmiştir</w:t>
      </w:r>
      <w:r w:rsidR="00D83118" w:rsidRPr="00DD720A">
        <w:rPr>
          <w:rFonts w:ascii="Times New Roman" w:hAnsi="Times New Roman"/>
          <w:sz w:val="24"/>
          <w:szCs w:val="24"/>
          <w:lang w:val="tr-TR"/>
        </w:rPr>
        <w:t>.</w:t>
      </w:r>
      <w:r w:rsidR="00292B1C">
        <w:rPr>
          <w:rFonts w:ascii="Times New Roman" w:hAnsi="Times New Roman"/>
          <w:sz w:val="24"/>
          <w:szCs w:val="24"/>
          <w:lang w:val="tr-TR"/>
        </w:rPr>
        <w:t xml:space="preserve"> </w:t>
      </w:r>
      <w:r w:rsidR="00C55081" w:rsidRPr="00DD720A">
        <w:rPr>
          <w:rFonts w:ascii="Times New Roman" w:hAnsi="Times New Roman"/>
          <w:sz w:val="24"/>
          <w:szCs w:val="24"/>
          <w:lang w:val="tr-TR"/>
        </w:rPr>
        <w:t>Çalışmada iki farklı zamanda açımlayıcı faktör analizi (AFA) ve doğrulayıcı faktör analizi (DFA) için ayrı ayrı örneklem gruplar</w:t>
      </w:r>
      <w:r w:rsidR="0053647C">
        <w:rPr>
          <w:rFonts w:ascii="Times New Roman" w:hAnsi="Times New Roman"/>
          <w:sz w:val="24"/>
          <w:szCs w:val="24"/>
          <w:lang w:val="tr-TR"/>
        </w:rPr>
        <w:t>ı</w:t>
      </w:r>
      <w:r w:rsidR="00C55081" w:rsidRPr="00DD720A">
        <w:rPr>
          <w:rFonts w:ascii="Times New Roman" w:hAnsi="Times New Roman"/>
          <w:sz w:val="24"/>
          <w:szCs w:val="24"/>
          <w:lang w:val="tr-TR"/>
        </w:rPr>
        <w:t xml:space="preserve"> oluşturulmuştur. Bu bağlamda,</w:t>
      </w:r>
      <w:r w:rsidR="0033347D">
        <w:rPr>
          <w:rFonts w:ascii="Times New Roman" w:hAnsi="Times New Roman"/>
          <w:sz w:val="24"/>
          <w:szCs w:val="24"/>
          <w:lang w:val="tr-TR"/>
        </w:rPr>
        <w:t xml:space="preserve"> toplamda </w:t>
      </w:r>
      <w:r w:rsidR="00C22052">
        <w:rPr>
          <w:rFonts w:ascii="Times New Roman" w:hAnsi="Times New Roman"/>
          <w:sz w:val="24"/>
          <w:szCs w:val="24"/>
          <w:lang w:val="tr-TR"/>
        </w:rPr>
        <w:t>2</w:t>
      </w:r>
      <w:r w:rsidR="007D6278" w:rsidRPr="00DD720A">
        <w:rPr>
          <w:rFonts w:ascii="Times New Roman" w:hAnsi="Times New Roman"/>
          <w:sz w:val="24"/>
          <w:szCs w:val="24"/>
          <w:lang w:val="tr-TR"/>
        </w:rPr>
        <w:t>15</w:t>
      </w:r>
      <w:r w:rsidR="00EB550B" w:rsidRPr="00DD720A">
        <w:rPr>
          <w:rFonts w:ascii="Times New Roman" w:hAnsi="Times New Roman"/>
          <w:sz w:val="24"/>
          <w:szCs w:val="24"/>
          <w:lang w:val="tr-TR"/>
        </w:rPr>
        <w:t xml:space="preserve"> öğretmen adayı ile </w:t>
      </w:r>
      <w:r w:rsidR="00C55081" w:rsidRPr="00DD720A">
        <w:rPr>
          <w:rFonts w:ascii="Times New Roman" w:hAnsi="Times New Roman"/>
          <w:sz w:val="24"/>
          <w:szCs w:val="24"/>
          <w:lang w:val="tr-TR"/>
        </w:rPr>
        <w:t>AFA ve</w:t>
      </w:r>
      <w:r w:rsidR="007D6278" w:rsidRPr="00DD720A">
        <w:rPr>
          <w:rFonts w:ascii="Times New Roman" w:hAnsi="Times New Roman"/>
          <w:sz w:val="24"/>
          <w:szCs w:val="24"/>
          <w:lang w:val="tr-TR"/>
        </w:rPr>
        <w:t>193</w:t>
      </w:r>
      <w:r w:rsidR="00EB550B" w:rsidRPr="00DD720A">
        <w:rPr>
          <w:rFonts w:ascii="Times New Roman" w:hAnsi="Times New Roman"/>
          <w:sz w:val="24"/>
          <w:szCs w:val="24"/>
          <w:lang w:val="tr-TR"/>
        </w:rPr>
        <w:t xml:space="preserve"> öğretmen adayı ile de </w:t>
      </w:r>
      <w:r w:rsidR="00C55081" w:rsidRPr="00DD720A">
        <w:rPr>
          <w:rFonts w:ascii="Times New Roman" w:hAnsi="Times New Roman"/>
          <w:sz w:val="24"/>
          <w:szCs w:val="24"/>
          <w:lang w:val="tr-TR"/>
        </w:rPr>
        <w:t xml:space="preserve">DFA </w:t>
      </w:r>
      <w:r w:rsidR="00EB550B" w:rsidRPr="00DD720A">
        <w:rPr>
          <w:rFonts w:ascii="Times New Roman" w:hAnsi="Times New Roman"/>
          <w:sz w:val="24"/>
          <w:szCs w:val="24"/>
          <w:lang w:val="tr-TR"/>
        </w:rPr>
        <w:t xml:space="preserve">yapılmıştır. </w:t>
      </w:r>
      <w:r w:rsidR="0033347D">
        <w:rPr>
          <w:rFonts w:ascii="Times New Roman" w:hAnsi="Times New Roman"/>
          <w:sz w:val="24"/>
          <w:szCs w:val="24"/>
          <w:lang w:val="tr-TR"/>
        </w:rPr>
        <w:t xml:space="preserve">Ancak Tablo 1’den de görüldüğü üzere, bazı bireylerin demografik değişkenlere ilişkin kayıp verileri bulunmuştur. Bu nedenle her demografik değişkenin frekans dağılımında 215 sayısı elde edilmemiştir. </w:t>
      </w:r>
      <w:r w:rsidR="00D83118" w:rsidRPr="00DD720A">
        <w:rPr>
          <w:rFonts w:ascii="Times New Roman" w:hAnsi="Times New Roman"/>
          <w:sz w:val="24"/>
          <w:szCs w:val="24"/>
          <w:lang w:val="tr-TR"/>
        </w:rPr>
        <w:t>Örneklem grubunun</w:t>
      </w:r>
      <w:r w:rsidR="00EB550B" w:rsidRPr="00DD720A">
        <w:rPr>
          <w:rFonts w:ascii="Times New Roman" w:hAnsi="Times New Roman"/>
          <w:sz w:val="24"/>
          <w:szCs w:val="24"/>
          <w:lang w:val="tr-TR"/>
        </w:rPr>
        <w:t xml:space="preserve"> cinsiyet, sınıf düzeyi ve bölümlere göre </w:t>
      </w:r>
      <w:r w:rsidR="00D83118" w:rsidRPr="00DD720A">
        <w:rPr>
          <w:rFonts w:ascii="Times New Roman" w:hAnsi="Times New Roman"/>
          <w:sz w:val="24"/>
          <w:szCs w:val="24"/>
          <w:lang w:val="tr-TR"/>
        </w:rPr>
        <w:t>dağılımı</w:t>
      </w:r>
      <w:r w:rsidR="00EB550B" w:rsidRPr="00DD720A">
        <w:rPr>
          <w:rFonts w:ascii="Times New Roman" w:hAnsi="Times New Roman"/>
          <w:sz w:val="24"/>
          <w:szCs w:val="24"/>
          <w:lang w:val="tr-TR"/>
        </w:rPr>
        <w:t>, yapılan</w:t>
      </w:r>
      <w:r w:rsidR="00C55081" w:rsidRPr="00DD720A">
        <w:rPr>
          <w:rFonts w:ascii="Times New Roman" w:hAnsi="Times New Roman"/>
          <w:sz w:val="24"/>
          <w:szCs w:val="24"/>
          <w:lang w:val="tr-TR"/>
        </w:rPr>
        <w:t xml:space="preserve"> AFA ve DFA örneklem gruplarına</w:t>
      </w:r>
      <w:r w:rsidR="00EB550B" w:rsidRPr="00DD720A">
        <w:rPr>
          <w:rFonts w:ascii="Times New Roman" w:hAnsi="Times New Roman"/>
          <w:sz w:val="24"/>
          <w:szCs w:val="24"/>
          <w:lang w:val="tr-TR"/>
        </w:rPr>
        <w:t xml:space="preserve"> göre</w:t>
      </w:r>
      <w:r w:rsidR="00C22052">
        <w:rPr>
          <w:rFonts w:ascii="Times New Roman" w:hAnsi="Times New Roman"/>
          <w:sz w:val="24"/>
          <w:szCs w:val="24"/>
          <w:lang w:val="tr-TR"/>
        </w:rPr>
        <w:t xml:space="preserve"> </w:t>
      </w:r>
      <w:r w:rsidR="0053647C">
        <w:rPr>
          <w:rFonts w:ascii="Times New Roman" w:hAnsi="Times New Roman"/>
          <w:sz w:val="24"/>
          <w:szCs w:val="24"/>
          <w:lang w:val="tr-TR"/>
        </w:rPr>
        <w:t xml:space="preserve">elde edilen veriler </w:t>
      </w:r>
      <w:r w:rsidR="00186CAB" w:rsidRPr="00DD720A">
        <w:rPr>
          <w:rFonts w:ascii="Times New Roman" w:hAnsi="Times New Roman"/>
          <w:sz w:val="24"/>
          <w:szCs w:val="24"/>
          <w:lang w:val="tr-TR"/>
        </w:rPr>
        <w:t>T</w:t>
      </w:r>
      <w:r w:rsidR="00E67F18" w:rsidRPr="00DD720A">
        <w:rPr>
          <w:rFonts w:ascii="Times New Roman" w:hAnsi="Times New Roman"/>
          <w:sz w:val="24"/>
          <w:szCs w:val="24"/>
          <w:lang w:val="tr-TR"/>
        </w:rPr>
        <w:t xml:space="preserve">ablo </w:t>
      </w:r>
      <w:r w:rsidR="00186CAB" w:rsidRPr="00DD720A">
        <w:rPr>
          <w:rFonts w:ascii="Times New Roman" w:hAnsi="Times New Roman"/>
          <w:sz w:val="24"/>
          <w:szCs w:val="24"/>
          <w:lang w:val="tr-TR"/>
        </w:rPr>
        <w:t>1</w:t>
      </w:r>
      <w:r w:rsidR="00A644FF" w:rsidRPr="00DD720A">
        <w:rPr>
          <w:rFonts w:ascii="Times New Roman" w:hAnsi="Times New Roman"/>
          <w:sz w:val="24"/>
          <w:szCs w:val="24"/>
          <w:lang w:val="tr-TR"/>
        </w:rPr>
        <w:t xml:space="preserve">’ </w:t>
      </w:r>
      <w:r w:rsidR="00E67F18" w:rsidRPr="00DD720A">
        <w:rPr>
          <w:rFonts w:ascii="Times New Roman" w:hAnsi="Times New Roman"/>
          <w:sz w:val="24"/>
          <w:szCs w:val="24"/>
          <w:lang w:val="tr-TR"/>
        </w:rPr>
        <w:t>de verilmiştir</w:t>
      </w:r>
      <w:r w:rsidR="00D83118" w:rsidRPr="00DD720A">
        <w:rPr>
          <w:rFonts w:ascii="Times New Roman" w:hAnsi="Times New Roman"/>
          <w:sz w:val="24"/>
          <w:szCs w:val="24"/>
          <w:lang w:val="tr-TR"/>
        </w:rPr>
        <w:t xml:space="preserve">. </w:t>
      </w:r>
    </w:p>
    <w:p w:rsidR="00ED2519" w:rsidRPr="00FF664C" w:rsidRDefault="00767D50" w:rsidP="00E67F18">
      <w:pPr>
        <w:pStyle w:val="ListeParagraf"/>
        <w:ind w:left="0"/>
        <w:rPr>
          <w:rFonts w:ascii="Times New Roman" w:hAnsi="Times New Roman"/>
          <w:sz w:val="24"/>
          <w:szCs w:val="24"/>
          <w:lang w:val="tr-TR"/>
        </w:rPr>
      </w:pPr>
      <w:r w:rsidRPr="00FF664C">
        <w:rPr>
          <w:rFonts w:ascii="Times New Roman" w:hAnsi="Times New Roman"/>
          <w:b/>
          <w:sz w:val="24"/>
          <w:szCs w:val="24"/>
          <w:lang w:val="tr-TR"/>
        </w:rPr>
        <w:t xml:space="preserve">Tablo </w:t>
      </w:r>
      <w:r w:rsidR="00186CAB" w:rsidRPr="00FF664C">
        <w:rPr>
          <w:rFonts w:ascii="Times New Roman" w:hAnsi="Times New Roman"/>
          <w:b/>
          <w:sz w:val="24"/>
          <w:szCs w:val="24"/>
          <w:lang w:val="tr-TR"/>
        </w:rPr>
        <w:t>1</w:t>
      </w:r>
      <w:r w:rsidRPr="00FF664C">
        <w:rPr>
          <w:rFonts w:ascii="Times New Roman" w:hAnsi="Times New Roman"/>
          <w:b/>
          <w:sz w:val="24"/>
          <w:szCs w:val="24"/>
          <w:lang w:val="tr-TR"/>
        </w:rPr>
        <w:t>.</w:t>
      </w:r>
      <w:r w:rsidR="006139A0">
        <w:rPr>
          <w:rFonts w:ascii="Times New Roman" w:hAnsi="Times New Roman"/>
          <w:b/>
          <w:sz w:val="24"/>
          <w:szCs w:val="24"/>
          <w:lang w:val="tr-TR"/>
        </w:rPr>
        <w:t xml:space="preserve"> </w:t>
      </w:r>
      <w:r w:rsidRPr="00FF664C">
        <w:rPr>
          <w:rFonts w:ascii="Times New Roman" w:hAnsi="Times New Roman"/>
          <w:i/>
          <w:sz w:val="24"/>
          <w:szCs w:val="24"/>
          <w:lang w:val="tr-TR"/>
        </w:rPr>
        <w:t xml:space="preserve">AFA </w:t>
      </w:r>
      <w:r w:rsidR="00F618AE" w:rsidRPr="00FF664C">
        <w:rPr>
          <w:rFonts w:ascii="Times New Roman" w:hAnsi="Times New Roman"/>
          <w:i/>
          <w:sz w:val="24"/>
          <w:szCs w:val="24"/>
          <w:lang w:val="tr-TR"/>
        </w:rPr>
        <w:t xml:space="preserve">ve DFA </w:t>
      </w:r>
      <w:r w:rsidR="00C16866" w:rsidRPr="00FF664C">
        <w:rPr>
          <w:rFonts w:ascii="Times New Roman" w:hAnsi="Times New Roman"/>
          <w:i/>
          <w:sz w:val="24"/>
          <w:szCs w:val="24"/>
          <w:lang w:val="tr-TR"/>
        </w:rPr>
        <w:t>Uygulamalar</w:t>
      </w:r>
      <w:r w:rsidR="001C11FE">
        <w:rPr>
          <w:rFonts w:ascii="Times New Roman" w:hAnsi="Times New Roman"/>
          <w:i/>
          <w:sz w:val="24"/>
          <w:szCs w:val="24"/>
          <w:lang w:val="tr-TR"/>
        </w:rPr>
        <w:t>ı</w:t>
      </w:r>
      <w:r w:rsidR="00C16866" w:rsidRPr="00FF664C">
        <w:rPr>
          <w:rFonts w:ascii="Times New Roman" w:hAnsi="Times New Roman"/>
          <w:i/>
          <w:sz w:val="24"/>
          <w:szCs w:val="24"/>
          <w:lang w:val="tr-TR"/>
        </w:rPr>
        <w:t xml:space="preserve"> </w:t>
      </w:r>
      <w:r w:rsidR="001C11FE">
        <w:rPr>
          <w:rFonts w:ascii="Times New Roman" w:hAnsi="Times New Roman"/>
          <w:i/>
          <w:sz w:val="24"/>
          <w:szCs w:val="24"/>
          <w:lang w:val="tr-TR"/>
        </w:rPr>
        <w:t>İ</w:t>
      </w:r>
      <w:r w:rsidR="00C16866" w:rsidRPr="00FF664C">
        <w:rPr>
          <w:rFonts w:ascii="Times New Roman" w:hAnsi="Times New Roman"/>
          <w:i/>
          <w:sz w:val="24"/>
          <w:szCs w:val="24"/>
          <w:lang w:val="tr-TR"/>
        </w:rPr>
        <w:t>çin Örneklem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tblPr>
      <w:tblGrid>
        <w:gridCol w:w="2142"/>
        <w:gridCol w:w="3240"/>
        <w:gridCol w:w="682"/>
        <w:gridCol w:w="827"/>
      </w:tblGrid>
      <w:tr w:rsidR="00C55081" w:rsidTr="003D3118">
        <w:tc>
          <w:tcPr>
            <w:tcW w:w="2142" w:type="dxa"/>
            <w:tcBorders>
              <w:bottom w:val="single" w:sz="4" w:space="0" w:color="auto"/>
            </w:tcBorders>
            <w:shd w:val="clear" w:color="auto" w:fill="BFBFBF" w:themeFill="background1" w:themeFillShade="BF"/>
          </w:tcPr>
          <w:p w:rsidR="00C55081" w:rsidRPr="00FF664C" w:rsidRDefault="00C55081" w:rsidP="00F36943">
            <w:pPr>
              <w:pStyle w:val="ListeParagraf"/>
              <w:spacing w:line="240" w:lineRule="auto"/>
              <w:ind w:left="0"/>
              <w:rPr>
                <w:sz w:val="20"/>
                <w:szCs w:val="20"/>
                <w:lang w:val="tr-TR"/>
              </w:rPr>
            </w:pPr>
          </w:p>
        </w:tc>
        <w:tc>
          <w:tcPr>
            <w:tcW w:w="3240" w:type="dxa"/>
            <w:tcBorders>
              <w:bottom w:val="single" w:sz="4" w:space="0" w:color="auto"/>
            </w:tcBorders>
            <w:shd w:val="clear" w:color="auto" w:fill="BFBFBF" w:themeFill="background1" w:themeFillShade="BF"/>
          </w:tcPr>
          <w:p w:rsidR="00C55081" w:rsidRPr="00C16866" w:rsidRDefault="00F618AE" w:rsidP="00F36943">
            <w:pPr>
              <w:pStyle w:val="ListeParagraf"/>
              <w:spacing w:line="240" w:lineRule="auto"/>
              <w:ind w:left="0"/>
              <w:rPr>
                <w:b/>
                <w:sz w:val="20"/>
                <w:szCs w:val="20"/>
              </w:rPr>
            </w:pPr>
            <w:r w:rsidRPr="00C16866">
              <w:rPr>
                <w:b/>
                <w:sz w:val="20"/>
                <w:szCs w:val="20"/>
              </w:rPr>
              <w:t>AFA</w:t>
            </w:r>
          </w:p>
        </w:tc>
        <w:tc>
          <w:tcPr>
            <w:tcW w:w="682" w:type="dxa"/>
            <w:tcBorders>
              <w:bottom w:val="single" w:sz="4" w:space="0" w:color="auto"/>
            </w:tcBorders>
            <w:shd w:val="clear" w:color="auto" w:fill="BFBFBF" w:themeFill="background1" w:themeFillShade="BF"/>
          </w:tcPr>
          <w:p w:rsidR="00C55081" w:rsidRDefault="00C55081" w:rsidP="00F36943">
            <w:pPr>
              <w:pStyle w:val="ListeParagraf"/>
              <w:spacing w:line="240" w:lineRule="auto"/>
              <w:ind w:left="0"/>
              <w:rPr>
                <w:sz w:val="24"/>
                <w:szCs w:val="24"/>
              </w:rPr>
            </w:pPr>
          </w:p>
        </w:tc>
        <w:tc>
          <w:tcPr>
            <w:tcW w:w="827" w:type="dxa"/>
            <w:tcBorders>
              <w:bottom w:val="single" w:sz="4" w:space="0" w:color="auto"/>
            </w:tcBorders>
            <w:shd w:val="clear" w:color="auto" w:fill="BFBFBF" w:themeFill="background1" w:themeFillShade="BF"/>
          </w:tcPr>
          <w:p w:rsidR="00C55081" w:rsidRDefault="00C55081" w:rsidP="00F36943">
            <w:pPr>
              <w:pStyle w:val="ListeParagraf"/>
              <w:spacing w:line="240" w:lineRule="auto"/>
              <w:ind w:left="0"/>
              <w:rPr>
                <w:sz w:val="24"/>
                <w:szCs w:val="24"/>
              </w:rPr>
            </w:pPr>
          </w:p>
        </w:tc>
      </w:tr>
      <w:tr w:rsidR="007D6278" w:rsidTr="00F618AE">
        <w:tc>
          <w:tcPr>
            <w:tcW w:w="2142" w:type="dxa"/>
            <w:tcBorders>
              <w:bottom w:val="single" w:sz="4" w:space="0" w:color="auto"/>
            </w:tcBorders>
          </w:tcPr>
          <w:p w:rsidR="007D6278" w:rsidRPr="00C16866" w:rsidRDefault="007D6278" w:rsidP="0003407A">
            <w:pPr>
              <w:pStyle w:val="ListeParagraf"/>
              <w:spacing w:after="0" w:line="240" w:lineRule="auto"/>
              <w:ind w:left="0"/>
              <w:rPr>
                <w:sz w:val="20"/>
                <w:szCs w:val="20"/>
              </w:rPr>
            </w:pPr>
            <w:r w:rsidRPr="00C16866">
              <w:rPr>
                <w:sz w:val="20"/>
                <w:szCs w:val="20"/>
              </w:rPr>
              <w:t>Değişken</w:t>
            </w:r>
          </w:p>
        </w:tc>
        <w:tc>
          <w:tcPr>
            <w:tcW w:w="3240" w:type="dxa"/>
            <w:tcBorders>
              <w:bottom w:val="single" w:sz="4" w:space="0" w:color="auto"/>
            </w:tcBorders>
          </w:tcPr>
          <w:p w:rsidR="007D6278" w:rsidRPr="00C16866" w:rsidRDefault="00DD720A" w:rsidP="0003407A">
            <w:pPr>
              <w:pStyle w:val="ListeParagraf"/>
              <w:spacing w:after="0" w:line="240" w:lineRule="auto"/>
              <w:ind w:left="0"/>
              <w:rPr>
                <w:sz w:val="20"/>
                <w:szCs w:val="20"/>
              </w:rPr>
            </w:pPr>
            <w:r w:rsidRPr="00C16866">
              <w:rPr>
                <w:sz w:val="20"/>
                <w:szCs w:val="20"/>
              </w:rPr>
              <w:t>Alt gruplar</w:t>
            </w:r>
          </w:p>
        </w:tc>
        <w:tc>
          <w:tcPr>
            <w:tcW w:w="682" w:type="dxa"/>
            <w:tcBorders>
              <w:bottom w:val="single" w:sz="4" w:space="0" w:color="auto"/>
            </w:tcBorders>
          </w:tcPr>
          <w:p w:rsidR="007D6278" w:rsidRPr="00C16866" w:rsidRDefault="007D6278" w:rsidP="0003407A">
            <w:pPr>
              <w:pStyle w:val="ListeParagraf"/>
              <w:spacing w:after="0" w:line="240" w:lineRule="auto"/>
              <w:ind w:left="0"/>
              <w:rPr>
                <w:sz w:val="20"/>
                <w:szCs w:val="20"/>
              </w:rPr>
            </w:pPr>
            <w:r w:rsidRPr="00C16866">
              <w:rPr>
                <w:sz w:val="20"/>
                <w:szCs w:val="20"/>
              </w:rPr>
              <w:t>N</w:t>
            </w:r>
          </w:p>
        </w:tc>
        <w:tc>
          <w:tcPr>
            <w:tcW w:w="827" w:type="dxa"/>
            <w:tcBorders>
              <w:bottom w:val="single" w:sz="4" w:space="0" w:color="auto"/>
            </w:tcBorders>
          </w:tcPr>
          <w:p w:rsidR="007D6278" w:rsidRPr="00C16866" w:rsidRDefault="007D6278" w:rsidP="0003407A">
            <w:pPr>
              <w:pStyle w:val="ListeParagraf"/>
              <w:spacing w:after="0" w:line="240" w:lineRule="auto"/>
              <w:ind w:left="0"/>
              <w:rPr>
                <w:sz w:val="20"/>
                <w:szCs w:val="20"/>
              </w:rPr>
            </w:pPr>
            <w:r w:rsidRPr="00C16866">
              <w:rPr>
                <w:sz w:val="20"/>
                <w:szCs w:val="20"/>
              </w:rPr>
              <w:t>%</w:t>
            </w:r>
          </w:p>
        </w:tc>
      </w:tr>
      <w:tr w:rsidR="007D6278" w:rsidTr="00F618AE">
        <w:tc>
          <w:tcPr>
            <w:tcW w:w="2142" w:type="dxa"/>
            <w:vMerge w:val="restart"/>
            <w:tcBorders>
              <w:top w:val="single" w:sz="4" w:space="0" w:color="auto"/>
            </w:tcBorders>
          </w:tcPr>
          <w:p w:rsidR="007D6278" w:rsidRPr="00C16866" w:rsidRDefault="007D6278" w:rsidP="0003407A">
            <w:pPr>
              <w:pStyle w:val="ListeParagraf"/>
              <w:spacing w:after="0" w:line="240" w:lineRule="auto"/>
              <w:ind w:left="0"/>
              <w:rPr>
                <w:color w:val="000000"/>
                <w:sz w:val="20"/>
                <w:szCs w:val="20"/>
              </w:rPr>
            </w:pPr>
          </w:p>
          <w:p w:rsidR="007D6278" w:rsidRPr="00C16866" w:rsidRDefault="007D6278" w:rsidP="0003407A">
            <w:pPr>
              <w:pStyle w:val="ListeParagraf"/>
              <w:spacing w:after="0" w:line="240" w:lineRule="auto"/>
              <w:ind w:left="0"/>
              <w:rPr>
                <w:sz w:val="20"/>
                <w:szCs w:val="20"/>
              </w:rPr>
            </w:pPr>
            <w:r w:rsidRPr="00C16866">
              <w:rPr>
                <w:color w:val="000000"/>
                <w:sz w:val="20"/>
                <w:szCs w:val="20"/>
              </w:rPr>
              <w:t>Cinsiyet</w:t>
            </w:r>
          </w:p>
        </w:tc>
        <w:tc>
          <w:tcPr>
            <w:tcW w:w="3240" w:type="dxa"/>
            <w:tcBorders>
              <w:top w:val="single" w:sz="4" w:space="0" w:color="auto"/>
              <w:bottom w:val="nil"/>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Kadın</w:t>
            </w:r>
          </w:p>
        </w:tc>
        <w:tc>
          <w:tcPr>
            <w:tcW w:w="682" w:type="dxa"/>
            <w:tcBorders>
              <w:top w:val="single" w:sz="4" w:space="0" w:color="auto"/>
              <w:bottom w:val="nil"/>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98</w:t>
            </w:r>
          </w:p>
        </w:tc>
        <w:tc>
          <w:tcPr>
            <w:tcW w:w="827" w:type="dxa"/>
            <w:tcBorders>
              <w:top w:val="single" w:sz="4" w:space="0" w:color="auto"/>
              <w:bottom w:val="nil"/>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50.8</w:t>
            </w:r>
          </w:p>
        </w:tc>
      </w:tr>
      <w:tr w:rsidR="007D6278" w:rsidTr="00F618AE">
        <w:tc>
          <w:tcPr>
            <w:tcW w:w="2142" w:type="dxa"/>
            <w:vMerge/>
            <w:tcBorders>
              <w:bottom w:val="single" w:sz="4" w:space="0" w:color="auto"/>
            </w:tcBorders>
          </w:tcPr>
          <w:p w:rsidR="007D6278" w:rsidRPr="00C16866" w:rsidRDefault="007D6278" w:rsidP="0003407A">
            <w:pPr>
              <w:pStyle w:val="ListeParagraf"/>
              <w:spacing w:after="0" w:line="240" w:lineRule="auto"/>
              <w:ind w:left="0"/>
              <w:rPr>
                <w:sz w:val="20"/>
                <w:szCs w:val="20"/>
              </w:rPr>
            </w:pPr>
          </w:p>
        </w:tc>
        <w:tc>
          <w:tcPr>
            <w:tcW w:w="3240" w:type="dxa"/>
            <w:tcBorders>
              <w:top w:val="nil"/>
              <w:bottom w:val="single" w:sz="4" w:space="0" w:color="auto"/>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Erkek</w:t>
            </w:r>
          </w:p>
        </w:tc>
        <w:tc>
          <w:tcPr>
            <w:tcW w:w="682" w:type="dxa"/>
            <w:tcBorders>
              <w:top w:val="nil"/>
              <w:bottom w:val="single" w:sz="4" w:space="0" w:color="auto"/>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95</w:t>
            </w:r>
          </w:p>
        </w:tc>
        <w:tc>
          <w:tcPr>
            <w:tcW w:w="827" w:type="dxa"/>
            <w:tcBorders>
              <w:top w:val="nil"/>
              <w:bottom w:val="single" w:sz="4" w:space="0" w:color="auto"/>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49.2</w:t>
            </w:r>
          </w:p>
        </w:tc>
      </w:tr>
      <w:tr w:rsidR="007D6278" w:rsidTr="00F618AE">
        <w:tc>
          <w:tcPr>
            <w:tcW w:w="2142" w:type="dxa"/>
            <w:vMerge w:val="restart"/>
            <w:tcBorders>
              <w:top w:val="single" w:sz="4" w:space="0" w:color="auto"/>
            </w:tcBorders>
          </w:tcPr>
          <w:p w:rsidR="007D6278" w:rsidRPr="00C16866" w:rsidRDefault="007D6278" w:rsidP="0003407A">
            <w:pPr>
              <w:pStyle w:val="ListeParagraf"/>
              <w:spacing w:after="0" w:line="240" w:lineRule="auto"/>
              <w:ind w:left="0"/>
              <w:rPr>
                <w:sz w:val="20"/>
                <w:szCs w:val="20"/>
              </w:rPr>
            </w:pPr>
          </w:p>
          <w:p w:rsidR="007D6278" w:rsidRPr="00C16866" w:rsidRDefault="007D6278" w:rsidP="0003407A">
            <w:pPr>
              <w:pStyle w:val="ListeParagraf"/>
              <w:spacing w:after="0" w:line="240" w:lineRule="auto"/>
              <w:ind w:left="0"/>
              <w:rPr>
                <w:sz w:val="20"/>
                <w:szCs w:val="20"/>
              </w:rPr>
            </w:pPr>
          </w:p>
          <w:p w:rsidR="007D6278" w:rsidRPr="00C16866" w:rsidRDefault="007D6278" w:rsidP="0003407A">
            <w:pPr>
              <w:pStyle w:val="ListeParagraf"/>
              <w:spacing w:after="0" w:line="240" w:lineRule="auto"/>
              <w:ind w:left="0"/>
              <w:rPr>
                <w:sz w:val="20"/>
                <w:szCs w:val="20"/>
              </w:rPr>
            </w:pPr>
            <w:r w:rsidRPr="00C16866">
              <w:rPr>
                <w:sz w:val="20"/>
                <w:szCs w:val="20"/>
              </w:rPr>
              <w:t>Sınıf</w:t>
            </w:r>
          </w:p>
        </w:tc>
        <w:tc>
          <w:tcPr>
            <w:tcW w:w="3240" w:type="dxa"/>
            <w:tcBorders>
              <w:top w:val="single" w:sz="4" w:space="0" w:color="auto"/>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1.Sınıf</w:t>
            </w:r>
          </w:p>
        </w:tc>
        <w:tc>
          <w:tcPr>
            <w:tcW w:w="682" w:type="dxa"/>
            <w:tcBorders>
              <w:top w:val="single" w:sz="4" w:space="0" w:color="auto"/>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23</w:t>
            </w:r>
          </w:p>
        </w:tc>
        <w:tc>
          <w:tcPr>
            <w:tcW w:w="827" w:type="dxa"/>
            <w:tcBorders>
              <w:top w:val="single" w:sz="4" w:space="0" w:color="auto"/>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10.7</w:t>
            </w:r>
          </w:p>
        </w:tc>
      </w:tr>
      <w:tr w:rsidR="007D6278" w:rsidTr="00F618AE">
        <w:tc>
          <w:tcPr>
            <w:tcW w:w="2142" w:type="dxa"/>
            <w:vMerge/>
          </w:tcPr>
          <w:p w:rsidR="007D6278" w:rsidRPr="00C16866" w:rsidRDefault="007D6278" w:rsidP="0003407A">
            <w:pPr>
              <w:pStyle w:val="ListeParagraf"/>
              <w:spacing w:after="0" w:line="240" w:lineRule="auto"/>
              <w:ind w:left="0"/>
              <w:rPr>
                <w:sz w:val="20"/>
                <w:szCs w:val="20"/>
              </w:rPr>
            </w:pPr>
          </w:p>
        </w:tc>
        <w:tc>
          <w:tcPr>
            <w:tcW w:w="3240" w:type="dxa"/>
          </w:tcPr>
          <w:p w:rsidR="007D6278" w:rsidRPr="00C16866" w:rsidRDefault="007D6278" w:rsidP="0003407A">
            <w:pPr>
              <w:pStyle w:val="ListeParagraf"/>
              <w:spacing w:after="0" w:line="240" w:lineRule="auto"/>
              <w:ind w:left="0"/>
              <w:rPr>
                <w:sz w:val="20"/>
                <w:szCs w:val="20"/>
              </w:rPr>
            </w:pPr>
            <w:r w:rsidRPr="00C16866">
              <w:rPr>
                <w:color w:val="000000"/>
                <w:sz w:val="20"/>
                <w:szCs w:val="20"/>
              </w:rPr>
              <w:t>2. Sınıf</w:t>
            </w:r>
          </w:p>
        </w:tc>
        <w:tc>
          <w:tcPr>
            <w:tcW w:w="682" w:type="dxa"/>
          </w:tcPr>
          <w:p w:rsidR="007D6278" w:rsidRPr="00C16866" w:rsidRDefault="007D6278" w:rsidP="0003407A">
            <w:pPr>
              <w:pStyle w:val="ListeParagraf"/>
              <w:spacing w:after="0" w:line="240" w:lineRule="auto"/>
              <w:ind w:left="0"/>
              <w:rPr>
                <w:sz w:val="20"/>
                <w:szCs w:val="20"/>
              </w:rPr>
            </w:pPr>
            <w:r w:rsidRPr="00C16866">
              <w:rPr>
                <w:color w:val="000000"/>
                <w:sz w:val="20"/>
                <w:szCs w:val="20"/>
              </w:rPr>
              <w:t>70</w:t>
            </w:r>
          </w:p>
        </w:tc>
        <w:tc>
          <w:tcPr>
            <w:tcW w:w="827" w:type="dxa"/>
          </w:tcPr>
          <w:p w:rsidR="007D6278" w:rsidRPr="00C16866" w:rsidRDefault="007D6278" w:rsidP="0003407A">
            <w:pPr>
              <w:pStyle w:val="ListeParagraf"/>
              <w:spacing w:after="0" w:line="240" w:lineRule="auto"/>
              <w:ind w:left="0"/>
              <w:rPr>
                <w:sz w:val="20"/>
                <w:szCs w:val="20"/>
              </w:rPr>
            </w:pPr>
            <w:r w:rsidRPr="00C16866">
              <w:rPr>
                <w:color w:val="000000"/>
                <w:sz w:val="20"/>
                <w:szCs w:val="20"/>
              </w:rPr>
              <w:t>32.6</w:t>
            </w:r>
          </w:p>
        </w:tc>
      </w:tr>
      <w:tr w:rsidR="007D6278" w:rsidTr="007D6278">
        <w:tc>
          <w:tcPr>
            <w:tcW w:w="2142" w:type="dxa"/>
            <w:vMerge/>
            <w:tcBorders>
              <w:bottom w:val="nil"/>
            </w:tcBorders>
          </w:tcPr>
          <w:p w:rsidR="007D6278" w:rsidRPr="00C16866" w:rsidRDefault="007D6278" w:rsidP="0003407A">
            <w:pPr>
              <w:pStyle w:val="ListeParagraf"/>
              <w:spacing w:after="0" w:line="240" w:lineRule="auto"/>
              <w:ind w:left="0"/>
              <w:rPr>
                <w:sz w:val="20"/>
                <w:szCs w:val="20"/>
              </w:rPr>
            </w:pPr>
          </w:p>
        </w:tc>
        <w:tc>
          <w:tcPr>
            <w:tcW w:w="3240" w:type="dxa"/>
            <w:tcBorders>
              <w:bottom w:val="nil"/>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3.Sınıf</w:t>
            </w:r>
          </w:p>
        </w:tc>
        <w:tc>
          <w:tcPr>
            <w:tcW w:w="682" w:type="dxa"/>
            <w:tcBorders>
              <w:bottom w:val="nil"/>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57</w:t>
            </w:r>
          </w:p>
        </w:tc>
        <w:tc>
          <w:tcPr>
            <w:tcW w:w="827" w:type="dxa"/>
            <w:tcBorders>
              <w:bottom w:val="nil"/>
            </w:tcBorders>
          </w:tcPr>
          <w:p w:rsidR="007D6278" w:rsidRPr="00C16866" w:rsidRDefault="007D6278" w:rsidP="0003407A">
            <w:pPr>
              <w:pStyle w:val="ListeParagraf"/>
              <w:spacing w:after="0" w:line="240" w:lineRule="auto"/>
              <w:ind w:left="0"/>
              <w:rPr>
                <w:sz w:val="20"/>
                <w:szCs w:val="20"/>
              </w:rPr>
            </w:pPr>
            <w:r w:rsidRPr="00C16866">
              <w:rPr>
                <w:color w:val="000000"/>
                <w:sz w:val="20"/>
                <w:szCs w:val="20"/>
              </w:rPr>
              <w:t>26.5</w:t>
            </w:r>
          </w:p>
        </w:tc>
      </w:tr>
      <w:tr w:rsidR="007D6278" w:rsidTr="007D6278">
        <w:tc>
          <w:tcPr>
            <w:tcW w:w="2142" w:type="dxa"/>
            <w:tcBorders>
              <w:top w:val="nil"/>
              <w:bottom w:val="single" w:sz="4" w:space="0" w:color="auto"/>
            </w:tcBorders>
          </w:tcPr>
          <w:p w:rsidR="007D6278" w:rsidRPr="00C16866" w:rsidRDefault="007D6278" w:rsidP="0003407A">
            <w:pPr>
              <w:pStyle w:val="ListeParagraf"/>
              <w:spacing w:after="0" w:line="240" w:lineRule="auto"/>
              <w:ind w:left="0"/>
              <w:rPr>
                <w:sz w:val="20"/>
                <w:szCs w:val="20"/>
              </w:rPr>
            </w:pPr>
          </w:p>
        </w:tc>
        <w:tc>
          <w:tcPr>
            <w:tcW w:w="3240" w:type="dxa"/>
            <w:tcBorders>
              <w:top w:val="nil"/>
              <w:bottom w:val="single" w:sz="4" w:space="0" w:color="auto"/>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4.Sınıf</w:t>
            </w:r>
          </w:p>
        </w:tc>
        <w:tc>
          <w:tcPr>
            <w:tcW w:w="682" w:type="dxa"/>
            <w:tcBorders>
              <w:top w:val="nil"/>
              <w:bottom w:val="single" w:sz="4" w:space="0" w:color="auto"/>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65</w:t>
            </w:r>
          </w:p>
        </w:tc>
        <w:tc>
          <w:tcPr>
            <w:tcW w:w="827" w:type="dxa"/>
            <w:tcBorders>
              <w:top w:val="nil"/>
              <w:bottom w:val="single" w:sz="4" w:space="0" w:color="auto"/>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30.2</w:t>
            </w:r>
          </w:p>
        </w:tc>
      </w:tr>
      <w:tr w:rsidR="007D6278" w:rsidTr="007D6278">
        <w:tc>
          <w:tcPr>
            <w:tcW w:w="2142" w:type="dxa"/>
            <w:vMerge w:val="restart"/>
            <w:tcBorders>
              <w:top w:val="single" w:sz="4" w:space="0" w:color="auto"/>
              <w:bottom w:val="nil"/>
            </w:tcBorders>
          </w:tcPr>
          <w:p w:rsidR="007D6278" w:rsidRPr="00C16866" w:rsidRDefault="007D6278" w:rsidP="0003407A">
            <w:pPr>
              <w:pStyle w:val="ListeParagraf"/>
              <w:spacing w:after="0" w:line="240" w:lineRule="auto"/>
              <w:ind w:left="0"/>
              <w:rPr>
                <w:sz w:val="20"/>
                <w:szCs w:val="20"/>
              </w:rPr>
            </w:pPr>
            <w:r w:rsidRPr="00C16866">
              <w:rPr>
                <w:sz w:val="20"/>
                <w:szCs w:val="20"/>
              </w:rPr>
              <w:t>Bölüm</w:t>
            </w:r>
          </w:p>
        </w:tc>
        <w:tc>
          <w:tcPr>
            <w:tcW w:w="3240" w:type="dxa"/>
            <w:tcBorders>
              <w:top w:val="single" w:sz="4" w:space="0" w:color="auto"/>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BÖTE</w:t>
            </w:r>
          </w:p>
        </w:tc>
        <w:tc>
          <w:tcPr>
            <w:tcW w:w="682" w:type="dxa"/>
            <w:tcBorders>
              <w:top w:val="single" w:sz="4" w:space="0" w:color="auto"/>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73</w:t>
            </w:r>
          </w:p>
        </w:tc>
        <w:tc>
          <w:tcPr>
            <w:tcW w:w="827" w:type="dxa"/>
            <w:tcBorders>
              <w:top w:val="single" w:sz="4" w:space="0" w:color="auto"/>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34.0</w:t>
            </w:r>
          </w:p>
        </w:tc>
      </w:tr>
      <w:tr w:rsidR="007D6278" w:rsidTr="007D6278">
        <w:tc>
          <w:tcPr>
            <w:tcW w:w="2142" w:type="dxa"/>
            <w:vMerge/>
            <w:tcBorders>
              <w:top w:val="nil"/>
              <w:bottom w:val="nil"/>
            </w:tcBorders>
          </w:tcPr>
          <w:p w:rsidR="007D6278" w:rsidRPr="00C16866" w:rsidRDefault="007D6278" w:rsidP="0003407A">
            <w:pPr>
              <w:pStyle w:val="ListeParagraf"/>
              <w:spacing w:after="0" w:line="240" w:lineRule="auto"/>
              <w:ind w:left="0"/>
              <w:rPr>
                <w:sz w:val="20"/>
                <w:szCs w:val="20"/>
              </w:rPr>
            </w:pPr>
          </w:p>
        </w:tc>
        <w:tc>
          <w:tcPr>
            <w:tcW w:w="3240"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T.D.E Öğretmenliği</w:t>
            </w:r>
          </w:p>
        </w:tc>
        <w:tc>
          <w:tcPr>
            <w:tcW w:w="682"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65</w:t>
            </w:r>
          </w:p>
        </w:tc>
        <w:tc>
          <w:tcPr>
            <w:tcW w:w="827"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30.2</w:t>
            </w:r>
          </w:p>
        </w:tc>
      </w:tr>
      <w:tr w:rsidR="007D6278" w:rsidTr="007D6278">
        <w:tc>
          <w:tcPr>
            <w:tcW w:w="2142" w:type="dxa"/>
            <w:tcBorders>
              <w:top w:val="nil"/>
              <w:bottom w:val="nil"/>
            </w:tcBorders>
          </w:tcPr>
          <w:p w:rsidR="007D6278" w:rsidRPr="00C16866" w:rsidRDefault="007D6278" w:rsidP="0003407A">
            <w:pPr>
              <w:pStyle w:val="ListeParagraf"/>
              <w:spacing w:after="0" w:line="240" w:lineRule="auto"/>
              <w:ind w:left="0"/>
              <w:rPr>
                <w:sz w:val="20"/>
                <w:szCs w:val="20"/>
              </w:rPr>
            </w:pPr>
          </w:p>
        </w:tc>
        <w:tc>
          <w:tcPr>
            <w:tcW w:w="3240"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Kimya Öğretmenliği</w:t>
            </w:r>
          </w:p>
        </w:tc>
        <w:tc>
          <w:tcPr>
            <w:tcW w:w="682"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24</w:t>
            </w:r>
          </w:p>
        </w:tc>
        <w:tc>
          <w:tcPr>
            <w:tcW w:w="827"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11.2</w:t>
            </w:r>
          </w:p>
        </w:tc>
      </w:tr>
      <w:tr w:rsidR="007D6278" w:rsidTr="007D6278">
        <w:tc>
          <w:tcPr>
            <w:tcW w:w="2142" w:type="dxa"/>
            <w:tcBorders>
              <w:top w:val="nil"/>
              <w:bottom w:val="nil"/>
            </w:tcBorders>
          </w:tcPr>
          <w:p w:rsidR="007D6278" w:rsidRPr="00C16866" w:rsidRDefault="007D6278" w:rsidP="0003407A">
            <w:pPr>
              <w:pStyle w:val="ListeParagraf"/>
              <w:spacing w:after="0" w:line="240" w:lineRule="auto"/>
              <w:ind w:left="0"/>
              <w:rPr>
                <w:sz w:val="20"/>
                <w:szCs w:val="20"/>
              </w:rPr>
            </w:pPr>
          </w:p>
        </w:tc>
        <w:tc>
          <w:tcPr>
            <w:tcW w:w="3240"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Sosyal Bilgiler Öğretmenliği</w:t>
            </w:r>
          </w:p>
        </w:tc>
        <w:tc>
          <w:tcPr>
            <w:tcW w:w="682"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23</w:t>
            </w:r>
          </w:p>
        </w:tc>
        <w:tc>
          <w:tcPr>
            <w:tcW w:w="827" w:type="dxa"/>
            <w:tcBorders>
              <w:top w:val="nil"/>
              <w:bottom w:val="nil"/>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10.7</w:t>
            </w:r>
          </w:p>
        </w:tc>
      </w:tr>
      <w:tr w:rsidR="007D6278" w:rsidTr="007D6278">
        <w:tc>
          <w:tcPr>
            <w:tcW w:w="2142" w:type="dxa"/>
            <w:tcBorders>
              <w:top w:val="nil"/>
              <w:bottom w:val="single" w:sz="4" w:space="0" w:color="auto"/>
            </w:tcBorders>
          </w:tcPr>
          <w:p w:rsidR="007D6278" w:rsidRPr="00C16866" w:rsidRDefault="007D6278" w:rsidP="0003407A">
            <w:pPr>
              <w:pStyle w:val="ListeParagraf"/>
              <w:spacing w:after="0" w:line="240" w:lineRule="auto"/>
              <w:ind w:left="0"/>
              <w:rPr>
                <w:sz w:val="20"/>
                <w:szCs w:val="20"/>
              </w:rPr>
            </w:pPr>
          </w:p>
        </w:tc>
        <w:tc>
          <w:tcPr>
            <w:tcW w:w="3240" w:type="dxa"/>
            <w:tcBorders>
              <w:top w:val="nil"/>
              <w:bottom w:val="single" w:sz="4" w:space="0" w:color="auto"/>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Türkçe Öğretmenliği</w:t>
            </w:r>
          </w:p>
        </w:tc>
        <w:tc>
          <w:tcPr>
            <w:tcW w:w="682" w:type="dxa"/>
            <w:tcBorders>
              <w:top w:val="nil"/>
              <w:bottom w:val="single" w:sz="4" w:space="0" w:color="auto"/>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30</w:t>
            </w:r>
          </w:p>
        </w:tc>
        <w:tc>
          <w:tcPr>
            <w:tcW w:w="827" w:type="dxa"/>
            <w:tcBorders>
              <w:top w:val="nil"/>
              <w:bottom w:val="single" w:sz="4" w:space="0" w:color="auto"/>
            </w:tcBorders>
          </w:tcPr>
          <w:p w:rsidR="007D6278" w:rsidRPr="00C16866" w:rsidRDefault="007D6278" w:rsidP="0003407A">
            <w:pPr>
              <w:pStyle w:val="ListeParagraf"/>
              <w:spacing w:after="0" w:line="240" w:lineRule="auto"/>
              <w:ind w:left="0"/>
              <w:rPr>
                <w:color w:val="000000"/>
                <w:sz w:val="20"/>
                <w:szCs w:val="20"/>
              </w:rPr>
            </w:pPr>
            <w:r w:rsidRPr="00C16866">
              <w:rPr>
                <w:color w:val="000000"/>
                <w:sz w:val="20"/>
                <w:szCs w:val="20"/>
              </w:rPr>
              <w:t>14.0</w:t>
            </w:r>
          </w:p>
        </w:tc>
      </w:tr>
      <w:tr w:rsidR="007D6278" w:rsidTr="003D3118">
        <w:tc>
          <w:tcPr>
            <w:tcW w:w="2142" w:type="dxa"/>
            <w:tcBorders>
              <w:top w:val="single" w:sz="4" w:space="0" w:color="auto"/>
              <w:bottom w:val="single" w:sz="4" w:space="0" w:color="auto"/>
            </w:tcBorders>
            <w:shd w:val="clear" w:color="auto" w:fill="BFBFBF" w:themeFill="background1" w:themeFillShade="BF"/>
          </w:tcPr>
          <w:p w:rsidR="007D6278" w:rsidRPr="00C16866" w:rsidRDefault="007D6278" w:rsidP="0003407A">
            <w:pPr>
              <w:pStyle w:val="ListeParagraf"/>
              <w:spacing w:after="0" w:line="240" w:lineRule="auto"/>
              <w:ind w:left="0"/>
              <w:rPr>
                <w:sz w:val="20"/>
                <w:szCs w:val="20"/>
              </w:rPr>
            </w:pPr>
          </w:p>
        </w:tc>
        <w:tc>
          <w:tcPr>
            <w:tcW w:w="3240" w:type="dxa"/>
            <w:tcBorders>
              <w:top w:val="single" w:sz="4" w:space="0" w:color="auto"/>
              <w:bottom w:val="single" w:sz="4" w:space="0" w:color="auto"/>
            </w:tcBorders>
            <w:shd w:val="clear" w:color="auto" w:fill="BFBFBF" w:themeFill="background1" w:themeFillShade="BF"/>
          </w:tcPr>
          <w:p w:rsidR="007D6278" w:rsidRPr="00C16866" w:rsidRDefault="007D6278" w:rsidP="0003407A">
            <w:pPr>
              <w:pStyle w:val="ListeParagraf"/>
              <w:spacing w:after="0" w:line="240" w:lineRule="auto"/>
              <w:ind w:left="0"/>
              <w:rPr>
                <w:b/>
                <w:color w:val="000000"/>
                <w:sz w:val="20"/>
                <w:szCs w:val="20"/>
              </w:rPr>
            </w:pPr>
            <w:r w:rsidRPr="00C16866">
              <w:rPr>
                <w:b/>
                <w:color w:val="000000"/>
                <w:sz w:val="20"/>
                <w:szCs w:val="20"/>
              </w:rPr>
              <w:t>DFA</w:t>
            </w:r>
          </w:p>
        </w:tc>
        <w:tc>
          <w:tcPr>
            <w:tcW w:w="682" w:type="dxa"/>
            <w:tcBorders>
              <w:top w:val="single" w:sz="4" w:space="0" w:color="auto"/>
              <w:bottom w:val="single" w:sz="4" w:space="0" w:color="auto"/>
            </w:tcBorders>
            <w:shd w:val="clear" w:color="auto" w:fill="BFBFBF" w:themeFill="background1" w:themeFillShade="BF"/>
          </w:tcPr>
          <w:p w:rsidR="007D6278" w:rsidRPr="00C16866" w:rsidRDefault="007D6278" w:rsidP="0003407A">
            <w:pPr>
              <w:pStyle w:val="ListeParagraf"/>
              <w:spacing w:after="0" w:line="240" w:lineRule="auto"/>
              <w:ind w:left="0"/>
              <w:rPr>
                <w:color w:val="000000"/>
                <w:sz w:val="20"/>
                <w:szCs w:val="20"/>
              </w:rPr>
            </w:pPr>
          </w:p>
        </w:tc>
        <w:tc>
          <w:tcPr>
            <w:tcW w:w="827" w:type="dxa"/>
            <w:tcBorders>
              <w:top w:val="single" w:sz="4" w:space="0" w:color="auto"/>
              <w:bottom w:val="single" w:sz="4" w:space="0" w:color="auto"/>
            </w:tcBorders>
            <w:shd w:val="clear" w:color="auto" w:fill="BFBFBF" w:themeFill="background1" w:themeFillShade="BF"/>
          </w:tcPr>
          <w:p w:rsidR="007D6278" w:rsidRPr="00C16866" w:rsidRDefault="007D6278" w:rsidP="0003407A">
            <w:pPr>
              <w:pStyle w:val="ListeParagraf"/>
              <w:spacing w:after="0" w:line="240" w:lineRule="auto"/>
              <w:ind w:left="0"/>
              <w:rPr>
                <w:color w:val="000000"/>
                <w:sz w:val="20"/>
                <w:szCs w:val="20"/>
              </w:rPr>
            </w:pPr>
          </w:p>
        </w:tc>
      </w:tr>
      <w:tr w:rsidR="00DD720A" w:rsidTr="00F618AE">
        <w:tc>
          <w:tcPr>
            <w:tcW w:w="2142" w:type="dxa"/>
            <w:tcBorders>
              <w:bottom w:val="single" w:sz="4" w:space="0" w:color="auto"/>
            </w:tcBorders>
          </w:tcPr>
          <w:p w:rsidR="00DD720A" w:rsidRPr="00C16866" w:rsidRDefault="00DD720A" w:rsidP="0003407A">
            <w:pPr>
              <w:pStyle w:val="ListeParagraf"/>
              <w:spacing w:after="0" w:line="240" w:lineRule="auto"/>
              <w:ind w:left="0"/>
              <w:rPr>
                <w:sz w:val="20"/>
                <w:szCs w:val="20"/>
              </w:rPr>
            </w:pPr>
            <w:r w:rsidRPr="00C16866">
              <w:rPr>
                <w:sz w:val="20"/>
                <w:szCs w:val="20"/>
              </w:rPr>
              <w:t>Değişken</w:t>
            </w:r>
          </w:p>
        </w:tc>
        <w:tc>
          <w:tcPr>
            <w:tcW w:w="3240" w:type="dxa"/>
            <w:tcBorders>
              <w:bottom w:val="single" w:sz="4" w:space="0" w:color="auto"/>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Alt gruplar</w:t>
            </w:r>
          </w:p>
        </w:tc>
        <w:tc>
          <w:tcPr>
            <w:tcW w:w="682" w:type="dxa"/>
            <w:tcBorders>
              <w:bottom w:val="single" w:sz="4" w:space="0" w:color="auto"/>
            </w:tcBorders>
          </w:tcPr>
          <w:p w:rsidR="00DD720A" w:rsidRPr="00C16866" w:rsidRDefault="00DD720A" w:rsidP="0003407A">
            <w:pPr>
              <w:pStyle w:val="ListeParagraf"/>
              <w:spacing w:after="0" w:line="240" w:lineRule="auto"/>
              <w:ind w:left="0"/>
              <w:rPr>
                <w:sz w:val="20"/>
                <w:szCs w:val="20"/>
              </w:rPr>
            </w:pPr>
            <w:r w:rsidRPr="00C16866">
              <w:rPr>
                <w:sz w:val="20"/>
                <w:szCs w:val="20"/>
              </w:rPr>
              <w:t>N</w:t>
            </w:r>
          </w:p>
        </w:tc>
        <w:tc>
          <w:tcPr>
            <w:tcW w:w="827" w:type="dxa"/>
            <w:tcBorders>
              <w:bottom w:val="single" w:sz="4" w:space="0" w:color="auto"/>
            </w:tcBorders>
          </w:tcPr>
          <w:p w:rsidR="00DD720A" w:rsidRPr="00C16866" w:rsidRDefault="00DD720A" w:rsidP="0003407A">
            <w:pPr>
              <w:pStyle w:val="ListeParagraf"/>
              <w:spacing w:after="0" w:line="240" w:lineRule="auto"/>
              <w:ind w:left="0"/>
              <w:rPr>
                <w:sz w:val="20"/>
                <w:szCs w:val="20"/>
              </w:rPr>
            </w:pPr>
            <w:r w:rsidRPr="00C16866">
              <w:rPr>
                <w:sz w:val="20"/>
                <w:szCs w:val="20"/>
              </w:rPr>
              <w:t>%</w:t>
            </w:r>
          </w:p>
        </w:tc>
      </w:tr>
      <w:tr w:rsidR="00DD720A" w:rsidTr="00F618AE">
        <w:tc>
          <w:tcPr>
            <w:tcW w:w="2142" w:type="dxa"/>
            <w:vMerge w:val="restart"/>
            <w:tcBorders>
              <w:top w:val="single" w:sz="4" w:space="0" w:color="auto"/>
            </w:tcBorders>
          </w:tcPr>
          <w:p w:rsidR="00DD720A" w:rsidRPr="00C16866" w:rsidRDefault="00DD720A" w:rsidP="0003407A">
            <w:pPr>
              <w:pStyle w:val="ListeParagraf"/>
              <w:spacing w:after="0" w:line="240" w:lineRule="auto"/>
              <w:ind w:left="0"/>
              <w:rPr>
                <w:color w:val="000000"/>
                <w:sz w:val="20"/>
                <w:szCs w:val="20"/>
              </w:rPr>
            </w:pPr>
          </w:p>
          <w:p w:rsidR="00DD720A" w:rsidRPr="00C16866" w:rsidRDefault="00DD720A" w:rsidP="0003407A">
            <w:pPr>
              <w:pStyle w:val="ListeParagraf"/>
              <w:spacing w:after="0" w:line="240" w:lineRule="auto"/>
              <w:ind w:left="0"/>
              <w:rPr>
                <w:sz w:val="20"/>
                <w:szCs w:val="20"/>
              </w:rPr>
            </w:pPr>
            <w:r w:rsidRPr="00C16866">
              <w:rPr>
                <w:color w:val="000000"/>
                <w:sz w:val="20"/>
                <w:szCs w:val="20"/>
              </w:rPr>
              <w:t>Cinsiyet</w:t>
            </w:r>
          </w:p>
        </w:tc>
        <w:tc>
          <w:tcPr>
            <w:tcW w:w="3240" w:type="dxa"/>
            <w:tcBorders>
              <w:top w:val="single" w:sz="4" w:space="0" w:color="auto"/>
              <w:bottom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Kadın</w:t>
            </w:r>
          </w:p>
        </w:tc>
        <w:tc>
          <w:tcPr>
            <w:tcW w:w="682" w:type="dxa"/>
            <w:tcBorders>
              <w:top w:val="single" w:sz="4" w:space="0" w:color="auto"/>
              <w:bottom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91</w:t>
            </w:r>
          </w:p>
        </w:tc>
        <w:tc>
          <w:tcPr>
            <w:tcW w:w="827" w:type="dxa"/>
            <w:tcBorders>
              <w:top w:val="single" w:sz="4" w:space="0" w:color="auto"/>
              <w:bottom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42.3</w:t>
            </w:r>
          </w:p>
        </w:tc>
      </w:tr>
      <w:tr w:rsidR="00DD720A" w:rsidTr="003D3118">
        <w:tc>
          <w:tcPr>
            <w:tcW w:w="2142" w:type="dxa"/>
            <w:vMerge/>
            <w:tcBorders>
              <w:bottom w:val="single" w:sz="4" w:space="0" w:color="auto"/>
            </w:tcBorders>
          </w:tcPr>
          <w:p w:rsidR="00DD720A" w:rsidRPr="00C16866" w:rsidRDefault="00DD720A" w:rsidP="0003407A">
            <w:pPr>
              <w:pStyle w:val="ListeParagraf"/>
              <w:spacing w:after="0" w:line="240" w:lineRule="auto"/>
              <w:ind w:left="0"/>
              <w:rPr>
                <w:sz w:val="20"/>
                <w:szCs w:val="20"/>
              </w:rPr>
            </w:pPr>
          </w:p>
        </w:tc>
        <w:tc>
          <w:tcPr>
            <w:tcW w:w="3240" w:type="dxa"/>
            <w:tcBorders>
              <w:top w:val="nil"/>
              <w:bottom w:val="single" w:sz="4" w:space="0" w:color="auto"/>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Erkek</w:t>
            </w:r>
          </w:p>
        </w:tc>
        <w:tc>
          <w:tcPr>
            <w:tcW w:w="682" w:type="dxa"/>
            <w:tcBorders>
              <w:top w:val="nil"/>
              <w:bottom w:val="single" w:sz="4" w:space="0" w:color="auto"/>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118</w:t>
            </w:r>
          </w:p>
        </w:tc>
        <w:tc>
          <w:tcPr>
            <w:tcW w:w="827" w:type="dxa"/>
            <w:tcBorders>
              <w:top w:val="nil"/>
              <w:bottom w:val="single" w:sz="4" w:space="0" w:color="auto"/>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54.9</w:t>
            </w:r>
          </w:p>
        </w:tc>
      </w:tr>
      <w:tr w:rsidR="00DD720A" w:rsidTr="003D3118">
        <w:tc>
          <w:tcPr>
            <w:tcW w:w="2142" w:type="dxa"/>
            <w:vMerge w:val="restart"/>
            <w:tcBorders>
              <w:top w:val="single" w:sz="4" w:space="0" w:color="auto"/>
              <w:left w:val="nil"/>
              <w:bottom w:val="nil"/>
              <w:right w:val="nil"/>
            </w:tcBorders>
          </w:tcPr>
          <w:p w:rsidR="00DD720A" w:rsidRPr="00C16866" w:rsidRDefault="00DD720A" w:rsidP="0003407A">
            <w:pPr>
              <w:pStyle w:val="ListeParagraf"/>
              <w:spacing w:after="0" w:line="240" w:lineRule="auto"/>
              <w:ind w:left="0"/>
              <w:rPr>
                <w:sz w:val="20"/>
                <w:szCs w:val="20"/>
              </w:rPr>
            </w:pPr>
          </w:p>
          <w:p w:rsidR="00DD720A" w:rsidRPr="00C16866" w:rsidRDefault="00DD720A" w:rsidP="0003407A">
            <w:pPr>
              <w:spacing w:after="0" w:line="240" w:lineRule="auto"/>
              <w:rPr>
                <w:lang w:val="en-GB"/>
              </w:rPr>
            </w:pPr>
            <w:r w:rsidRPr="00C16866">
              <w:t>Sınıf</w:t>
            </w:r>
          </w:p>
        </w:tc>
        <w:tc>
          <w:tcPr>
            <w:tcW w:w="3240" w:type="dxa"/>
            <w:tcBorders>
              <w:top w:val="single" w:sz="4" w:space="0" w:color="auto"/>
              <w:left w:val="nil"/>
              <w:bottom w:val="nil"/>
              <w:right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2.Sınıf</w:t>
            </w:r>
          </w:p>
        </w:tc>
        <w:tc>
          <w:tcPr>
            <w:tcW w:w="682" w:type="dxa"/>
            <w:tcBorders>
              <w:top w:val="single" w:sz="4" w:space="0" w:color="auto"/>
              <w:left w:val="nil"/>
              <w:bottom w:val="nil"/>
              <w:right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75</w:t>
            </w:r>
          </w:p>
        </w:tc>
        <w:tc>
          <w:tcPr>
            <w:tcW w:w="827" w:type="dxa"/>
            <w:tcBorders>
              <w:top w:val="single" w:sz="4" w:space="0" w:color="auto"/>
              <w:left w:val="nil"/>
              <w:bottom w:val="nil"/>
              <w:right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38.9</w:t>
            </w:r>
          </w:p>
        </w:tc>
      </w:tr>
      <w:tr w:rsidR="00DD720A" w:rsidTr="003D3118">
        <w:tc>
          <w:tcPr>
            <w:tcW w:w="2142" w:type="dxa"/>
            <w:vMerge/>
            <w:tcBorders>
              <w:top w:val="nil"/>
              <w:left w:val="nil"/>
              <w:bottom w:val="nil"/>
              <w:right w:val="nil"/>
            </w:tcBorders>
          </w:tcPr>
          <w:p w:rsidR="00DD720A" w:rsidRPr="00C16866" w:rsidRDefault="00DD720A" w:rsidP="0003407A">
            <w:pPr>
              <w:pStyle w:val="ListeParagraf"/>
              <w:spacing w:after="0" w:line="240" w:lineRule="auto"/>
              <w:ind w:left="0"/>
              <w:rPr>
                <w:sz w:val="20"/>
                <w:szCs w:val="20"/>
              </w:rPr>
            </w:pPr>
          </w:p>
        </w:tc>
        <w:tc>
          <w:tcPr>
            <w:tcW w:w="3240" w:type="dxa"/>
            <w:tcBorders>
              <w:top w:val="nil"/>
              <w:left w:val="nil"/>
              <w:bottom w:val="nil"/>
              <w:right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3.Sınıf</w:t>
            </w:r>
          </w:p>
        </w:tc>
        <w:tc>
          <w:tcPr>
            <w:tcW w:w="682" w:type="dxa"/>
            <w:tcBorders>
              <w:top w:val="nil"/>
              <w:left w:val="nil"/>
              <w:bottom w:val="nil"/>
              <w:right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60</w:t>
            </w:r>
          </w:p>
        </w:tc>
        <w:tc>
          <w:tcPr>
            <w:tcW w:w="827" w:type="dxa"/>
            <w:tcBorders>
              <w:top w:val="nil"/>
              <w:left w:val="nil"/>
              <w:bottom w:val="nil"/>
              <w:right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31.1</w:t>
            </w:r>
          </w:p>
        </w:tc>
      </w:tr>
      <w:tr w:rsidR="00DD720A" w:rsidTr="001C11FE">
        <w:trPr>
          <w:trHeight w:val="152"/>
        </w:trPr>
        <w:tc>
          <w:tcPr>
            <w:tcW w:w="2142" w:type="dxa"/>
            <w:vMerge/>
            <w:tcBorders>
              <w:top w:val="nil"/>
              <w:left w:val="nil"/>
              <w:bottom w:val="single" w:sz="4" w:space="0" w:color="auto"/>
              <w:right w:val="nil"/>
            </w:tcBorders>
          </w:tcPr>
          <w:p w:rsidR="00DD720A" w:rsidRPr="00C16866" w:rsidRDefault="00DD720A" w:rsidP="0003407A">
            <w:pPr>
              <w:pStyle w:val="ListeParagraf"/>
              <w:spacing w:after="0" w:line="240" w:lineRule="auto"/>
              <w:ind w:left="0"/>
              <w:rPr>
                <w:sz w:val="20"/>
                <w:szCs w:val="20"/>
              </w:rPr>
            </w:pPr>
          </w:p>
        </w:tc>
        <w:tc>
          <w:tcPr>
            <w:tcW w:w="3240" w:type="dxa"/>
            <w:tcBorders>
              <w:top w:val="nil"/>
              <w:left w:val="nil"/>
              <w:bottom w:val="single" w:sz="4" w:space="0" w:color="auto"/>
              <w:right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4.Sınıf</w:t>
            </w:r>
          </w:p>
        </w:tc>
        <w:tc>
          <w:tcPr>
            <w:tcW w:w="682" w:type="dxa"/>
            <w:tcBorders>
              <w:top w:val="nil"/>
              <w:left w:val="nil"/>
              <w:bottom w:val="single" w:sz="4" w:space="0" w:color="auto"/>
              <w:right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58</w:t>
            </w:r>
          </w:p>
        </w:tc>
        <w:tc>
          <w:tcPr>
            <w:tcW w:w="827" w:type="dxa"/>
            <w:tcBorders>
              <w:top w:val="nil"/>
              <w:left w:val="nil"/>
              <w:bottom w:val="single" w:sz="4" w:space="0" w:color="auto"/>
              <w:right w:val="nil"/>
            </w:tcBorders>
          </w:tcPr>
          <w:p w:rsidR="00DD720A" w:rsidRPr="00C16866" w:rsidRDefault="00DD720A" w:rsidP="0003407A">
            <w:pPr>
              <w:pStyle w:val="ListeParagraf"/>
              <w:spacing w:after="0" w:line="240" w:lineRule="auto"/>
              <w:ind w:left="0"/>
              <w:rPr>
                <w:sz w:val="20"/>
                <w:szCs w:val="20"/>
              </w:rPr>
            </w:pPr>
            <w:r w:rsidRPr="00C16866">
              <w:rPr>
                <w:color w:val="000000"/>
                <w:sz w:val="20"/>
                <w:szCs w:val="20"/>
              </w:rPr>
              <w:t>30</w:t>
            </w:r>
          </w:p>
        </w:tc>
      </w:tr>
      <w:tr w:rsidR="00DD720A" w:rsidTr="007D6278">
        <w:tc>
          <w:tcPr>
            <w:tcW w:w="2142" w:type="dxa"/>
            <w:tcBorders>
              <w:top w:val="single" w:sz="4" w:space="0" w:color="auto"/>
              <w:bottom w:val="nil"/>
            </w:tcBorders>
          </w:tcPr>
          <w:p w:rsidR="00DD720A" w:rsidRPr="00C16866" w:rsidRDefault="00DD720A" w:rsidP="0003407A">
            <w:pPr>
              <w:pStyle w:val="ListeParagraf"/>
              <w:spacing w:after="0" w:line="240" w:lineRule="auto"/>
              <w:ind w:left="0"/>
              <w:rPr>
                <w:sz w:val="20"/>
                <w:szCs w:val="20"/>
              </w:rPr>
            </w:pPr>
            <w:r w:rsidRPr="00C16866">
              <w:rPr>
                <w:sz w:val="20"/>
                <w:szCs w:val="20"/>
              </w:rPr>
              <w:t>Bölüm</w:t>
            </w:r>
          </w:p>
        </w:tc>
        <w:tc>
          <w:tcPr>
            <w:tcW w:w="3240" w:type="dxa"/>
            <w:tcBorders>
              <w:top w:val="single" w:sz="4" w:space="0" w:color="auto"/>
              <w:bottom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Fen Bilgisi Öğretmenliği</w:t>
            </w:r>
          </w:p>
        </w:tc>
        <w:tc>
          <w:tcPr>
            <w:tcW w:w="682" w:type="dxa"/>
            <w:tcBorders>
              <w:top w:val="single" w:sz="4" w:space="0" w:color="auto"/>
              <w:bottom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44</w:t>
            </w:r>
          </w:p>
        </w:tc>
        <w:tc>
          <w:tcPr>
            <w:tcW w:w="827" w:type="dxa"/>
            <w:tcBorders>
              <w:top w:val="single" w:sz="4" w:space="0" w:color="auto"/>
              <w:bottom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22.8</w:t>
            </w:r>
          </w:p>
        </w:tc>
      </w:tr>
      <w:tr w:rsidR="00DD720A" w:rsidTr="007D6278">
        <w:tc>
          <w:tcPr>
            <w:tcW w:w="2142" w:type="dxa"/>
            <w:vMerge w:val="restart"/>
            <w:tcBorders>
              <w:top w:val="nil"/>
              <w:bottom w:val="nil"/>
            </w:tcBorders>
          </w:tcPr>
          <w:p w:rsidR="00DD720A" w:rsidRPr="00C16866" w:rsidRDefault="00DD720A" w:rsidP="0003407A">
            <w:pPr>
              <w:pStyle w:val="ListeParagraf"/>
              <w:spacing w:after="0" w:line="240" w:lineRule="auto"/>
              <w:ind w:left="0"/>
              <w:rPr>
                <w:sz w:val="20"/>
                <w:szCs w:val="20"/>
              </w:rPr>
            </w:pPr>
          </w:p>
        </w:tc>
        <w:tc>
          <w:tcPr>
            <w:tcW w:w="3240" w:type="dxa"/>
            <w:tcBorders>
              <w:top w:val="nil"/>
              <w:bottom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Sınıf Öğretmenliği</w:t>
            </w:r>
          </w:p>
        </w:tc>
        <w:tc>
          <w:tcPr>
            <w:tcW w:w="682" w:type="dxa"/>
            <w:tcBorders>
              <w:top w:val="nil"/>
              <w:bottom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96</w:t>
            </w:r>
          </w:p>
        </w:tc>
        <w:tc>
          <w:tcPr>
            <w:tcW w:w="827" w:type="dxa"/>
            <w:tcBorders>
              <w:top w:val="nil"/>
              <w:bottom w:val="nil"/>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49.7</w:t>
            </w:r>
          </w:p>
        </w:tc>
      </w:tr>
      <w:tr w:rsidR="00DD720A" w:rsidTr="001C11FE">
        <w:trPr>
          <w:trHeight w:val="234"/>
        </w:trPr>
        <w:tc>
          <w:tcPr>
            <w:tcW w:w="2142" w:type="dxa"/>
            <w:vMerge/>
            <w:tcBorders>
              <w:top w:val="nil"/>
              <w:bottom w:val="single" w:sz="4" w:space="0" w:color="auto"/>
            </w:tcBorders>
          </w:tcPr>
          <w:p w:rsidR="00DD720A" w:rsidRPr="00C16866" w:rsidRDefault="00DD720A" w:rsidP="0003407A">
            <w:pPr>
              <w:pStyle w:val="ListeParagraf"/>
              <w:spacing w:after="0" w:line="240" w:lineRule="auto"/>
              <w:ind w:left="0"/>
              <w:rPr>
                <w:sz w:val="20"/>
                <w:szCs w:val="20"/>
              </w:rPr>
            </w:pPr>
          </w:p>
        </w:tc>
        <w:tc>
          <w:tcPr>
            <w:tcW w:w="3240" w:type="dxa"/>
            <w:tcBorders>
              <w:top w:val="nil"/>
              <w:bottom w:val="single" w:sz="4" w:space="0" w:color="auto"/>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Sosyal Bilgiler Öğretmenliği</w:t>
            </w:r>
          </w:p>
        </w:tc>
        <w:tc>
          <w:tcPr>
            <w:tcW w:w="682" w:type="dxa"/>
            <w:tcBorders>
              <w:top w:val="nil"/>
              <w:bottom w:val="single" w:sz="4" w:space="0" w:color="auto"/>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53</w:t>
            </w:r>
          </w:p>
        </w:tc>
        <w:tc>
          <w:tcPr>
            <w:tcW w:w="827" w:type="dxa"/>
            <w:tcBorders>
              <w:top w:val="nil"/>
              <w:bottom w:val="single" w:sz="4" w:space="0" w:color="auto"/>
            </w:tcBorders>
          </w:tcPr>
          <w:p w:rsidR="00DD720A" w:rsidRPr="00C16866" w:rsidRDefault="00DD720A" w:rsidP="0003407A">
            <w:pPr>
              <w:pStyle w:val="ListeParagraf"/>
              <w:spacing w:after="0" w:line="240" w:lineRule="auto"/>
              <w:ind w:left="0"/>
              <w:rPr>
                <w:color w:val="000000"/>
                <w:sz w:val="20"/>
                <w:szCs w:val="20"/>
              </w:rPr>
            </w:pPr>
            <w:r w:rsidRPr="00C16866">
              <w:rPr>
                <w:color w:val="000000"/>
                <w:sz w:val="20"/>
                <w:szCs w:val="20"/>
              </w:rPr>
              <w:t>26.9</w:t>
            </w:r>
          </w:p>
        </w:tc>
      </w:tr>
    </w:tbl>
    <w:p w:rsidR="00EB7D48" w:rsidRDefault="00EB7D48" w:rsidP="006E6490">
      <w:pPr>
        <w:spacing w:after="0" w:line="480" w:lineRule="auto"/>
        <w:jc w:val="both"/>
        <w:rPr>
          <w:rFonts w:ascii="Times New Roman" w:hAnsi="Times New Roman"/>
          <w:b/>
          <w:sz w:val="24"/>
          <w:szCs w:val="24"/>
          <w:lang w:val="tr-TR"/>
        </w:rPr>
      </w:pPr>
    </w:p>
    <w:p w:rsidR="00D83118" w:rsidRPr="00D2202B" w:rsidRDefault="00D83118" w:rsidP="00F36943">
      <w:pPr>
        <w:spacing w:after="0" w:line="480" w:lineRule="auto"/>
        <w:ind w:firstLine="567"/>
        <w:jc w:val="both"/>
        <w:rPr>
          <w:rFonts w:ascii="Times New Roman" w:hAnsi="Times New Roman"/>
          <w:b/>
          <w:sz w:val="24"/>
          <w:szCs w:val="24"/>
          <w:lang w:val="tr-TR"/>
        </w:rPr>
      </w:pPr>
      <w:r w:rsidRPr="00D2202B">
        <w:rPr>
          <w:rFonts w:ascii="Times New Roman" w:hAnsi="Times New Roman"/>
          <w:b/>
          <w:sz w:val="24"/>
          <w:szCs w:val="24"/>
          <w:lang w:val="tr-TR"/>
        </w:rPr>
        <w:t>Veri toplama aracı</w:t>
      </w:r>
    </w:p>
    <w:p w:rsidR="00D83118" w:rsidRDefault="00D83118" w:rsidP="00C16866">
      <w:pPr>
        <w:spacing w:after="0" w:line="480" w:lineRule="auto"/>
        <w:ind w:firstLine="567"/>
        <w:jc w:val="both"/>
        <w:rPr>
          <w:rFonts w:ascii="Times New Roman" w:hAnsi="Times New Roman"/>
          <w:sz w:val="24"/>
          <w:szCs w:val="24"/>
          <w:lang w:val="tr-TR"/>
        </w:rPr>
      </w:pPr>
      <w:r w:rsidRPr="00D2202B">
        <w:rPr>
          <w:rFonts w:ascii="Times New Roman" w:hAnsi="Times New Roman"/>
          <w:sz w:val="24"/>
          <w:szCs w:val="24"/>
          <w:lang w:val="tr-TR"/>
        </w:rPr>
        <w:t>Çalışmanın amacı doğrultusunda araştırmacılar tarafından “</w:t>
      </w:r>
      <w:r w:rsidR="00130813" w:rsidRPr="00D2202B">
        <w:rPr>
          <w:rFonts w:ascii="Times New Roman" w:hAnsi="Times New Roman"/>
          <w:sz w:val="24"/>
          <w:szCs w:val="24"/>
          <w:lang w:val="tr-TR"/>
        </w:rPr>
        <w:t>Öğretim Elemanı</w:t>
      </w:r>
      <w:r w:rsidR="00130813">
        <w:rPr>
          <w:rFonts w:ascii="Times New Roman" w:hAnsi="Times New Roman"/>
          <w:sz w:val="24"/>
          <w:szCs w:val="24"/>
          <w:lang w:val="tr-TR"/>
        </w:rPr>
        <w:t>nın</w:t>
      </w:r>
      <w:r w:rsidR="00130813" w:rsidRPr="00D2202B">
        <w:rPr>
          <w:rFonts w:ascii="Times New Roman" w:hAnsi="Times New Roman"/>
          <w:sz w:val="24"/>
          <w:szCs w:val="24"/>
          <w:lang w:val="tr-TR"/>
        </w:rPr>
        <w:t xml:space="preserve"> Teknoloji Entegrasyonu</w:t>
      </w:r>
      <w:r w:rsidR="00130813">
        <w:rPr>
          <w:rFonts w:ascii="Times New Roman" w:hAnsi="Times New Roman"/>
          <w:sz w:val="24"/>
          <w:szCs w:val="24"/>
          <w:lang w:val="tr-TR"/>
        </w:rPr>
        <w:t xml:space="preserve"> Yeter</w:t>
      </w:r>
      <w:r w:rsidR="00130813" w:rsidRPr="00D2202B">
        <w:rPr>
          <w:rFonts w:ascii="Times New Roman" w:hAnsi="Times New Roman"/>
          <w:sz w:val="24"/>
          <w:szCs w:val="24"/>
          <w:lang w:val="tr-TR"/>
        </w:rPr>
        <w:t>liği</w:t>
      </w:r>
      <w:r w:rsidR="00130813">
        <w:rPr>
          <w:rFonts w:ascii="Times New Roman" w:hAnsi="Times New Roman"/>
          <w:sz w:val="24"/>
          <w:szCs w:val="24"/>
          <w:lang w:val="tr-TR"/>
        </w:rPr>
        <w:t>ne Yönelik Öğrenci Algısı</w:t>
      </w:r>
      <w:r w:rsidR="00130813" w:rsidRPr="00D2202B">
        <w:rPr>
          <w:rFonts w:ascii="Times New Roman" w:hAnsi="Times New Roman"/>
          <w:sz w:val="24"/>
          <w:szCs w:val="24"/>
          <w:lang w:val="tr-TR"/>
        </w:rPr>
        <w:t xml:space="preserve"> Ölçeği</w:t>
      </w:r>
      <w:r w:rsidR="00130813">
        <w:rPr>
          <w:rFonts w:ascii="Times New Roman" w:hAnsi="Times New Roman"/>
          <w:sz w:val="24"/>
          <w:szCs w:val="24"/>
          <w:lang w:val="tr-TR"/>
        </w:rPr>
        <w:t>”</w:t>
      </w:r>
      <w:r w:rsidRPr="00D2202B">
        <w:rPr>
          <w:rFonts w:ascii="Times New Roman" w:hAnsi="Times New Roman"/>
          <w:sz w:val="24"/>
          <w:szCs w:val="24"/>
          <w:lang w:val="tr-TR"/>
        </w:rPr>
        <w:t xml:space="preserve"> geliştirilmiştir. Ölçeğin </w:t>
      </w:r>
      <w:r w:rsidRPr="00D2202B">
        <w:rPr>
          <w:rFonts w:ascii="Times New Roman" w:hAnsi="Times New Roman"/>
          <w:sz w:val="24"/>
          <w:szCs w:val="24"/>
          <w:lang w:val="tr-TR"/>
        </w:rPr>
        <w:lastRenderedPageBreak/>
        <w:t xml:space="preserve">giriş kısmında cinsiyet, sınıf ve bölüm gibi </w:t>
      </w:r>
      <w:r w:rsidR="00A644FF">
        <w:rPr>
          <w:rFonts w:ascii="Times New Roman" w:hAnsi="Times New Roman"/>
          <w:sz w:val="24"/>
          <w:szCs w:val="24"/>
          <w:lang w:val="tr-TR"/>
        </w:rPr>
        <w:t xml:space="preserve">demografik </w:t>
      </w:r>
      <w:r w:rsidRPr="00D2202B">
        <w:rPr>
          <w:rFonts w:ascii="Times New Roman" w:hAnsi="Times New Roman"/>
          <w:sz w:val="24"/>
          <w:szCs w:val="24"/>
          <w:lang w:val="tr-TR"/>
        </w:rPr>
        <w:t xml:space="preserve">bilgiler yer almaktadır. Ölçek maddeleri oluşturulurken </w:t>
      </w:r>
      <w:r w:rsidR="0053647C">
        <w:rPr>
          <w:rFonts w:ascii="Times New Roman" w:hAnsi="Times New Roman"/>
          <w:sz w:val="24"/>
          <w:szCs w:val="24"/>
          <w:lang w:val="tr-TR"/>
        </w:rPr>
        <w:t>b</w:t>
      </w:r>
      <w:r w:rsidRPr="00D2202B">
        <w:rPr>
          <w:rFonts w:ascii="Times New Roman" w:hAnsi="Times New Roman"/>
          <w:sz w:val="24"/>
          <w:szCs w:val="24"/>
          <w:lang w:val="tr-TR"/>
        </w:rPr>
        <w:t xml:space="preserve">ilgi ve </w:t>
      </w:r>
      <w:r w:rsidR="0053647C">
        <w:rPr>
          <w:rFonts w:ascii="Times New Roman" w:hAnsi="Times New Roman"/>
          <w:sz w:val="24"/>
          <w:szCs w:val="24"/>
          <w:lang w:val="tr-TR"/>
        </w:rPr>
        <w:t>i</w:t>
      </w:r>
      <w:r w:rsidRPr="00D2202B">
        <w:rPr>
          <w:rFonts w:ascii="Times New Roman" w:hAnsi="Times New Roman"/>
          <w:sz w:val="24"/>
          <w:szCs w:val="24"/>
          <w:lang w:val="tr-TR"/>
        </w:rPr>
        <w:t xml:space="preserve">letişim </w:t>
      </w:r>
      <w:r w:rsidR="0053647C">
        <w:rPr>
          <w:rFonts w:ascii="Times New Roman" w:hAnsi="Times New Roman"/>
          <w:sz w:val="24"/>
          <w:szCs w:val="24"/>
          <w:lang w:val="tr-TR"/>
        </w:rPr>
        <w:t>t</w:t>
      </w:r>
      <w:r w:rsidRPr="00D2202B">
        <w:rPr>
          <w:rFonts w:ascii="Times New Roman" w:hAnsi="Times New Roman"/>
          <w:sz w:val="24"/>
          <w:szCs w:val="24"/>
          <w:lang w:val="tr-TR"/>
        </w:rPr>
        <w:t xml:space="preserve">eknolojileri ve teknoloji entegrasyonuna ilişkin </w:t>
      </w:r>
      <w:proofErr w:type="gramStart"/>
      <w:r w:rsidRPr="00D2202B">
        <w:rPr>
          <w:rFonts w:ascii="Times New Roman" w:hAnsi="Times New Roman"/>
          <w:sz w:val="24"/>
          <w:szCs w:val="24"/>
          <w:lang w:val="tr-TR"/>
        </w:rPr>
        <w:t>literatür</w:t>
      </w:r>
      <w:proofErr w:type="gramEnd"/>
      <w:r w:rsidRPr="00D2202B">
        <w:rPr>
          <w:rFonts w:ascii="Times New Roman" w:hAnsi="Times New Roman"/>
          <w:sz w:val="24"/>
          <w:szCs w:val="24"/>
          <w:lang w:val="tr-TR"/>
        </w:rPr>
        <w:t xml:space="preserve"> taranmıştır. </w:t>
      </w:r>
      <w:r w:rsidR="00A644FF">
        <w:rPr>
          <w:rFonts w:ascii="Times New Roman" w:hAnsi="Times New Roman"/>
          <w:sz w:val="24"/>
          <w:szCs w:val="24"/>
          <w:lang w:val="tr-TR"/>
        </w:rPr>
        <w:t>İlgili çalışma sonuçları ve ölçme araçları incelenmiş ve</w:t>
      </w:r>
      <w:r w:rsidRPr="00D2202B">
        <w:rPr>
          <w:rFonts w:ascii="Times New Roman" w:hAnsi="Times New Roman"/>
          <w:sz w:val="24"/>
          <w:szCs w:val="24"/>
          <w:lang w:val="tr-TR"/>
        </w:rPr>
        <w:t xml:space="preserve"> 37 madde</w:t>
      </w:r>
      <w:r w:rsidR="00A644FF">
        <w:rPr>
          <w:rFonts w:ascii="Times New Roman" w:hAnsi="Times New Roman"/>
          <w:sz w:val="24"/>
          <w:szCs w:val="24"/>
          <w:lang w:val="tr-TR"/>
        </w:rPr>
        <w:t>lik madde havuzu oluşturulmuştur.</w:t>
      </w:r>
      <w:r w:rsidRPr="00D2202B">
        <w:rPr>
          <w:rFonts w:ascii="Times New Roman" w:hAnsi="Times New Roman"/>
          <w:sz w:val="24"/>
          <w:szCs w:val="24"/>
          <w:lang w:val="tr-TR"/>
        </w:rPr>
        <w:t xml:space="preserve"> Yazılan </w:t>
      </w:r>
      <w:r w:rsidR="00130813">
        <w:rPr>
          <w:rFonts w:ascii="Times New Roman" w:hAnsi="Times New Roman"/>
          <w:sz w:val="24"/>
          <w:szCs w:val="24"/>
          <w:lang w:val="tr-TR"/>
        </w:rPr>
        <w:t>maddeler</w:t>
      </w:r>
      <w:r w:rsidRPr="00D2202B">
        <w:rPr>
          <w:rFonts w:ascii="Times New Roman" w:hAnsi="Times New Roman"/>
          <w:sz w:val="24"/>
          <w:szCs w:val="24"/>
          <w:lang w:val="tr-TR"/>
        </w:rPr>
        <w:t xml:space="preserve"> biri dil alan uzmanı</w:t>
      </w:r>
      <w:r w:rsidR="00130813">
        <w:rPr>
          <w:rFonts w:ascii="Times New Roman" w:hAnsi="Times New Roman"/>
          <w:sz w:val="24"/>
          <w:szCs w:val="24"/>
          <w:lang w:val="tr-TR"/>
        </w:rPr>
        <w:t>, iki</w:t>
      </w:r>
      <w:r w:rsidR="00BF1A63">
        <w:rPr>
          <w:rFonts w:ascii="Times New Roman" w:hAnsi="Times New Roman"/>
          <w:sz w:val="24"/>
          <w:szCs w:val="24"/>
          <w:lang w:val="tr-TR"/>
        </w:rPr>
        <w:t>si</w:t>
      </w:r>
      <w:r w:rsidR="00130813">
        <w:rPr>
          <w:rFonts w:ascii="Times New Roman" w:hAnsi="Times New Roman"/>
          <w:sz w:val="24"/>
          <w:szCs w:val="24"/>
          <w:lang w:val="tr-TR"/>
        </w:rPr>
        <w:t xml:space="preserve"> teknoloji </w:t>
      </w:r>
      <w:proofErr w:type="gramStart"/>
      <w:r w:rsidR="00130813">
        <w:rPr>
          <w:rFonts w:ascii="Times New Roman" w:hAnsi="Times New Roman"/>
          <w:sz w:val="24"/>
          <w:szCs w:val="24"/>
          <w:lang w:val="tr-TR"/>
        </w:rPr>
        <w:t>entegrasyonu</w:t>
      </w:r>
      <w:proofErr w:type="gramEnd"/>
      <w:r w:rsidR="00130813">
        <w:rPr>
          <w:rFonts w:ascii="Times New Roman" w:hAnsi="Times New Roman"/>
          <w:sz w:val="24"/>
          <w:szCs w:val="24"/>
          <w:lang w:val="tr-TR"/>
        </w:rPr>
        <w:t xml:space="preserve"> alanında uzman</w:t>
      </w:r>
      <w:r w:rsidR="00BF1A63">
        <w:rPr>
          <w:rFonts w:ascii="Times New Roman" w:hAnsi="Times New Roman"/>
          <w:sz w:val="24"/>
          <w:szCs w:val="24"/>
          <w:lang w:val="tr-TR"/>
        </w:rPr>
        <w:t xml:space="preserve"> ve ikisi</w:t>
      </w:r>
      <w:r w:rsidR="00D268C7">
        <w:rPr>
          <w:rFonts w:ascii="Times New Roman" w:hAnsi="Times New Roman"/>
          <w:sz w:val="24"/>
          <w:szCs w:val="24"/>
          <w:lang w:val="tr-TR"/>
        </w:rPr>
        <w:t xml:space="preserve"> </w:t>
      </w:r>
      <w:r w:rsidR="00BF1A63">
        <w:rPr>
          <w:rFonts w:ascii="Times New Roman" w:hAnsi="Times New Roman"/>
          <w:sz w:val="24"/>
          <w:szCs w:val="24"/>
          <w:lang w:val="tr-TR"/>
        </w:rPr>
        <w:t>ölçek geliştirme alanında uzman o</w:t>
      </w:r>
      <w:r w:rsidRPr="00D2202B">
        <w:rPr>
          <w:rFonts w:ascii="Times New Roman" w:hAnsi="Times New Roman"/>
          <w:sz w:val="24"/>
          <w:szCs w:val="24"/>
          <w:lang w:val="tr-TR"/>
        </w:rPr>
        <w:t xml:space="preserve">lmak üzere toplam </w:t>
      </w:r>
      <w:r w:rsidR="00BF1A63">
        <w:rPr>
          <w:rFonts w:ascii="Times New Roman" w:hAnsi="Times New Roman"/>
          <w:sz w:val="24"/>
          <w:szCs w:val="24"/>
          <w:lang w:val="tr-TR"/>
        </w:rPr>
        <w:t>5</w:t>
      </w:r>
      <w:r w:rsidRPr="00D2202B">
        <w:rPr>
          <w:rFonts w:ascii="Times New Roman" w:hAnsi="Times New Roman"/>
          <w:sz w:val="24"/>
          <w:szCs w:val="24"/>
          <w:lang w:val="tr-TR"/>
        </w:rPr>
        <w:t xml:space="preserve"> uzman tarafından incelenmiştir. Nihai formdaki maddelerin tümü olumlu maddelerden oluşmaktadır. Ölçeğin uygulandığı öğretmen adayları “hiçbir zaman”, “nadiren”, </w:t>
      </w:r>
      <w:r w:rsidR="00030BE9">
        <w:rPr>
          <w:rFonts w:ascii="Times New Roman" w:hAnsi="Times New Roman"/>
          <w:sz w:val="24"/>
          <w:szCs w:val="24"/>
          <w:lang w:val="tr-TR"/>
        </w:rPr>
        <w:t>“</w:t>
      </w:r>
      <w:r w:rsidRPr="00D2202B">
        <w:rPr>
          <w:rFonts w:ascii="Times New Roman" w:hAnsi="Times New Roman"/>
          <w:sz w:val="24"/>
          <w:szCs w:val="24"/>
          <w:lang w:val="tr-TR"/>
        </w:rPr>
        <w:t xml:space="preserve">bazen”, </w:t>
      </w:r>
      <w:r w:rsidR="00030BE9">
        <w:rPr>
          <w:rFonts w:ascii="Times New Roman" w:hAnsi="Times New Roman"/>
          <w:sz w:val="24"/>
          <w:szCs w:val="24"/>
          <w:lang w:val="tr-TR"/>
        </w:rPr>
        <w:t>“</w:t>
      </w:r>
      <w:r w:rsidRPr="00D2202B">
        <w:rPr>
          <w:rFonts w:ascii="Times New Roman" w:hAnsi="Times New Roman"/>
          <w:sz w:val="24"/>
          <w:szCs w:val="24"/>
          <w:lang w:val="tr-TR"/>
        </w:rPr>
        <w:t xml:space="preserve">çoğu zaman” ve </w:t>
      </w:r>
      <w:r w:rsidR="00030BE9">
        <w:rPr>
          <w:rFonts w:ascii="Times New Roman" w:hAnsi="Times New Roman"/>
          <w:sz w:val="24"/>
          <w:szCs w:val="24"/>
          <w:lang w:val="tr-TR"/>
        </w:rPr>
        <w:t>“</w:t>
      </w:r>
      <w:r w:rsidRPr="00D2202B">
        <w:rPr>
          <w:rFonts w:ascii="Times New Roman" w:hAnsi="Times New Roman"/>
          <w:sz w:val="24"/>
          <w:szCs w:val="24"/>
          <w:lang w:val="tr-TR"/>
        </w:rPr>
        <w:t>her zaman”</w:t>
      </w:r>
      <w:r w:rsidR="00C9565A">
        <w:rPr>
          <w:rFonts w:ascii="Times New Roman" w:hAnsi="Times New Roman"/>
          <w:sz w:val="24"/>
          <w:szCs w:val="24"/>
          <w:lang w:val="tr-TR"/>
        </w:rPr>
        <w:t xml:space="preserve"> şeklinde ifade edilen</w:t>
      </w:r>
      <w:r w:rsidR="00030BE9">
        <w:rPr>
          <w:rFonts w:ascii="Times New Roman" w:hAnsi="Times New Roman"/>
          <w:sz w:val="24"/>
          <w:szCs w:val="24"/>
          <w:lang w:val="tr-TR"/>
        </w:rPr>
        <w:t xml:space="preserve"> </w:t>
      </w:r>
      <w:r w:rsidR="00FD7E12">
        <w:rPr>
          <w:rFonts w:ascii="Times New Roman" w:hAnsi="Times New Roman"/>
          <w:sz w:val="24"/>
          <w:szCs w:val="24"/>
          <w:lang w:val="tr-TR"/>
        </w:rPr>
        <w:t>5 kategorili derecelendirmeye yanıt vermişlerdir.</w:t>
      </w:r>
      <w:r w:rsidR="00030BE9">
        <w:rPr>
          <w:rFonts w:ascii="Times New Roman" w:hAnsi="Times New Roman"/>
          <w:sz w:val="24"/>
          <w:szCs w:val="24"/>
          <w:lang w:val="tr-TR"/>
        </w:rPr>
        <w:t xml:space="preserve"> </w:t>
      </w:r>
      <w:r w:rsidR="00883B76">
        <w:rPr>
          <w:rFonts w:ascii="Times New Roman" w:hAnsi="Times New Roman"/>
          <w:sz w:val="24"/>
          <w:szCs w:val="24"/>
          <w:lang w:val="tr-TR"/>
        </w:rPr>
        <w:t xml:space="preserve">Veri toplama aracı, </w:t>
      </w:r>
      <w:proofErr w:type="gramStart"/>
      <w:r w:rsidR="00883B76">
        <w:rPr>
          <w:rFonts w:ascii="Times New Roman" w:hAnsi="Times New Roman"/>
          <w:sz w:val="24"/>
          <w:szCs w:val="24"/>
          <w:lang w:val="tr-TR"/>
        </w:rPr>
        <w:t>kağıt</w:t>
      </w:r>
      <w:proofErr w:type="gramEnd"/>
      <w:r w:rsidR="00883B76">
        <w:rPr>
          <w:rFonts w:ascii="Times New Roman" w:hAnsi="Times New Roman"/>
          <w:sz w:val="24"/>
          <w:szCs w:val="24"/>
          <w:lang w:val="tr-TR"/>
        </w:rPr>
        <w:t>-kalem yöntemi ile doldurulacak şekilde tasarlanmış ve tüm bulgular bu bağlamda elde edilmişti</w:t>
      </w:r>
      <w:r w:rsidR="00A74CEA">
        <w:rPr>
          <w:rFonts w:ascii="Times New Roman" w:hAnsi="Times New Roman"/>
          <w:sz w:val="24"/>
          <w:szCs w:val="24"/>
          <w:lang w:val="tr-TR"/>
        </w:rPr>
        <w:t>r</w:t>
      </w:r>
      <w:r w:rsidR="00883B76">
        <w:rPr>
          <w:rFonts w:ascii="Times New Roman" w:hAnsi="Times New Roman"/>
          <w:sz w:val="24"/>
          <w:szCs w:val="24"/>
          <w:lang w:val="tr-TR"/>
        </w:rPr>
        <w:t xml:space="preserve">. </w:t>
      </w:r>
    </w:p>
    <w:p w:rsidR="00D83118" w:rsidRPr="00D2202B" w:rsidRDefault="00D83118" w:rsidP="00F36943">
      <w:pPr>
        <w:spacing w:after="0" w:line="480" w:lineRule="auto"/>
        <w:ind w:firstLine="567"/>
        <w:jc w:val="both"/>
        <w:rPr>
          <w:rFonts w:ascii="Times New Roman" w:hAnsi="Times New Roman"/>
          <w:b/>
          <w:sz w:val="24"/>
          <w:szCs w:val="24"/>
          <w:lang w:val="tr-TR"/>
        </w:rPr>
      </w:pPr>
      <w:r w:rsidRPr="00D2202B">
        <w:rPr>
          <w:rFonts w:ascii="Times New Roman" w:hAnsi="Times New Roman"/>
          <w:b/>
          <w:sz w:val="24"/>
          <w:szCs w:val="24"/>
          <w:lang w:val="tr-TR"/>
        </w:rPr>
        <w:t>Verilerin analizi</w:t>
      </w:r>
    </w:p>
    <w:p w:rsidR="00A74B3B" w:rsidRPr="00FF664C" w:rsidRDefault="00F3059A" w:rsidP="00C16866">
      <w:pPr>
        <w:spacing w:after="0" w:line="480" w:lineRule="auto"/>
        <w:ind w:firstLine="567"/>
        <w:jc w:val="both"/>
        <w:rPr>
          <w:rFonts w:ascii="Times New Roman" w:hAnsi="Times New Roman"/>
          <w:color w:val="000000"/>
          <w:sz w:val="24"/>
          <w:szCs w:val="24"/>
          <w:lang w:val="tr-TR"/>
        </w:rPr>
      </w:pPr>
      <w:r w:rsidRPr="00FF664C">
        <w:rPr>
          <w:rFonts w:ascii="Times New Roman" w:hAnsi="Times New Roman"/>
          <w:color w:val="000000"/>
          <w:sz w:val="24"/>
          <w:szCs w:val="24"/>
          <w:lang w:val="tr-TR"/>
        </w:rPr>
        <w:t xml:space="preserve">Denemelik ölçeğe ilişkin veriler SPSS </w:t>
      </w:r>
      <w:proofErr w:type="gramStart"/>
      <w:r w:rsidRPr="00FF664C">
        <w:rPr>
          <w:rFonts w:ascii="Times New Roman" w:hAnsi="Times New Roman"/>
          <w:color w:val="000000"/>
          <w:sz w:val="24"/>
          <w:szCs w:val="24"/>
          <w:lang w:val="tr-TR"/>
        </w:rPr>
        <w:t>18.0</w:t>
      </w:r>
      <w:proofErr w:type="gramEnd"/>
      <w:r w:rsidRPr="00FF664C">
        <w:rPr>
          <w:rFonts w:ascii="Times New Roman" w:hAnsi="Times New Roman"/>
          <w:color w:val="000000"/>
          <w:sz w:val="24"/>
          <w:szCs w:val="24"/>
          <w:lang w:val="tr-TR"/>
        </w:rPr>
        <w:t xml:space="preserve"> paket programına girilmiş ardından analizlerin daha sağlıklı yapılabilmesi ve analizlerden doğru sonuçlar alınabilmesi için kayıp veriler ve uç değerlerin varlığı incelenmiştir. Bu aşamadan sonra çok değişkenli analizlerin sayıltıları olan; normallik, doğrusallık ve çoklu bağlantı durumları incelenmiş ve veriler analizlere uygun hale getirilmiştir (Mertler </w:t>
      </w:r>
      <w:r w:rsidR="00511A4B" w:rsidRPr="00FF664C">
        <w:rPr>
          <w:rFonts w:ascii="Times New Roman" w:hAnsi="Times New Roman"/>
          <w:color w:val="000000"/>
          <w:sz w:val="24"/>
          <w:szCs w:val="24"/>
          <w:lang w:val="tr-TR"/>
        </w:rPr>
        <w:t xml:space="preserve">ve </w:t>
      </w:r>
      <w:r w:rsidRPr="00FF664C">
        <w:rPr>
          <w:rFonts w:ascii="Times New Roman" w:hAnsi="Times New Roman"/>
          <w:color w:val="000000"/>
          <w:sz w:val="24"/>
          <w:szCs w:val="24"/>
          <w:lang w:val="tr-TR"/>
        </w:rPr>
        <w:t xml:space="preserve">Vannatta, 2005). Verilerin dağılımı basıklık-çarpıklık, histogram, P-P ve Q-Q değerleri ve grafikleri ile incelenmiştir. </w:t>
      </w:r>
    </w:p>
    <w:p w:rsidR="00A74B3B" w:rsidRPr="00FF664C" w:rsidRDefault="00F3059A" w:rsidP="00C16866">
      <w:pPr>
        <w:spacing w:after="0" w:line="480" w:lineRule="auto"/>
        <w:ind w:firstLine="567"/>
        <w:jc w:val="both"/>
        <w:rPr>
          <w:rFonts w:ascii="Times New Roman" w:hAnsi="Times New Roman"/>
          <w:color w:val="000000"/>
          <w:sz w:val="24"/>
          <w:szCs w:val="24"/>
          <w:lang w:val="tr-TR"/>
        </w:rPr>
      </w:pPr>
      <w:r w:rsidRPr="00FF664C">
        <w:rPr>
          <w:rFonts w:ascii="Times New Roman" w:hAnsi="Times New Roman"/>
          <w:color w:val="000000"/>
          <w:sz w:val="24"/>
          <w:szCs w:val="24"/>
          <w:lang w:val="tr-TR"/>
        </w:rPr>
        <w:t xml:space="preserve">Örnekleme ilişkin betimsel istatistikler hesaplandıktan sonra ölçeğin geçerlik ve güvenirlik analizleri yapılmıştır. Geçerlik analizi için; kapsam geçerliği, görünüş geçerliği ve yapı geçerliği incelenmiştir. Yapı geçerliği için madde analizleri kapsamında faktör analizi, madde-madde ve madde-toplam ölçek </w:t>
      </w:r>
      <w:proofErr w:type="gramStart"/>
      <w:r w:rsidRPr="00FF664C">
        <w:rPr>
          <w:rFonts w:ascii="Times New Roman" w:hAnsi="Times New Roman"/>
          <w:color w:val="000000"/>
          <w:sz w:val="24"/>
          <w:szCs w:val="24"/>
          <w:lang w:val="tr-TR"/>
        </w:rPr>
        <w:t>korelasyon</w:t>
      </w:r>
      <w:proofErr w:type="gramEnd"/>
      <w:r w:rsidRPr="00FF664C">
        <w:rPr>
          <w:rFonts w:ascii="Times New Roman" w:hAnsi="Times New Roman"/>
          <w:color w:val="000000"/>
          <w:sz w:val="24"/>
          <w:szCs w:val="24"/>
          <w:lang w:val="tr-TR"/>
        </w:rPr>
        <w:t xml:space="preserve"> analizleri gerçekleştirilmiştir (Tezbaşaran, 1997). Faktör analizi için Temel Bilişenler Analizi yöntemi kullanılmış, korelasyonlara dayalı madde analizi için ise Pearson </w:t>
      </w:r>
      <w:proofErr w:type="gramStart"/>
      <w:r w:rsidRPr="00FF664C">
        <w:rPr>
          <w:rFonts w:ascii="Times New Roman" w:hAnsi="Times New Roman"/>
          <w:color w:val="000000"/>
          <w:sz w:val="24"/>
          <w:szCs w:val="24"/>
          <w:lang w:val="tr-TR"/>
        </w:rPr>
        <w:t>korelasyon</w:t>
      </w:r>
      <w:proofErr w:type="gramEnd"/>
      <w:r w:rsidRPr="00FF664C">
        <w:rPr>
          <w:rFonts w:ascii="Times New Roman" w:hAnsi="Times New Roman"/>
          <w:color w:val="000000"/>
          <w:sz w:val="24"/>
          <w:szCs w:val="24"/>
          <w:lang w:val="tr-TR"/>
        </w:rPr>
        <w:t xml:space="preserve"> katsayıları hesaplanmıştır. </w:t>
      </w:r>
    </w:p>
    <w:p w:rsidR="00A74B3B" w:rsidRDefault="00F3059A" w:rsidP="00C16866">
      <w:pPr>
        <w:spacing w:after="0" w:line="480" w:lineRule="auto"/>
        <w:ind w:firstLine="567"/>
        <w:jc w:val="both"/>
        <w:rPr>
          <w:rFonts w:ascii="Times New Roman" w:hAnsi="Times New Roman"/>
          <w:color w:val="000000"/>
          <w:sz w:val="24"/>
          <w:szCs w:val="24"/>
        </w:rPr>
      </w:pPr>
      <w:r w:rsidRPr="00FF664C">
        <w:rPr>
          <w:rFonts w:ascii="Times New Roman" w:hAnsi="Times New Roman"/>
          <w:color w:val="000000"/>
          <w:sz w:val="24"/>
          <w:szCs w:val="24"/>
          <w:lang w:val="tr-TR"/>
        </w:rPr>
        <w:t xml:space="preserve">Ölçeğin faktör yapısı AFA ile belirlendikten sonra DFA ile elde edilen modelin uygunluğu test edilmiştir. </w:t>
      </w:r>
      <w:r w:rsidRPr="00A54C7E">
        <w:rPr>
          <w:rFonts w:ascii="Times New Roman" w:hAnsi="Times New Roman"/>
          <w:color w:val="000000"/>
          <w:sz w:val="24"/>
          <w:szCs w:val="24"/>
        </w:rPr>
        <w:t xml:space="preserve">Bu bağlamda modelin uygunluğuna  </w:t>
      </w:r>
      <w:r w:rsidRPr="00A54C7E">
        <w:rPr>
          <w:rFonts w:ascii="Times New Roman" w:hAnsi="Times New Roman"/>
          <w:color w:val="000000"/>
          <w:sz w:val="24"/>
          <w:szCs w:val="24"/>
        </w:rPr>
        <w:sym w:font="Symbol" w:char="F063"/>
      </w:r>
      <w:r w:rsidRPr="00A54C7E">
        <w:rPr>
          <w:rFonts w:ascii="Times New Roman" w:hAnsi="Times New Roman"/>
          <w:color w:val="000000"/>
          <w:sz w:val="24"/>
          <w:szCs w:val="24"/>
        </w:rPr>
        <w:t xml:space="preserve">2 (Chi-Square Goodness of </w:t>
      </w:r>
      <w:r w:rsidRPr="00A54C7E">
        <w:rPr>
          <w:rFonts w:ascii="Times New Roman" w:hAnsi="Times New Roman"/>
          <w:color w:val="000000"/>
          <w:sz w:val="24"/>
          <w:szCs w:val="24"/>
        </w:rPr>
        <w:lastRenderedPageBreak/>
        <w:t xml:space="preserve">Fit), GFI (Goodness of Fit Index), CFI (Comparative Fit Index), NFI (Normed Fit Index), NNFI (Not-Normed Fit Index), RMR (Root Mean Square Residuals), SRMR (Standardized Root Mean Square Residuals) ve RMSEA (Root Mean Square Error of Approximation) indeksleri ile karar verilmiştir. </w:t>
      </w:r>
      <w:proofErr w:type="gramStart"/>
      <w:r w:rsidRPr="00A54C7E">
        <w:rPr>
          <w:rFonts w:ascii="Times New Roman" w:hAnsi="Times New Roman"/>
          <w:color w:val="000000"/>
          <w:sz w:val="24"/>
          <w:szCs w:val="24"/>
        </w:rPr>
        <w:t>Bu analizler sonucunda elde edilen maddelerin güvenirlik analizi için, iç-tutarlılık katsayısı olan Cronbach Alpha (α) değeri hesaplanmıştır.</w:t>
      </w:r>
      <w:proofErr w:type="gramEnd"/>
    </w:p>
    <w:p w:rsidR="00FF474C" w:rsidRDefault="00F3059A" w:rsidP="00F36943">
      <w:pPr>
        <w:spacing w:after="0" w:line="480" w:lineRule="auto"/>
        <w:ind w:firstLine="567"/>
        <w:jc w:val="both"/>
        <w:rPr>
          <w:rFonts w:ascii="Times New Roman" w:hAnsi="Times New Roman"/>
          <w:b/>
          <w:sz w:val="24"/>
          <w:szCs w:val="24"/>
          <w:lang w:val="tr-TR"/>
        </w:rPr>
      </w:pPr>
      <w:r w:rsidRPr="00A54C7E">
        <w:rPr>
          <w:rFonts w:ascii="Times New Roman" w:hAnsi="Times New Roman"/>
          <w:color w:val="000000"/>
          <w:sz w:val="24"/>
          <w:szCs w:val="24"/>
        </w:rPr>
        <w:t xml:space="preserve">Verilerin analizinde; betimleyici istatistikler, korelasyon hesapları, açımlayıcı faktör analizleri için SPSS 18.0 bilgisayar paket programından, doğrulayıcı faktör analizi için ise Lisrel 8.5 bilgisayar paket programından yararlanılmıştır (Jöreskog </w:t>
      </w:r>
      <w:r w:rsidR="00511A4B">
        <w:rPr>
          <w:rFonts w:ascii="Times New Roman" w:hAnsi="Times New Roman"/>
          <w:color w:val="000000"/>
          <w:sz w:val="24"/>
          <w:szCs w:val="24"/>
        </w:rPr>
        <w:t xml:space="preserve">ve </w:t>
      </w:r>
      <w:r w:rsidRPr="00A54C7E">
        <w:rPr>
          <w:rFonts w:ascii="Times New Roman" w:hAnsi="Times New Roman"/>
          <w:color w:val="000000"/>
          <w:sz w:val="24"/>
          <w:szCs w:val="24"/>
        </w:rPr>
        <w:t>Sörbom, 2001).</w:t>
      </w:r>
    </w:p>
    <w:p w:rsidR="00D83118" w:rsidRPr="00D2202B" w:rsidRDefault="007F09C4" w:rsidP="00F36943">
      <w:pPr>
        <w:spacing w:after="0" w:line="480" w:lineRule="auto"/>
        <w:rPr>
          <w:rFonts w:ascii="Times New Roman" w:hAnsi="Times New Roman"/>
          <w:b/>
          <w:sz w:val="24"/>
          <w:szCs w:val="24"/>
          <w:lang w:val="tr-TR"/>
        </w:rPr>
      </w:pPr>
      <w:r w:rsidRPr="00D2202B">
        <w:rPr>
          <w:rFonts w:ascii="Times New Roman" w:hAnsi="Times New Roman"/>
          <w:b/>
          <w:sz w:val="24"/>
          <w:szCs w:val="24"/>
          <w:lang w:val="tr-TR"/>
        </w:rPr>
        <w:t>B</w:t>
      </w:r>
      <w:r w:rsidR="00F36943">
        <w:rPr>
          <w:rFonts w:ascii="Times New Roman" w:hAnsi="Times New Roman"/>
          <w:b/>
          <w:sz w:val="24"/>
          <w:szCs w:val="24"/>
          <w:lang w:val="tr-TR"/>
        </w:rPr>
        <w:t>ulgular</w:t>
      </w:r>
    </w:p>
    <w:p w:rsidR="00AB38D6" w:rsidRDefault="00AB38D6" w:rsidP="00F36943">
      <w:pPr>
        <w:spacing w:after="0" w:line="480" w:lineRule="auto"/>
        <w:ind w:firstLine="567"/>
        <w:jc w:val="both"/>
        <w:rPr>
          <w:rFonts w:ascii="Times New Roman" w:hAnsi="Times New Roman"/>
          <w:b/>
          <w:bCs/>
          <w:sz w:val="24"/>
          <w:szCs w:val="24"/>
          <w:lang w:val="tr-TR"/>
        </w:rPr>
      </w:pPr>
      <w:r w:rsidRPr="00AB38D6">
        <w:rPr>
          <w:rFonts w:ascii="Times New Roman" w:hAnsi="Times New Roman"/>
          <w:b/>
          <w:bCs/>
          <w:sz w:val="24"/>
          <w:szCs w:val="24"/>
          <w:lang w:val="tr-TR"/>
        </w:rPr>
        <w:t>Verilerin Analizlere Hazırlanması ve AFA Sayıltılarının İncelenmesi</w:t>
      </w:r>
    </w:p>
    <w:p w:rsidR="00A74B3B" w:rsidRPr="00FF664C" w:rsidRDefault="00AB38D6" w:rsidP="00C16866">
      <w:pPr>
        <w:spacing w:after="0" w:line="480" w:lineRule="auto"/>
        <w:ind w:firstLine="567"/>
        <w:jc w:val="both"/>
        <w:rPr>
          <w:rFonts w:ascii="Times New Roman" w:hAnsi="Times New Roman"/>
          <w:sz w:val="24"/>
          <w:szCs w:val="24"/>
          <w:lang w:val="tr-TR"/>
        </w:rPr>
      </w:pPr>
      <w:r w:rsidRPr="00FF664C">
        <w:rPr>
          <w:rFonts w:ascii="Times New Roman" w:hAnsi="Times New Roman"/>
          <w:sz w:val="24"/>
          <w:szCs w:val="24"/>
          <w:lang w:val="tr-TR"/>
        </w:rPr>
        <w:t xml:space="preserve">Ölçek geliştirme sürecinde, veriler toplanarak istatiksel paket programına girildikten sonra; verilerin tutarlılığının incelenmesi, girilen verilerin kontrolü, varsa ters maddelerin düzeltilmesi, kayıp verilerin ve uç değerlerin kontrolü aşamalarının gerçekleştirilerek verilerin çok değişkenli analizler için uygun hale getirilmesi önerilmiştir (Erkuş, 2012). Bu bağlamda denemelik ölçek verilerinin tutarlı olmayanları (rastgele işaretlendiği düşünülen veriler), eksik verisi bulunanlar, uç değerler SPSS </w:t>
      </w:r>
      <w:proofErr w:type="gramStart"/>
      <w:r w:rsidRPr="00FF664C">
        <w:rPr>
          <w:rFonts w:ascii="Times New Roman" w:hAnsi="Times New Roman"/>
          <w:sz w:val="24"/>
          <w:szCs w:val="24"/>
          <w:lang w:val="tr-TR"/>
        </w:rPr>
        <w:t>18.0</w:t>
      </w:r>
      <w:proofErr w:type="gramEnd"/>
      <w:r w:rsidRPr="00FF664C">
        <w:rPr>
          <w:rFonts w:ascii="Times New Roman" w:hAnsi="Times New Roman"/>
          <w:sz w:val="24"/>
          <w:szCs w:val="24"/>
          <w:lang w:val="tr-TR"/>
        </w:rPr>
        <w:t xml:space="preserve"> paket programına girilmemiş ve atılmıştır. Denemelik ölçekte ters pu</w:t>
      </w:r>
      <w:r w:rsidR="00426AE9" w:rsidRPr="00FF664C">
        <w:rPr>
          <w:rFonts w:ascii="Times New Roman" w:hAnsi="Times New Roman"/>
          <w:sz w:val="24"/>
          <w:szCs w:val="24"/>
          <w:lang w:val="tr-TR"/>
        </w:rPr>
        <w:t>anlanan madde bulunmamakta ve tüm maddeler olumlu</w:t>
      </w:r>
      <w:r w:rsidR="00422273">
        <w:rPr>
          <w:rFonts w:ascii="Times New Roman" w:hAnsi="Times New Roman"/>
          <w:sz w:val="24"/>
          <w:szCs w:val="24"/>
          <w:lang w:val="tr-TR"/>
        </w:rPr>
        <w:t xml:space="preserve"> bir yapıya sahiptir</w:t>
      </w:r>
      <w:r w:rsidR="00426AE9" w:rsidRPr="00FF664C">
        <w:rPr>
          <w:rFonts w:ascii="Times New Roman" w:hAnsi="Times New Roman"/>
          <w:sz w:val="24"/>
          <w:szCs w:val="24"/>
          <w:lang w:val="tr-TR"/>
        </w:rPr>
        <w:t>.</w:t>
      </w:r>
    </w:p>
    <w:p w:rsidR="00C16866" w:rsidRDefault="00F30C84" w:rsidP="00F36943">
      <w:pPr>
        <w:spacing w:after="0" w:line="480" w:lineRule="auto"/>
        <w:ind w:firstLine="567"/>
        <w:jc w:val="both"/>
        <w:rPr>
          <w:rFonts w:ascii="Times New Roman" w:hAnsi="Times New Roman"/>
          <w:sz w:val="24"/>
          <w:szCs w:val="24"/>
          <w:lang w:val="tr-TR"/>
        </w:rPr>
      </w:pPr>
      <w:r w:rsidRPr="00FF664C">
        <w:rPr>
          <w:rFonts w:ascii="Times New Roman" w:hAnsi="Times New Roman"/>
          <w:sz w:val="24"/>
          <w:szCs w:val="24"/>
          <w:lang w:val="tr-TR"/>
        </w:rPr>
        <w:t>Denemelik ölçeğe</w:t>
      </w:r>
      <w:r w:rsidR="00AB38D6" w:rsidRPr="00FF664C">
        <w:rPr>
          <w:rFonts w:ascii="Times New Roman" w:hAnsi="Times New Roman"/>
          <w:sz w:val="24"/>
          <w:szCs w:val="24"/>
          <w:lang w:val="tr-TR"/>
        </w:rPr>
        <w:t xml:space="preserve"> ilişkin geçerlik ve güvenirlik analizlerinden önce veriler üzerinde çok değişkenli analiz sayıltıları da incelenmiş ve sonrasında denemelik ölçeğe ilişkin madde analizleri ve betimleyici analizler yapılmıştır. Bu bağlamda çok değişkenli analizlerin sayıltıları olan; normallik, doğrusallık, çoklu bağlantı ve tekillik durumları incelenmiştir (Hutcheson </w:t>
      </w:r>
      <w:r w:rsidR="00511A4B" w:rsidRPr="00FF664C">
        <w:rPr>
          <w:rFonts w:ascii="Times New Roman" w:hAnsi="Times New Roman"/>
          <w:sz w:val="24"/>
          <w:szCs w:val="24"/>
          <w:lang w:val="tr-TR"/>
        </w:rPr>
        <w:t xml:space="preserve">ve </w:t>
      </w:r>
      <w:r w:rsidR="00AB38D6" w:rsidRPr="00FF664C">
        <w:rPr>
          <w:rFonts w:ascii="Times New Roman" w:hAnsi="Times New Roman"/>
          <w:sz w:val="24"/>
          <w:szCs w:val="24"/>
          <w:lang w:val="tr-TR"/>
        </w:rPr>
        <w:t xml:space="preserve">Sofroniou, 1999; Kline, 2011; Tabachnick </w:t>
      </w:r>
      <w:r w:rsidR="00511A4B" w:rsidRPr="00FF664C">
        <w:rPr>
          <w:rFonts w:ascii="Times New Roman" w:hAnsi="Times New Roman"/>
          <w:sz w:val="24"/>
          <w:szCs w:val="24"/>
          <w:lang w:val="tr-TR"/>
        </w:rPr>
        <w:t xml:space="preserve">ve </w:t>
      </w:r>
      <w:r w:rsidR="00AB38D6" w:rsidRPr="00FF664C">
        <w:rPr>
          <w:rFonts w:ascii="Times New Roman" w:hAnsi="Times New Roman"/>
          <w:sz w:val="24"/>
          <w:szCs w:val="24"/>
          <w:lang w:val="tr-TR"/>
        </w:rPr>
        <w:t xml:space="preserve">Fidell, 2007). </w:t>
      </w:r>
    </w:p>
    <w:p w:rsidR="00292B1C" w:rsidRDefault="00292B1C" w:rsidP="00F36943">
      <w:pPr>
        <w:spacing w:after="0" w:line="480" w:lineRule="auto"/>
        <w:ind w:firstLine="567"/>
        <w:jc w:val="both"/>
        <w:rPr>
          <w:rFonts w:ascii="Times New Roman" w:hAnsi="Times New Roman"/>
          <w:b/>
          <w:bCs/>
          <w:sz w:val="24"/>
          <w:szCs w:val="24"/>
          <w:lang w:val="tr-TR"/>
        </w:rPr>
      </w:pPr>
    </w:p>
    <w:p w:rsidR="00E83A61" w:rsidRDefault="00E83A61" w:rsidP="00422273">
      <w:pPr>
        <w:spacing w:after="0" w:line="480" w:lineRule="auto"/>
        <w:jc w:val="both"/>
        <w:rPr>
          <w:rFonts w:ascii="Times New Roman" w:hAnsi="Times New Roman"/>
          <w:b/>
          <w:bCs/>
          <w:sz w:val="24"/>
          <w:szCs w:val="24"/>
          <w:lang w:val="tr-TR"/>
        </w:rPr>
      </w:pPr>
    </w:p>
    <w:p w:rsidR="00AB38D6" w:rsidRDefault="00AB38D6" w:rsidP="00F36943">
      <w:pPr>
        <w:spacing w:after="0" w:line="480" w:lineRule="auto"/>
        <w:ind w:firstLine="567"/>
        <w:jc w:val="both"/>
        <w:rPr>
          <w:rFonts w:ascii="Times New Roman" w:hAnsi="Times New Roman"/>
          <w:b/>
          <w:bCs/>
          <w:sz w:val="24"/>
          <w:szCs w:val="24"/>
          <w:lang w:val="tr-TR"/>
        </w:rPr>
      </w:pPr>
      <w:r>
        <w:rPr>
          <w:rFonts w:ascii="Times New Roman" w:hAnsi="Times New Roman"/>
          <w:b/>
          <w:bCs/>
          <w:sz w:val="24"/>
          <w:szCs w:val="24"/>
          <w:lang w:val="tr-TR"/>
        </w:rPr>
        <w:lastRenderedPageBreak/>
        <w:t>Açımlayıcı Faktör Analizine İlişkin Bulgular</w:t>
      </w:r>
    </w:p>
    <w:p w:rsidR="00DA5848" w:rsidRPr="00FF664C" w:rsidRDefault="00AB38D6" w:rsidP="00C16866">
      <w:pPr>
        <w:spacing w:after="0" w:line="480" w:lineRule="auto"/>
        <w:ind w:firstLine="567"/>
        <w:jc w:val="both"/>
        <w:rPr>
          <w:rFonts w:ascii="Times New Roman" w:hAnsi="Times New Roman"/>
          <w:sz w:val="24"/>
          <w:szCs w:val="24"/>
          <w:lang w:val="tr-TR"/>
        </w:rPr>
      </w:pPr>
      <w:r w:rsidRPr="00FF664C">
        <w:rPr>
          <w:rFonts w:ascii="Times New Roman" w:hAnsi="Times New Roman"/>
          <w:sz w:val="24"/>
          <w:szCs w:val="24"/>
          <w:lang w:val="tr-TR"/>
        </w:rPr>
        <w:t xml:space="preserve">Ölçeğin faktör yapısını belirlemek için faktörleştirme yöntemi olarak Temel Bileşenler Analizi (TBA), döndürme yöntemi olarak da dik döndürme yöntemlerinden Varimax kullanılmıştır. Madde havuzu, kuramsal yapıya uygun faktör yapısında oluşturulduğu için, bu faktörler arasında ilişki olabileceği ihtimali ile Varimax’ın yanında eğik döndürme yöntemlerinden biri olan Promax ile de AFA yapılmıştır. Ancak, her iki yöntemde de çok benzer faktör yapısı ve değerlerin gözlenmesinin yanında Varimax’ın en çok kullanılan döndürme yöntemlerinden biri olması ve her bir faktör arasında iyi düzeyde ilişki bulunmaması üzerine Varimax döndürme yöntemi ile AFA’ya devam edilmiştir. Temel Bileşenler Analizi, bir faktör analizi değildir, ancak faktör analizi ile benzer sonuçlar vermesi nedeniyle bu analiz tercih edilmiştir (Field, 2009; Pallant, 2007). Erkuş (2012), döndürme yöntemi ile faktör özdeğerleri incelenmeden faktör yapısına karar verilmemesi gerektiğini önermiştir. AFA’da faktör sayısına karar vermenin çeşitli yolları arasında özdeğerler ve döndürme yöntemlerinden başka </w:t>
      </w:r>
      <w:r w:rsidR="009713EE" w:rsidRPr="00FF664C">
        <w:rPr>
          <w:rFonts w:ascii="Times New Roman" w:hAnsi="Times New Roman"/>
          <w:sz w:val="24"/>
          <w:szCs w:val="24"/>
          <w:lang w:val="tr-TR"/>
        </w:rPr>
        <w:t>paralel</w:t>
      </w:r>
      <w:r w:rsidRPr="00FF664C">
        <w:rPr>
          <w:rFonts w:ascii="Times New Roman" w:hAnsi="Times New Roman"/>
          <w:sz w:val="24"/>
          <w:szCs w:val="24"/>
          <w:lang w:val="tr-TR"/>
        </w:rPr>
        <w:t xml:space="preserve"> analiz, yamaç-birikinti grafiği (scree plot) ve varyansa katkılar gibi analitik teknikler kullanılmaktadır (Brown, 2006; DeVellis, 2003; Erkuş, 2012; Field, 2009; Pallant, 2007). Ayrıca, madde-madde </w:t>
      </w:r>
      <w:proofErr w:type="gramStart"/>
      <w:r w:rsidRPr="00FF664C">
        <w:rPr>
          <w:rFonts w:ascii="Times New Roman" w:hAnsi="Times New Roman"/>
          <w:sz w:val="24"/>
          <w:szCs w:val="24"/>
          <w:lang w:val="tr-TR"/>
        </w:rPr>
        <w:t>korelasyonlarının</w:t>
      </w:r>
      <w:proofErr w:type="gramEnd"/>
      <w:r w:rsidRPr="00FF664C">
        <w:rPr>
          <w:rFonts w:ascii="Times New Roman" w:hAnsi="Times New Roman"/>
          <w:sz w:val="24"/>
          <w:szCs w:val="24"/>
          <w:lang w:val="tr-TR"/>
        </w:rPr>
        <w:t xml:space="preserve">, madde-toplam ölçek korelasyonlarının, faktör yük farklarının değerlendirilmesi ile birlikte kavramsal ve kuramsal yapının da dikkate alınarak tüm bu tekniklerin olabildiğince bir arada değerlendirilmesi önerilmiştir (Erkuş, 2012). Paralel analiz, faktör sayısına karar vermede son yıllarda en çok tercih edilen ve önerilen tekniklerin başında gelmektedir. Bu nedenle öncelikle </w:t>
      </w:r>
      <w:r w:rsidR="00685DEF" w:rsidRPr="00FF664C">
        <w:rPr>
          <w:rFonts w:ascii="Times New Roman" w:hAnsi="Times New Roman"/>
          <w:sz w:val="24"/>
          <w:szCs w:val="24"/>
          <w:lang w:val="tr-TR"/>
        </w:rPr>
        <w:t>paralel</w:t>
      </w:r>
      <w:r w:rsidRPr="00FF664C">
        <w:rPr>
          <w:rFonts w:ascii="Times New Roman" w:hAnsi="Times New Roman"/>
          <w:sz w:val="24"/>
          <w:szCs w:val="24"/>
          <w:lang w:val="tr-TR"/>
        </w:rPr>
        <w:t xml:space="preserve"> analiz yapılmış ve değerler incelenmiştir. Yapılan </w:t>
      </w:r>
      <w:r w:rsidR="00685DEF" w:rsidRPr="00FF664C">
        <w:rPr>
          <w:rFonts w:ascii="Times New Roman" w:hAnsi="Times New Roman"/>
          <w:sz w:val="24"/>
          <w:szCs w:val="24"/>
          <w:lang w:val="tr-TR"/>
        </w:rPr>
        <w:t>paralel</w:t>
      </w:r>
      <w:r w:rsidRPr="00FF664C">
        <w:rPr>
          <w:rFonts w:ascii="Times New Roman" w:hAnsi="Times New Roman"/>
          <w:sz w:val="24"/>
          <w:szCs w:val="24"/>
          <w:lang w:val="tr-TR"/>
        </w:rPr>
        <w:t xml:space="preserve"> analizi sonucunda elde edilen değerler Tablo </w:t>
      </w:r>
      <w:r w:rsidR="00EE4BC0" w:rsidRPr="00FF664C">
        <w:rPr>
          <w:rFonts w:ascii="Times New Roman" w:hAnsi="Times New Roman"/>
          <w:sz w:val="24"/>
          <w:szCs w:val="24"/>
          <w:lang w:val="tr-TR"/>
        </w:rPr>
        <w:t>2</w:t>
      </w:r>
      <w:r w:rsidRPr="00FF664C">
        <w:rPr>
          <w:rFonts w:ascii="Times New Roman" w:hAnsi="Times New Roman"/>
          <w:sz w:val="24"/>
          <w:szCs w:val="24"/>
          <w:lang w:val="tr-TR"/>
        </w:rPr>
        <w:t xml:space="preserve">’de verilmiştir. </w:t>
      </w:r>
    </w:p>
    <w:p w:rsidR="00DD720A" w:rsidRPr="00FF664C" w:rsidRDefault="00EE4BC0" w:rsidP="0026626E">
      <w:pPr>
        <w:spacing w:after="0" w:line="240" w:lineRule="auto"/>
        <w:rPr>
          <w:rFonts w:ascii="Times New Roman" w:hAnsi="Times New Roman"/>
          <w:sz w:val="24"/>
          <w:szCs w:val="24"/>
          <w:lang w:val="tr-TR"/>
        </w:rPr>
      </w:pPr>
      <w:r w:rsidRPr="00FF664C">
        <w:rPr>
          <w:rFonts w:ascii="Times New Roman" w:hAnsi="Times New Roman"/>
          <w:b/>
          <w:sz w:val="24"/>
          <w:szCs w:val="24"/>
          <w:lang w:val="tr-TR"/>
        </w:rPr>
        <w:t>Tablo 2</w:t>
      </w:r>
      <w:r w:rsidR="00D83118" w:rsidRPr="00FF664C">
        <w:rPr>
          <w:rFonts w:ascii="Times New Roman" w:hAnsi="Times New Roman"/>
          <w:b/>
          <w:sz w:val="24"/>
          <w:szCs w:val="24"/>
          <w:lang w:val="tr-TR"/>
        </w:rPr>
        <w:t>.</w:t>
      </w:r>
      <w:r w:rsidR="006139A0">
        <w:rPr>
          <w:rFonts w:ascii="Times New Roman" w:hAnsi="Times New Roman"/>
          <w:b/>
          <w:sz w:val="24"/>
          <w:szCs w:val="24"/>
          <w:lang w:val="tr-TR"/>
        </w:rPr>
        <w:t xml:space="preserve"> </w:t>
      </w:r>
      <w:r w:rsidR="00D83118" w:rsidRPr="00FF664C">
        <w:rPr>
          <w:rFonts w:ascii="Times New Roman" w:hAnsi="Times New Roman"/>
          <w:i/>
          <w:sz w:val="24"/>
          <w:szCs w:val="24"/>
          <w:lang w:val="tr-TR"/>
        </w:rPr>
        <w:t>A</w:t>
      </w:r>
      <w:r w:rsidR="00685DEF" w:rsidRPr="00FF664C">
        <w:rPr>
          <w:rFonts w:ascii="Times New Roman" w:hAnsi="Times New Roman"/>
          <w:i/>
          <w:sz w:val="24"/>
          <w:szCs w:val="24"/>
          <w:lang w:val="tr-TR"/>
        </w:rPr>
        <w:t>FA</w:t>
      </w:r>
      <w:r w:rsidR="00604738" w:rsidRPr="00FF664C">
        <w:rPr>
          <w:rFonts w:ascii="Times New Roman" w:hAnsi="Times New Roman"/>
          <w:i/>
          <w:sz w:val="24"/>
          <w:szCs w:val="24"/>
          <w:lang w:val="tr-TR"/>
        </w:rPr>
        <w:t>v</w:t>
      </w:r>
      <w:r w:rsidR="00C16866" w:rsidRPr="00FF664C">
        <w:rPr>
          <w:rFonts w:ascii="Times New Roman" w:hAnsi="Times New Roman"/>
          <w:i/>
          <w:sz w:val="24"/>
          <w:szCs w:val="24"/>
          <w:lang w:val="tr-TR"/>
        </w:rPr>
        <w:t>e Paralel Analiz Bulgularının Karşılaştırılması</w:t>
      </w:r>
    </w:p>
    <w:tbl>
      <w:tblPr>
        <w:tblW w:w="0" w:type="auto"/>
        <w:tblInd w:w="108" w:type="dxa"/>
        <w:tblBorders>
          <w:top w:val="single" w:sz="4" w:space="0" w:color="auto"/>
          <w:bottom w:val="single" w:sz="4" w:space="0" w:color="auto"/>
          <w:insideH w:val="single" w:sz="4" w:space="0" w:color="auto"/>
        </w:tblBorders>
        <w:tblLook w:val="00A0"/>
      </w:tblPr>
      <w:tblGrid>
        <w:gridCol w:w="1276"/>
        <w:gridCol w:w="2160"/>
        <w:gridCol w:w="2268"/>
        <w:gridCol w:w="1709"/>
      </w:tblGrid>
      <w:tr w:rsidR="00EE4BC0" w:rsidRPr="00DA5848" w:rsidTr="00F970F3">
        <w:tc>
          <w:tcPr>
            <w:tcW w:w="1276" w:type="dxa"/>
          </w:tcPr>
          <w:p w:rsidR="00EE4BC0" w:rsidRPr="00604738" w:rsidRDefault="00EE4BC0" w:rsidP="00F36943">
            <w:pPr>
              <w:spacing w:after="0" w:line="240" w:lineRule="auto"/>
              <w:jc w:val="center"/>
              <w:rPr>
                <w:rFonts w:ascii="Times New Roman" w:hAnsi="Times New Roman"/>
                <w:b/>
              </w:rPr>
            </w:pPr>
            <w:r w:rsidRPr="00604738">
              <w:rPr>
                <w:rFonts w:ascii="Times New Roman" w:hAnsi="Times New Roman"/>
                <w:b/>
              </w:rPr>
              <w:t>Faktör</w:t>
            </w:r>
          </w:p>
        </w:tc>
        <w:tc>
          <w:tcPr>
            <w:tcW w:w="2160" w:type="dxa"/>
          </w:tcPr>
          <w:p w:rsidR="00EE4BC0" w:rsidRPr="00604738" w:rsidRDefault="00EE4BC0" w:rsidP="00F36943">
            <w:pPr>
              <w:spacing w:after="0" w:line="240" w:lineRule="auto"/>
              <w:jc w:val="center"/>
              <w:rPr>
                <w:rFonts w:ascii="Times New Roman" w:hAnsi="Times New Roman"/>
                <w:b/>
              </w:rPr>
            </w:pPr>
            <w:r w:rsidRPr="00604738">
              <w:rPr>
                <w:rFonts w:ascii="Times New Roman" w:hAnsi="Times New Roman"/>
                <w:b/>
              </w:rPr>
              <w:t>AFA (TBA</w:t>
            </w:r>
            <w:r w:rsidR="009713EE" w:rsidRPr="00604738">
              <w:rPr>
                <w:rFonts w:ascii="Times New Roman" w:hAnsi="Times New Roman"/>
                <w:b/>
                <w:vertAlign w:val="superscript"/>
              </w:rPr>
              <w:t>*</w:t>
            </w:r>
            <w:r w:rsidRPr="00604738">
              <w:rPr>
                <w:rFonts w:ascii="Times New Roman" w:hAnsi="Times New Roman"/>
                <w:b/>
              </w:rPr>
              <w:t>) özdeğer sonuçları</w:t>
            </w:r>
          </w:p>
        </w:tc>
        <w:tc>
          <w:tcPr>
            <w:tcW w:w="2268" w:type="dxa"/>
          </w:tcPr>
          <w:p w:rsidR="00EE4BC0" w:rsidRPr="00604738" w:rsidRDefault="00EE4BC0" w:rsidP="00F36943">
            <w:pPr>
              <w:spacing w:after="0" w:line="240" w:lineRule="auto"/>
              <w:jc w:val="center"/>
              <w:rPr>
                <w:rFonts w:ascii="Times New Roman" w:hAnsi="Times New Roman"/>
                <w:b/>
              </w:rPr>
            </w:pPr>
            <w:r w:rsidRPr="00604738">
              <w:rPr>
                <w:rFonts w:ascii="Times New Roman" w:hAnsi="Times New Roman"/>
                <w:b/>
              </w:rPr>
              <w:t>Paralel analiz özdeğer sonuçları</w:t>
            </w:r>
          </w:p>
        </w:tc>
        <w:tc>
          <w:tcPr>
            <w:tcW w:w="1709" w:type="dxa"/>
          </w:tcPr>
          <w:p w:rsidR="00EE4BC0" w:rsidRPr="00604738" w:rsidRDefault="00EE4BC0" w:rsidP="00F36943">
            <w:pPr>
              <w:spacing w:after="0" w:line="240" w:lineRule="auto"/>
              <w:jc w:val="center"/>
              <w:rPr>
                <w:rFonts w:ascii="Times New Roman" w:hAnsi="Times New Roman"/>
                <w:b/>
                <w:lang w:val="tr-TR" w:eastAsia="tr-TR"/>
              </w:rPr>
            </w:pPr>
            <w:r w:rsidRPr="00604738">
              <w:rPr>
                <w:rFonts w:ascii="Times New Roman" w:hAnsi="Times New Roman"/>
                <w:b/>
              </w:rPr>
              <w:t>Karar</w:t>
            </w:r>
          </w:p>
        </w:tc>
      </w:tr>
      <w:tr w:rsidR="00D83118" w:rsidRPr="00D2202B" w:rsidTr="00F970F3">
        <w:tc>
          <w:tcPr>
            <w:tcW w:w="1276" w:type="dxa"/>
            <w:shd w:val="clear" w:color="auto" w:fill="D9D9D9" w:themeFill="background1" w:themeFillShade="D9"/>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p>
        </w:tc>
        <w:tc>
          <w:tcPr>
            <w:tcW w:w="2160" w:type="dxa"/>
            <w:shd w:val="clear" w:color="auto" w:fill="D9D9D9" w:themeFill="background1" w:themeFillShade="D9"/>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15</w:t>
            </w:r>
            <w:r w:rsidR="00831540" w:rsidRPr="00C16866">
              <w:rPr>
                <w:rFonts w:ascii="Times New Roman" w:hAnsi="Times New Roman"/>
              </w:rPr>
              <w:t>.</w:t>
            </w:r>
            <w:r w:rsidRPr="00C16866">
              <w:rPr>
                <w:rFonts w:ascii="Times New Roman" w:hAnsi="Times New Roman"/>
              </w:rPr>
              <w:t>625096</w:t>
            </w:r>
          </w:p>
        </w:tc>
        <w:tc>
          <w:tcPr>
            <w:tcW w:w="2268" w:type="dxa"/>
            <w:shd w:val="clear" w:color="auto" w:fill="D9D9D9" w:themeFill="background1" w:themeFillShade="D9"/>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2</w:t>
            </w:r>
            <w:r w:rsidR="00831540" w:rsidRPr="00C16866">
              <w:rPr>
                <w:rFonts w:ascii="Times New Roman" w:hAnsi="Times New Roman"/>
              </w:rPr>
              <w:t>.</w:t>
            </w:r>
            <w:r w:rsidRPr="00C16866">
              <w:rPr>
                <w:rFonts w:ascii="Times New Roman" w:hAnsi="Times New Roman"/>
              </w:rPr>
              <w:t>135541</w:t>
            </w:r>
          </w:p>
        </w:tc>
        <w:tc>
          <w:tcPr>
            <w:tcW w:w="1709" w:type="dxa"/>
            <w:shd w:val="clear" w:color="auto" w:fill="D9D9D9" w:themeFill="background1" w:themeFillShade="D9"/>
          </w:tcPr>
          <w:p w:rsidR="00D83118" w:rsidRPr="00C16866" w:rsidRDefault="0045713F" w:rsidP="00F36943">
            <w:pPr>
              <w:spacing w:after="0" w:line="240" w:lineRule="auto"/>
              <w:jc w:val="center"/>
              <w:rPr>
                <w:rFonts w:ascii="Times New Roman" w:hAnsi="Times New Roman"/>
              </w:rPr>
            </w:pPr>
            <w:r w:rsidRPr="00C16866">
              <w:rPr>
                <w:rFonts w:ascii="Times New Roman" w:hAnsi="Times New Roman"/>
              </w:rPr>
              <w:t>Kabul</w:t>
            </w:r>
          </w:p>
        </w:tc>
      </w:tr>
      <w:tr w:rsidR="00D83118" w:rsidRPr="00D2202B" w:rsidTr="00F970F3">
        <w:tc>
          <w:tcPr>
            <w:tcW w:w="1276" w:type="dxa"/>
            <w:shd w:val="clear" w:color="auto" w:fill="D9D9D9" w:themeFill="background1" w:themeFillShade="D9"/>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2</w:t>
            </w:r>
          </w:p>
        </w:tc>
        <w:tc>
          <w:tcPr>
            <w:tcW w:w="2160" w:type="dxa"/>
            <w:shd w:val="clear" w:color="auto" w:fill="D9D9D9" w:themeFill="background1" w:themeFillShade="D9"/>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2</w:t>
            </w:r>
            <w:r w:rsidR="00831540" w:rsidRPr="00C16866">
              <w:rPr>
                <w:rFonts w:ascii="Times New Roman" w:hAnsi="Times New Roman"/>
              </w:rPr>
              <w:t>.</w:t>
            </w:r>
            <w:r w:rsidRPr="00C16866">
              <w:rPr>
                <w:rFonts w:ascii="Times New Roman" w:hAnsi="Times New Roman"/>
              </w:rPr>
              <w:t>144018</w:t>
            </w:r>
          </w:p>
        </w:tc>
        <w:tc>
          <w:tcPr>
            <w:tcW w:w="2268" w:type="dxa"/>
            <w:shd w:val="clear" w:color="auto" w:fill="D9D9D9" w:themeFill="background1" w:themeFillShade="D9"/>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r w:rsidR="00831540" w:rsidRPr="00C16866">
              <w:rPr>
                <w:rFonts w:ascii="Times New Roman" w:hAnsi="Times New Roman"/>
              </w:rPr>
              <w:t>.</w:t>
            </w:r>
            <w:r w:rsidRPr="00C16866">
              <w:rPr>
                <w:rFonts w:ascii="Times New Roman" w:hAnsi="Times New Roman"/>
              </w:rPr>
              <w:t>981938</w:t>
            </w:r>
          </w:p>
        </w:tc>
        <w:tc>
          <w:tcPr>
            <w:tcW w:w="1709" w:type="dxa"/>
            <w:shd w:val="clear" w:color="auto" w:fill="D9D9D9" w:themeFill="background1" w:themeFillShade="D9"/>
          </w:tcPr>
          <w:p w:rsidR="00D83118" w:rsidRPr="00C16866" w:rsidRDefault="0045713F" w:rsidP="00F36943">
            <w:pPr>
              <w:spacing w:after="0" w:line="240" w:lineRule="auto"/>
              <w:jc w:val="center"/>
              <w:rPr>
                <w:rFonts w:ascii="Times New Roman" w:hAnsi="Times New Roman"/>
              </w:rPr>
            </w:pPr>
            <w:r w:rsidRPr="00C16866">
              <w:rPr>
                <w:rFonts w:ascii="Times New Roman" w:hAnsi="Times New Roman"/>
              </w:rPr>
              <w:t>Kabul</w:t>
            </w:r>
          </w:p>
        </w:tc>
      </w:tr>
      <w:tr w:rsidR="00D83118" w:rsidRPr="00D2202B" w:rsidTr="00F970F3">
        <w:tc>
          <w:tcPr>
            <w:tcW w:w="1276"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lastRenderedPageBreak/>
              <w:t>3</w:t>
            </w:r>
          </w:p>
        </w:tc>
        <w:tc>
          <w:tcPr>
            <w:tcW w:w="2160"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r w:rsidR="00831540" w:rsidRPr="00C16866">
              <w:rPr>
                <w:rFonts w:ascii="Times New Roman" w:hAnsi="Times New Roman"/>
              </w:rPr>
              <w:t>.</w:t>
            </w:r>
            <w:r w:rsidRPr="00C16866">
              <w:rPr>
                <w:rFonts w:ascii="Times New Roman" w:hAnsi="Times New Roman"/>
              </w:rPr>
              <w:t>472397</w:t>
            </w:r>
          </w:p>
        </w:tc>
        <w:tc>
          <w:tcPr>
            <w:tcW w:w="2268"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r w:rsidR="00831540" w:rsidRPr="00C16866">
              <w:rPr>
                <w:rFonts w:ascii="Times New Roman" w:hAnsi="Times New Roman"/>
              </w:rPr>
              <w:t>.</w:t>
            </w:r>
            <w:r w:rsidRPr="00C16866">
              <w:rPr>
                <w:rFonts w:ascii="Times New Roman" w:hAnsi="Times New Roman"/>
              </w:rPr>
              <w:t>862172</w:t>
            </w:r>
          </w:p>
        </w:tc>
        <w:tc>
          <w:tcPr>
            <w:tcW w:w="1709"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Red</w:t>
            </w:r>
          </w:p>
        </w:tc>
      </w:tr>
      <w:tr w:rsidR="00D83118" w:rsidRPr="00D2202B" w:rsidTr="00F970F3">
        <w:tc>
          <w:tcPr>
            <w:tcW w:w="1276"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4</w:t>
            </w:r>
          </w:p>
        </w:tc>
        <w:tc>
          <w:tcPr>
            <w:tcW w:w="2160"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r w:rsidR="00831540" w:rsidRPr="00C16866">
              <w:rPr>
                <w:rFonts w:ascii="Times New Roman" w:hAnsi="Times New Roman"/>
              </w:rPr>
              <w:t>.</w:t>
            </w:r>
            <w:r w:rsidRPr="00C16866">
              <w:rPr>
                <w:rFonts w:ascii="Times New Roman" w:hAnsi="Times New Roman"/>
              </w:rPr>
              <w:t>160220</w:t>
            </w:r>
          </w:p>
        </w:tc>
        <w:tc>
          <w:tcPr>
            <w:tcW w:w="2268"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r w:rsidR="00831540" w:rsidRPr="00C16866">
              <w:rPr>
                <w:rFonts w:ascii="Times New Roman" w:hAnsi="Times New Roman"/>
              </w:rPr>
              <w:t>.</w:t>
            </w:r>
            <w:r w:rsidRPr="00C16866">
              <w:rPr>
                <w:rFonts w:ascii="Times New Roman" w:hAnsi="Times New Roman"/>
              </w:rPr>
              <w:t>769738</w:t>
            </w:r>
          </w:p>
        </w:tc>
        <w:tc>
          <w:tcPr>
            <w:tcW w:w="1709"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Red</w:t>
            </w:r>
          </w:p>
        </w:tc>
      </w:tr>
      <w:tr w:rsidR="00D83118" w:rsidRPr="00D2202B" w:rsidTr="00F970F3">
        <w:tc>
          <w:tcPr>
            <w:tcW w:w="1276"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5</w:t>
            </w:r>
          </w:p>
        </w:tc>
        <w:tc>
          <w:tcPr>
            <w:tcW w:w="2160"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r w:rsidR="00831540" w:rsidRPr="00C16866">
              <w:rPr>
                <w:rFonts w:ascii="Times New Roman" w:hAnsi="Times New Roman"/>
              </w:rPr>
              <w:t>.</w:t>
            </w:r>
            <w:r w:rsidRPr="00C16866">
              <w:rPr>
                <w:rFonts w:ascii="Times New Roman" w:hAnsi="Times New Roman"/>
              </w:rPr>
              <w:t>074270</w:t>
            </w:r>
          </w:p>
        </w:tc>
        <w:tc>
          <w:tcPr>
            <w:tcW w:w="2268"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1</w:t>
            </w:r>
            <w:r w:rsidR="00831540" w:rsidRPr="00C16866">
              <w:rPr>
                <w:rFonts w:ascii="Times New Roman" w:hAnsi="Times New Roman"/>
              </w:rPr>
              <w:t>.</w:t>
            </w:r>
            <w:r w:rsidRPr="00C16866">
              <w:rPr>
                <w:rFonts w:ascii="Times New Roman" w:hAnsi="Times New Roman"/>
              </w:rPr>
              <w:t>692314</w:t>
            </w:r>
          </w:p>
        </w:tc>
        <w:tc>
          <w:tcPr>
            <w:tcW w:w="1709" w:type="dxa"/>
          </w:tcPr>
          <w:p w:rsidR="00D83118" w:rsidRPr="00C16866" w:rsidRDefault="00D83118" w:rsidP="00F36943">
            <w:pPr>
              <w:spacing w:after="0" w:line="240" w:lineRule="auto"/>
              <w:jc w:val="center"/>
              <w:rPr>
                <w:rFonts w:ascii="Times New Roman" w:hAnsi="Times New Roman"/>
              </w:rPr>
            </w:pPr>
            <w:r w:rsidRPr="00C16866">
              <w:rPr>
                <w:rFonts w:ascii="Times New Roman" w:hAnsi="Times New Roman"/>
              </w:rPr>
              <w:t>Red</w:t>
            </w:r>
          </w:p>
        </w:tc>
      </w:tr>
    </w:tbl>
    <w:p w:rsidR="00767D50" w:rsidRDefault="009713EE" w:rsidP="00F46FF8">
      <w:pPr>
        <w:spacing w:after="0"/>
        <w:rPr>
          <w:rFonts w:ascii="Times New Roman" w:hAnsi="Times New Roman"/>
        </w:rPr>
      </w:pPr>
      <w:r w:rsidRPr="009713EE">
        <w:rPr>
          <w:rFonts w:ascii="Times New Roman" w:hAnsi="Times New Roman"/>
          <w:sz w:val="24"/>
          <w:szCs w:val="24"/>
          <w:vertAlign w:val="superscript"/>
        </w:rPr>
        <w:t>*</w:t>
      </w:r>
      <w:r w:rsidRPr="009713EE">
        <w:rPr>
          <w:rFonts w:ascii="Times New Roman" w:hAnsi="Times New Roman"/>
        </w:rPr>
        <w:t>TBA: Temel Bileşenler Analizi</w:t>
      </w:r>
    </w:p>
    <w:p w:rsidR="009713EE" w:rsidRPr="009713EE" w:rsidRDefault="009713EE" w:rsidP="00F46FF8">
      <w:pPr>
        <w:spacing w:after="0"/>
        <w:rPr>
          <w:rFonts w:ascii="Times New Roman" w:hAnsi="Times New Roman"/>
          <w:sz w:val="24"/>
          <w:szCs w:val="24"/>
          <w:vertAlign w:val="superscript"/>
        </w:rPr>
      </w:pPr>
    </w:p>
    <w:p w:rsidR="00511C40" w:rsidRDefault="00EE4BC0" w:rsidP="00C16866">
      <w:pPr>
        <w:autoSpaceDE w:val="0"/>
        <w:autoSpaceDN w:val="0"/>
        <w:adjustRightInd w:val="0"/>
        <w:spacing w:after="0" w:line="480" w:lineRule="auto"/>
        <w:ind w:firstLine="567"/>
        <w:jc w:val="both"/>
        <w:rPr>
          <w:rFonts w:ascii="Times New Roman" w:hAnsi="Times New Roman"/>
          <w:noProof/>
          <w:sz w:val="24"/>
          <w:szCs w:val="24"/>
          <w:lang w:val="tr-TR" w:eastAsia="tr-TR"/>
        </w:rPr>
      </w:pPr>
      <w:proofErr w:type="gramStart"/>
      <w:r w:rsidRPr="0059652C">
        <w:rPr>
          <w:rFonts w:ascii="Times New Roman" w:hAnsi="Times New Roman"/>
          <w:sz w:val="24"/>
          <w:szCs w:val="24"/>
        </w:rPr>
        <w:t xml:space="preserve">Tablo </w:t>
      </w:r>
      <w:r>
        <w:rPr>
          <w:rFonts w:ascii="Times New Roman" w:hAnsi="Times New Roman"/>
          <w:sz w:val="24"/>
          <w:szCs w:val="24"/>
        </w:rPr>
        <w:t>2</w:t>
      </w:r>
      <w:r w:rsidRPr="0059652C">
        <w:rPr>
          <w:rFonts w:ascii="Times New Roman" w:hAnsi="Times New Roman"/>
          <w:sz w:val="24"/>
          <w:szCs w:val="24"/>
        </w:rPr>
        <w:t>’</w:t>
      </w:r>
      <w:r>
        <w:rPr>
          <w:rFonts w:ascii="Times New Roman" w:hAnsi="Times New Roman"/>
          <w:sz w:val="24"/>
          <w:szCs w:val="24"/>
        </w:rPr>
        <w:t>d</w:t>
      </w:r>
      <w:r w:rsidRPr="0059652C">
        <w:rPr>
          <w:rFonts w:ascii="Times New Roman" w:hAnsi="Times New Roman"/>
          <w:sz w:val="24"/>
          <w:szCs w:val="24"/>
        </w:rPr>
        <w:t>e gö</w:t>
      </w:r>
      <w:r>
        <w:rPr>
          <w:rFonts w:ascii="Times New Roman" w:hAnsi="Times New Roman"/>
          <w:sz w:val="24"/>
          <w:szCs w:val="24"/>
        </w:rPr>
        <w:t>rüldüğü üzere 1.</w:t>
      </w:r>
      <w:proofErr w:type="gramEnd"/>
      <w:r>
        <w:rPr>
          <w:rFonts w:ascii="Times New Roman" w:hAnsi="Times New Roman"/>
          <w:sz w:val="24"/>
          <w:szCs w:val="24"/>
        </w:rPr>
        <w:t xml:space="preserve"> </w:t>
      </w:r>
      <w:proofErr w:type="gramStart"/>
      <w:r w:rsidR="00BA3B63">
        <w:rPr>
          <w:rFonts w:ascii="Times New Roman" w:hAnsi="Times New Roman"/>
          <w:sz w:val="24"/>
          <w:szCs w:val="24"/>
        </w:rPr>
        <w:t>v</w:t>
      </w:r>
      <w:r>
        <w:rPr>
          <w:rFonts w:ascii="Times New Roman" w:hAnsi="Times New Roman"/>
          <w:sz w:val="24"/>
          <w:szCs w:val="24"/>
        </w:rPr>
        <w:t>e</w:t>
      </w:r>
      <w:proofErr w:type="gramEnd"/>
      <w:r w:rsidR="00BA3B63">
        <w:rPr>
          <w:rFonts w:ascii="Times New Roman" w:hAnsi="Times New Roman"/>
          <w:sz w:val="24"/>
          <w:szCs w:val="24"/>
        </w:rPr>
        <w:t xml:space="preserve"> </w:t>
      </w:r>
      <w:r>
        <w:rPr>
          <w:rFonts w:ascii="Times New Roman" w:hAnsi="Times New Roman"/>
          <w:sz w:val="24"/>
          <w:szCs w:val="24"/>
        </w:rPr>
        <w:t>2.</w:t>
      </w:r>
      <w:r w:rsidR="00BA3B63">
        <w:rPr>
          <w:rFonts w:ascii="Times New Roman" w:hAnsi="Times New Roman"/>
          <w:sz w:val="24"/>
          <w:szCs w:val="24"/>
        </w:rPr>
        <w:t xml:space="preserve"> </w:t>
      </w:r>
      <w:proofErr w:type="gramStart"/>
      <w:r w:rsidR="008D3443">
        <w:rPr>
          <w:rFonts w:ascii="Times New Roman" w:hAnsi="Times New Roman"/>
          <w:sz w:val="24"/>
          <w:szCs w:val="24"/>
        </w:rPr>
        <w:t>f</w:t>
      </w:r>
      <w:r w:rsidRPr="0059652C">
        <w:rPr>
          <w:rFonts w:ascii="Times New Roman" w:hAnsi="Times New Roman"/>
          <w:sz w:val="24"/>
          <w:szCs w:val="24"/>
        </w:rPr>
        <w:t>aktörlerde</w:t>
      </w:r>
      <w:proofErr w:type="gramEnd"/>
      <w:r w:rsidRPr="0059652C">
        <w:rPr>
          <w:rFonts w:ascii="Times New Roman" w:hAnsi="Times New Roman"/>
          <w:sz w:val="24"/>
          <w:szCs w:val="24"/>
        </w:rPr>
        <w:t xml:space="preserve"> AFA özdeğerleri </w:t>
      </w:r>
      <w:r w:rsidR="009713EE">
        <w:rPr>
          <w:rFonts w:ascii="Times New Roman" w:hAnsi="Times New Roman"/>
          <w:sz w:val="24"/>
          <w:szCs w:val="24"/>
        </w:rPr>
        <w:t>paralel</w:t>
      </w:r>
      <w:r w:rsidRPr="0059652C">
        <w:rPr>
          <w:rFonts w:ascii="Times New Roman" w:hAnsi="Times New Roman"/>
          <w:sz w:val="24"/>
          <w:szCs w:val="24"/>
        </w:rPr>
        <w:t xml:space="preserve"> analiz özdeğerlerinden büyük olduğu için bu faktörler </w:t>
      </w:r>
      <w:r w:rsidR="009713EE">
        <w:rPr>
          <w:rFonts w:ascii="Times New Roman" w:hAnsi="Times New Roman"/>
          <w:sz w:val="24"/>
          <w:szCs w:val="24"/>
        </w:rPr>
        <w:t>k</w:t>
      </w:r>
      <w:r w:rsidR="00BE4E27">
        <w:rPr>
          <w:rFonts w:ascii="Times New Roman" w:hAnsi="Times New Roman"/>
          <w:sz w:val="24"/>
          <w:szCs w:val="24"/>
        </w:rPr>
        <w:t>abul</w:t>
      </w:r>
      <w:r w:rsidRPr="0059652C">
        <w:rPr>
          <w:rFonts w:ascii="Times New Roman" w:hAnsi="Times New Roman"/>
          <w:sz w:val="24"/>
          <w:szCs w:val="24"/>
        </w:rPr>
        <w:t xml:space="preserve"> edilmiştir. </w:t>
      </w:r>
      <w:proofErr w:type="gramStart"/>
      <w:r w:rsidRPr="0059652C">
        <w:rPr>
          <w:rFonts w:ascii="Times New Roman" w:hAnsi="Times New Roman"/>
          <w:sz w:val="24"/>
          <w:szCs w:val="24"/>
        </w:rPr>
        <w:t xml:space="preserve">Bu karşılaştırmaya ilişkin yamaç-birikinti grafiği de Şekil </w:t>
      </w:r>
      <w:r>
        <w:rPr>
          <w:rFonts w:ascii="Times New Roman" w:hAnsi="Times New Roman"/>
          <w:sz w:val="24"/>
          <w:szCs w:val="24"/>
        </w:rPr>
        <w:t>1’d</w:t>
      </w:r>
      <w:r w:rsidRPr="0059652C">
        <w:rPr>
          <w:rFonts w:ascii="Times New Roman" w:hAnsi="Times New Roman"/>
          <w:sz w:val="24"/>
          <w:szCs w:val="24"/>
        </w:rPr>
        <w:t>e verilmiştir.</w:t>
      </w:r>
      <w:proofErr w:type="gramEnd"/>
    </w:p>
    <w:p w:rsidR="00511C40" w:rsidRDefault="00511C40" w:rsidP="00DD720A">
      <w:pPr>
        <w:spacing w:line="360" w:lineRule="auto"/>
        <w:jc w:val="center"/>
        <w:rPr>
          <w:rFonts w:ascii="Times New Roman" w:hAnsi="Times New Roman"/>
          <w:noProof/>
          <w:sz w:val="24"/>
          <w:szCs w:val="24"/>
          <w:lang w:val="tr-TR" w:eastAsia="tr-TR"/>
        </w:rPr>
      </w:pPr>
      <w:r>
        <w:rPr>
          <w:rFonts w:ascii="Times New Roman" w:hAnsi="Times New Roman"/>
          <w:noProof/>
          <w:sz w:val="24"/>
          <w:szCs w:val="24"/>
          <w:lang w:val="tr-TR" w:eastAsia="tr-TR"/>
        </w:rPr>
        <w:drawing>
          <wp:inline distT="0" distB="0" distL="0" distR="0">
            <wp:extent cx="4948555" cy="3349872"/>
            <wp:effectExtent l="19050" t="0" r="444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ss.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65033" cy="3361027"/>
                    </a:xfrm>
                    <a:prstGeom prst="rect">
                      <a:avLst/>
                    </a:prstGeom>
                  </pic:spPr>
                </pic:pic>
              </a:graphicData>
            </a:graphic>
          </wp:inline>
        </w:drawing>
      </w:r>
    </w:p>
    <w:p w:rsidR="00D83118" w:rsidRPr="00FF664C" w:rsidRDefault="00DD720A" w:rsidP="00DD720A">
      <w:pPr>
        <w:spacing w:line="360" w:lineRule="auto"/>
        <w:jc w:val="center"/>
        <w:rPr>
          <w:rFonts w:ascii="Times New Roman" w:hAnsi="Times New Roman"/>
          <w:sz w:val="24"/>
          <w:szCs w:val="24"/>
          <w:lang w:val="tr-TR"/>
        </w:rPr>
      </w:pPr>
      <w:r w:rsidRPr="00C16866">
        <w:rPr>
          <w:rFonts w:ascii="Times New Roman" w:hAnsi="Times New Roman"/>
          <w:b/>
          <w:sz w:val="24"/>
          <w:szCs w:val="24"/>
          <w:lang w:val="tr-TR" w:eastAsia="tr-TR"/>
        </w:rPr>
        <w:t>Şekil 1.</w:t>
      </w:r>
      <w:r w:rsidR="00422273">
        <w:rPr>
          <w:rFonts w:ascii="Times New Roman" w:hAnsi="Times New Roman"/>
          <w:b/>
          <w:sz w:val="24"/>
          <w:szCs w:val="24"/>
          <w:lang w:val="tr-TR" w:eastAsia="tr-TR"/>
        </w:rPr>
        <w:t xml:space="preserve"> </w:t>
      </w:r>
      <w:r w:rsidRPr="00C16866">
        <w:rPr>
          <w:rFonts w:ascii="Times New Roman" w:hAnsi="Times New Roman"/>
          <w:i/>
          <w:sz w:val="24"/>
          <w:szCs w:val="24"/>
          <w:lang w:val="tr-TR" w:eastAsia="tr-TR"/>
        </w:rPr>
        <w:t>AFA ve Paralel Analize İlişkin Yamaç-Birikinti Grafiği</w:t>
      </w:r>
    </w:p>
    <w:p w:rsidR="00DA5848" w:rsidRPr="00FF664C" w:rsidRDefault="00EE4BC0" w:rsidP="00C16866">
      <w:pPr>
        <w:spacing w:after="0" w:line="480" w:lineRule="auto"/>
        <w:ind w:firstLine="720"/>
        <w:jc w:val="both"/>
        <w:rPr>
          <w:rFonts w:ascii="Times New Roman" w:hAnsi="Times New Roman"/>
          <w:sz w:val="24"/>
          <w:szCs w:val="24"/>
          <w:lang w:val="tr-TR"/>
        </w:rPr>
      </w:pPr>
      <w:r w:rsidRPr="00FF664C">
        <w:rPr>
          <w:rFonts w:ascii="Times New Roman" w:hAnsi="Times New Roman"/>
          <w:sz w:val="24"/>
          <w:szCs w:val="24"/>
          <w:lang w:val="tr-TR"/>
        </w:rPr>
        <w:t xml:space="preserve">Şekil </w:t>
      </w:r>
      <w:r w:rsidR="00422273">
        <w:rPr>
          <w:rFonts w:ascii="Times New Roman" w:hAnsi="Times New Roman"/>
          <w:sz w:val="24"/>
          <w:szCs w:val="24"/>
          <w:lang w:val="tr-TR"/>
        </w:rPr>
        <w:t>1</w:t>
      </w:r>
      <w:r w:rsidRPr="00FF664C">
        <w:rPr>
          <w:rFonts w:ascii="Times New Roman" w:hAnsi="Times New Roman"/>
          <w:sz w:val="24"/>
          <w:szCs w:val="24"/>
          <w:lang w:val="tr-TR"/>
        </w:rPr>
        <w:t xml:space="preserve">’de görüldüğü üzere </w:t>
      </w:r>
      <w:r w:rsidR="009713EE" w:rsidRPr="00FF664C">
        <w:rPr>
          <w:rFonts w:ascii="Times New Roman" w:hAnsi="Times New Roman"/>
          <w:sz w:val="24"/>
          <w:szCs w:val="24"/>
          <w:lang w:val="tr-TR"/>
        </w:rPr>
        <w:t xml:space="preserve">paralel </w:t>
      </w:r>
      <w:r w:rsidRPr="00FF664C">
        <w:rPr>
          <w:rFonts w:ascii="Times New Roman" w:hAnsi="Times New Roman"/>
          <w:sz w:val="24"/>
          <w:szCs w:val="24"/>
          <w:lang w:val="tr-TR"/>
        </w:rPr>
        <w:t>analiz (ya da ortalama) özedeğerleri çizgisi, AFA özdeğerleri çizgisini kestiği noktada altı faktörlü yapıya işaret etmiştir.</w:t>
      </w:r>
      <w:r w:rsidR="00E07C26">
        <w:rPr>
          <w:rFonts w:ascii="Times New Roman" w:hAnsi="Times New Roman"/>
          <w:sz w:val="24"/>
          <w:szCs w:val="24"/>
          <w:lang w:val="tr-TR"/>
        </w:rPr>
        <w:t xml:space="preserve"> Bir sonraki aşamada AFA yapılmıştır. </w:t>
      </w:r>
      <w:r w:rsidR="00E07C26" w:rsidRPr="00E07C26">
        <w:rPr>
          <w:rFonts w:ascii="Times New Roman" w:hAnsi="Times New Roman"/>
          <w:sz w:val="24"/>
          <w:szCs w:val="24"/>
          <w:lang w:val="tr-TR"/>
        </w:rPr>
        <w:t xml:space="preserve">AFA </w:t>
      </w:r>
      <w:r w:rsidR="00E07C26">
        <w:rPr>
          <w:rFonts w:ascii="Times New Roman" w:hAnsi="Times New Roman"/>
          <w:sz w:val="24"/>
          <w:szCs w:val="24"/>
          <w:lang w:val="tr-TR"/>
        </w:rPr>
        <w:t>bulgularında</w:t>
      </w:r>
      <w:r w:rsidR="00E07C26" w:rsidRPr="00E07C26">
        <w:rPr>
          <w:rFonts w:ascii="Times New Roman" w:hAnsi="Times New Roman"/>
          <w:sz w:val="24"/>
          <w:szCs w:val="24"/>
          <w:lang w:val="tr-TR"/>
        </w:rPr>
        <w:t xml:space="preserve"> örneklem büyüklüğünün AFA için yeterliliğini test etmek amacıyla Kaiser-Meyer-Olkin (KMO) değeri incelenmiştir</w:t>
      </w:r>
      <w:r w:rsidR="00E07C26">
        <w:rPr>
          <w:rFonts w:ascii="Times New Roman" w:hAnsi="Times New Roman"/>
          <w:sz w:val="24"/>
          <w:szCs w:val="24"/>
          <w:lang w:val="tr-TR"/>
        </w:rPr>
        <w:t xml:space="preserve">. </w:t>
      </w:r>
      <w:r w:rsidR="00E07C26" w:rsidRPr="00E07C26">
        <w:rPr>
          <w:rFonts w:ascii="Times New Roman" w:hAnsi="Times New Roman"/>
          <w:sz w:val="24"/>
          <w:szCs w:val="24"/>
          <w:lang w:val="tr-TR"/>
        </w:rPr>
        <w:t xml:space="preserve">KMO </w:t>
      </w:r>
      <w:proofErr w:type="gramStart"/>
      <w:r w:rsidR="00E07C26" w:rsidRPr="00E07C26">
        <w:rPr>
          <w:rFonts w:ascii="Times New Roman" w:hAnsi="Times New Roman"/>
          <w:sz w:val="24"/>
          <w:szCs w:val="24"/>
          <w:lang w:val="tr-TR"/>
        </w:rPr>
        <w:t>değeri</w:t>
      </w:r>
      <w:r w:rsidR="00E07C26">
        <w:rPr>
          <w:rFonts w:ascii="Times New Roman" w:hAnsi="Times New Roman"/>
          <w:sz w:val="24"/>
          <w:szCs w:val="24"/>
          <w:lang w:val="tr-TR"/>
        </w:rPr>
        <w:t xml:space="preserve"> .933</w:t>
      </w:r>
      <w:proofErr w:type="gramEnd"/>
      <w:r w:rsidR="00E07C26">
        <w:rPr>
          <w:rFonts w:ascii="Times New Roman" w:hAnsi="Times New Roman"/>
          <w:sz w:val="24"/>
          <w:szCs w:val="24"/>
          <w:lang w:val="tr-TR"/>
        </w:rPr>
        <w:t xml:space="preserve"> olarak bulunmuştur. Bu </w:t>
      </w:r>
      <w:proofErr w:type="gramStart"/>
      <w:r w:rsidR="00E07C26">
        <w:rPr>
          <w:rFonts w:ascii="Times New Roman" w:hAnsi="Times New Roman"/>
          <w:sz w:val="24"/>
          <w:szCs w:val="24"/>
          <w:lang w:val="tr-TR"/>
        </w:rPr>
        <w:t xml:space="preserve">değerin </w:t>
      </w:r>
      <w:r w:rsidR="00E07C26" w:rsidRPr="00E07C26">
        <w:rPr>
          <w:rFonts w:ascii="Times New Roman" w:hAnsi="Times New Roman"/>
          <w:sz w:val="24"/>
          <w:szCs w:val="24"/>
          <w:lang w:val="tr-TR"/>
        </w:rPr>
        <w:t>.50’den</w:t>
      </w:r>
      <w:proofErr w:type="gramEnd"/>
      <w:r w:rsidR="00E07C26" w:rsidRPr="00E07C26">
        <w:rPr>
          <w:rFonts w:ascii="Times New Roman" w:hAnsi="Times New Roman"/>
          <w:sz w:val="24"/>
          <w:szCs w:val="24"/>
          <w:lang w:val="tr-TR"/>
        </w:rPr>
        <w:t xml:space="preserve"> yüksek olması, faktör analizine devam edilebileceği anlamına gelmektedir</w:t>
      </w:r>
      <w:r w:rsidR="00E07C26">
        <w:rPr>
          <w:rFonts w:ascii="Times New Roman" w:hAnsi="Times New Roman"/>
          <w:sz w:val="24"/>
          <w:szCs w:val="24"/>
          <w:lang w:val="tr-TR"/>
        </w:rPr>
        <w:t xml:space="preserve">. </w:t>
      </w:r>
      <w:r w:rsidRPr="00FF664C">
        <w:rPr>
          <w:rFonts w:ascii="Times New Roman" w:hAnsi="Times New Roman"/>
          <w:sz w:val="24"/>
          <w:szCs w:val="24"/>
          <w:lang w:val="tr-TR"/>
        </w:rPr>
        <w:t xml:space="preserve">Denemelik </w:t>
      </w:r>
      <w:r w:rsidR="00E07C26">
        <w:rPr>
          <w:rFonts w:ascii="Times New Roman" w:hAnsi="Times New Roman"/>
          <w:sz w:val="24"/>
          <w:szCs w:val="24"/>
          <w:lang w:val="tr-TR"/>
        </w:rPr>
        <w:t>ölçe</w:t>
      </w:r>
      <w:r w:rsidR="00D023D5">
        <w:rPr>
          <w:rFonts w:ascii="Times New Roman" w:hAnsi="Times New Roman"/>
          <w:sz w:val="24"/>
          <w:szCs w:val="24"/>
          <w:lang w:val="tr-TR"/>
        </w:rPr>
        <w:t>ğe</w:t>
      </w:r>
      <w:r w:rsidRPr="00FF664C">
        <w:rPr>
          <w:rFonts w:ascii="Times New Roman" w:hAnsi="Times New Roman"/>
          <w:sz w:val="24"/>
          <w:szCs w:val="24"/>
          <w:lang w:val="tr-TR"/>
        </w:rPr>
        <w:t xml:space="preserve"> </w:t>
      </w:r>
      <w:r w:rsidR="00E07C26">
        <w:rPr>
          <w:rFonts w:ascii="Times New Roman" w:hAnsi="Times New Roman"/>
          <w:sz w:val="24"/>
          <w:szCs w:val="24"/>
          <w:lang w:val="tr-TR"/>
        </w:rPr>
        <w:t xml:space="preserve">uygulanan </w:t>
      </w:r>
      <w:r w:rsidRPr="00FF664C">
        <w:rPr>
          <w:rFonts w:ascii="Times New Roman" w:hAnsi="Times New Roman"/>
          <w:sz w:val="24"/>
          <w:szCs w:val="24"/>
          <w:lang w:val="tr-TR"/>
        </w:rPr>
        <w:t xml:space="preserve">AFA </w:t>
      </w:r>
      <w:r w:rsidR="00E07C26">
        <w:rPr>
          <w:rFonts w:ascii="Times New Roman" w:hAnsi="Times New Roman"/>
          <w:sz w:val="24"/>
          <w:szCs w:val="24"/>
          <w:lang w:val="tr-TR"/>
        </w:rPr>
        <w:t>bulgularında ayrıca</w:t>
      </w:r>
      <w:r w:rsidRPr="00FF664C">
        <w:rPr>
          <w:rFonts w:ascii="Times New Roman" w:hAnsi="Times New Roman"/>
          <w:sz w:val="24"/>
          <w:szCs w:val="24"/>
          <w:lang w:val="tr-TR"/>
        </w:rPr>
        <w:t xml:space="preserve"> ortak varyans (communalities) değerleri </w:t>
      </w:r>
      <w:r w:rsidR="00E07C26">
        <w:rPr>
          <w:rFonts w:ascii="Times New Roman" w:hAnsi="Times New Roman"/>
          <w:sz w:val="24"/>
          <w:szCs w:val="24"/>
          <w:lang w:val="tr-TR"/>
        </w:rPr>
        <w:t>de incelenmiştir</w:t>
      </w:r>
      <w:r w:rsidRPr="00FF664C">
        <w:rPr>
          <w:rFonts w:ascii="Times New Roman" w:hAnsi="Times New Roman"/>
          <w:sz w:val="24"/>
          <w:szCs w:val="24"/>
          <w:lang w:val="tr-TR"/>
        </w:rPr>
        <w:t xml:space="preserve">. Ortak varyans </w:t>
      </w:r>
      <w:proofErr w:type="gramStart"/>
      <w:r w:rsidRPr="00FF664C">
        <w:rPr>
          <w:rFonts w:ascii="Times New Roman" w:hAnsi="Times New Roman"/>
          <w:sz w:val="24"/>
          <w:szCs w:val="24"/>
          <w:lang w:val="tr-TR"/>
        </w:rPr>
        <w:t>değerlerinin .10’dan</w:t>
      </w:r>
      <w:proofErr w:type="gramEnd"/>
      <w:r w:rsidRPr="00FF664C">
        <w:rPr>
          <w:rFonts w:ascii="Times New Roman" w:hAnsi="Times New Roman"/>
          <w:sz w:val="24"/>
          <w:szCs w:val="24"/>
          <w:lang w:val="tr-TR"/>
        </w:rPr>
        <w:t xml:space="preserve"> küçük olması maddelerle ile ilgili bir problem olabileceğinin bir göstergesi olarak </w:t>
      </w:r>
      <w:r w:rsidR="008D3443" w:rsidRPr="00FF664C">
        <w:rPr>
          <w:rFonts w:ascii="Times New Roman" w:hAnsi="Times New Roman"/>
          <w:sz w:val="24"/>
          <w:szCs w:val="24"/>
          <w:lang w:val="tr-TR"/>
        </w:rPr>
        <w:t>k</w:t>
      </w:r>
      <w:r w:rsidR="00BE4E27" w:rsidRPr="00FF664C">
        <w:rPr>
          <w:rFonts w:ascii="Times New Roman" w:hAnsi="Times New Roman"/>
          <w:sz w:val="24"/>
          <w:szCs w:val="24"/>
          <w:lang w:val="tr-TR"/>
        </w:rPr>
        <w:t>abul</w:t>
      </w:r>
      <w:r w:rsidRPr="00FF664C">
        <w:rPr>
          <w:rFonts w:ascii="Times New Roman" w:hAnsi="Times New Roman"/>
          <w:sz w:val="24"/>
          <w:szCs w:val="24"/>
          <w:lang w:val="tr-TR"/>
        </w:rPr>
        <w:t xml:space="preserve"> edilmektedir </w:t>
      </w:r>
      <w:r w:rsidRPr="00FF664C">
        <w:rPr>
          <w:rFonts w:ascii="Times New Roman" w:hAnsi="Times New Roman"/>
          <w:sz w:val="24"/>
          <w:szCs w:val="24"/>
          <w:lang w:val="tr-TR"/>
        </w:rPr>
        <w:lastRenderedPageBreak/>
        <w:t xml:space="preserve">(Çokluk, Şekercioğlu ve Büyüköztürk, 2012). Bu anlamda ortak varyans </w:t>
      </w:r>
      <w:proofErr w:type="gramStart"/>
      <w:r w:rsidRPr="00FF664C">
        <w:rPr>
          <w:rFonts w:ascii="Times New Roman" w:hAnsi="Times New Roman"/>
          <w:sz w:val="24"/>
          <w:szCs w:val="24"/>
          <w:lang w:val="tr-TR"/>
        </w:rPr>
        <w:t>değerlerinin .10</w:t>
      </w:r>
      <w:proofErr w:type="gramEnd"/>
      <w:r w:rsidRPr="00FF664C">
        <w:rPr>
          <w:rFonts w:ascii="Times New Roman" w:hAnsi="Times New Roman"/>
          <w:sz w:val="24"/>
          <w:szCs w:val="24"/>
          <w:lang w:val="tr-TR"/>
        </w:rPr>
        <w:t xml:space="preserve"> değeri üstünde olduğu gözlemlenmiştir. AFA çıktısında özdeğerler ve varyansa katkılar da incelenmiştir. Özdeğerlerin incelenmesinde ölçüt, 1’in üzerinde özdeğere sahip faktörleri dikkate almak şeklindedir. Ancak, sadece özdeğerleri inceleyerek faktör sayısına karar vermek uygun değildir. Tablo 3’de ilk yapılan AFA ile elde edilen faktörlere ilişkin özdeğerler ve açıkladıkları varyans oranları verilmiştir.</w:t>
      </w:r>
    </w:p>
    <w:p w:rsidR="00D83118" w:rsidRPr="00FF664C" w:rsidRDefault="00D83118" w:rsidP="00D7715C">
      <w:pPr>
        <w:tabs>
          <w:tab w:val="left" w:pos="1245"/>
        </w:tabs>
        <w:spacing w:after="0"/>
        <w:jc w:val="both"/>
        <w:rPr>
          <w:rFonts w:ascii="Times New Roman" w:hAnsi="Times New Roman"/>
          <w:sz w:val="24"/>
          <w:szCs w:val="24"/>
          <w:lang w:val="tr-TR"/>
        </w:rPr>
      </w:pPr>
      <w:r w:rsidRPr="00FF664C">
        <w:rPr>
          <w:rFonts w:ascii="Times New Roman" w:hAnsi="Times New Roman"/>
          <w:b/>
          <w:sz w:val="24"/>
          <w:szCs w:val="24"/>
          <w:lang w:val="tr-TR"/>
        </w:rPr>
        <w:t xml:space="preserve">Tablo </w:t>
      </w:r>
      <w:r w:rsidR="00DD720A" w:rsidRPr="00FF664C">
        <w:rPr>
          <w:rFonts w:ascii="Times New Roman" w:hAnsi="Times New Roman"/>
          <w:b/>
          <w:sz w:val="24"/>
          <w:szCs w:val="24"/>
          <w:lang w:val="tr-TR"/>
        </w:rPr>
        <w:t>3</w:t>
      </w:r>
      <w:r w:rsidRPr="00FF664C">
        <w:rPr>
          <w:rFonts w:ascii="Times New Roman" w:hAnsi="Times New Roman"/>
          <w:b/>
          <w:sz w:val="24"/>
          <w:szCs w:val="24"/>
          <w:lang w:val="tr-TR"/>
        </w:rPr>
        <w:t>.</w:t>
      </w:r>
      <w:r w:rsidR="006139A0">
        <w:rPr>
          <w:rFonts w:ascii="Times New Roman" w:hAnsi="Times New Roman"/>
          <w:b/>
          <w:sz w:val="24"/>
          <w:szCs w:val="24"/>
          <w:lang w:val="tr-TR"/>
        </w:rPr>
        <w:t xml:space="preserve"> </w:t>
      </w:r>
      <w:r w:rsidR="00DD720A" w:rsidRPr="00FF664C">
        <w:rPr>
          <w:rFonts w:ascii="Times New Roman" w:hAnsi="Times New Roman"/>
          <w:i/>
          <w:sz w:val="24"/>
          <w:szCs w:val="24"/>
          <w:lang w:val="tr-TR"/>
        </w:rPr>
        <w:t xml:space="preserve">Özdeğer </w:t>
      </w:r>
      <w:r w:rsidR="00C16866" w:rsidRPr="00FF664C">
        <w:rPr>
          <w:rFonts w:ascii="Times New Roman" w:hAnsi="Times New Roman"/>
          <w:i/>
          <w:sz w:val="24"/>
          <w:szCs w:val="24"/>
          <w:lang w:val="tr-TR"/>
        </w:rPr>
        <w:t xml:space="preserve">Ve </w:t>
      </w:r>
      <w:r w:rsidR="00C16866" w:rsidRPr="00FF664C">
        <w:rPr>
          <w:rFonts w:ascii="Times New Roman" w:hAnsi="Times New Roman"/>
          <w:i/>
          <w:iCs/>
          <w:sz w:val="24"/>
          <w:szCs w:val="24"/>
          <w:lang w:val="tr-TR"/>
        </w:rPr>
        <w:t>Açıklanan Toplam Varyans Dağılımları</w:t>
      </w:r>
    </w:p>
    <w:tbl>
      <w:tblPr>
        <w:tblW w:w="9072" w:type="dxa"/>
        <w:tblInd w:w="108" w:type="dxa"/>
        <w:tblBorders>
          <w:top w:val="single" w:sz="4" w:space="0" w:color="auto"/>
          <w:bottom w:val="single" w:sz="4" w:space="0" w:color="auto"/>
          <w:insideH w:val="single" w:sz="4" w:space="0" w:color="auto"/>
        </w:tblBorders>
        <w:tblLook w:val="00A0"/>
      </w:tblPr>
      <w:tblGrid>
        <w:gridCol w:w="924"/>
        <w:gridCol w:w="927"/>
        <w:gridCol w:w="967"/>
        <w:gridCol w:w="864"/>
        <w:gridCol w:w="928"/>
        <w:gridCol w:w="967"/>
        <w:gridCol w:w="864"/>
        <w:gridCol w:w="898"/>
        <w:gridCol w:w="967"/>
        <w:gridCol w:w="766"/>
      </w:tblGrid>
      <w:tr w:rsidR="00D83118" w:rsidRPr="00D2202B" w:rsidTr="00F970F3">
        <w:trPr>
          <w:trHeight w:val="735"/>
        </w:trPr>
        <w:tc>
          <w:tcPr>
            <w:tcW w:w="937" w:type="dxa"/>
            <w:vMerge w:val="restart"/>
          </w:tcPr>
          <w:p w:rsidR="00D83118" w:rsidRPr="00FF664C" w:rsidRDefault="00D83118" w:rsidP="00F36943">
            <w:pPr>
              <w:spacing w:line="240" w:lineRule="auto"/>
              <w:rPr>
                <w:rFonts w:ascii="Times New Roman" w:hAnsi="Times New Roman"/>
                <w:lang w:val="tr-TR"/>
              </w:rPr>
            </w:pPr>
          </w:p>
          <w:p w:rsidR="0045713F" w:rsidRPr="00FF664C" w:rsidRDefault="0045713F" w:rsidP="00F36943">
            <w:pPr>
              <w:spacing w:line="240" w:lineRule="auto"/>
              <w:rPr>
                <w:rFonts w:ascii="Times New Roman" w:hAnsi="Times New Roman"/>
                <w:lang w:val="tr-TR"/>
              </w:rPr>
            </w:pPr>
          </w:p>
          <w:p w:rsidR="00D83118" w:rsidRPr="00C16866" w:rsidRDefault="00D83118" w:rsidP="00F36943">
            <w:pPr>
              <w:spacing w:line="240" w:lineRule="auto"/>
              <w:rPr>
                <w:rFonts w:ascii="Times New Roman" w:hAnsi="Times New Roman"/>
              </w:rPr>
            </w:pPr>
            <w:r w:rsidRPr="00C16866">
              <w:rPr>
                <w:rFonts w:ascii="Times New Roman" w:hAnsi="Times New Roman"/>
              </w:rPr>
              <w:t>Bileşen</w:t>
            </w:r>
          </w:p>
        </w:tc>
        <w:tc>
          <w:tcPr>
            <w:tcW w:w="2812" w:type="dxa"/>
            <w:gridSpan w:val="3"/>
          </w:tcPr>
          <w:p w:rsidR="00D83118" w:rsidRPr="00604738" w:rsidRDefault="00D83118" w:rsidP="00F36943">
            <w:pPr>
              <w:pStyle w:val="Default"/>
              <w:jc w:val="center"/>
              <w:rPr>
                <w:b/>
                <w:sz w:val="20"/>
                <w:szCs w:val="20"/>
              </w:rPr>
            </w:pPr>
            <w:r w:rsidRPr="00604738">
              <w:rPr>
                <w:b/>
                <w:sz w:val="20"/>
                <w:szCs w:val="20"/>
              </w:rPr>
              <w:t>Başlangıç Özdeğerleri</w:t>
            </w:r>
          </w:p>
        </w:tc>
        <w:tc>
          <w:tcPr>
            <w:tcW w:w="2813" w:type="dxa"/>
            <w:gridSpan w:val="3"/>
          </w:tcPr>
          <w:p w:rsidR="00D83118" w:rsidRPr="00604738" w:rsidRDefault="00D83118" w:rsidP="00F36943">
            <w:pPr>
              <w:pStyle w:val="Default"/>
              <w:jc w:val="center"/>
              <w:rPr>
                <w:b/>
                <w:sz w:val="20"/>
                <w:szCs w:val="20"/>
              </w:rPr>
            </w:pPr>
            <w:r w:rsidRPr="00604738">
              <w:rPr>
                <w:b/>
                <w:sz w:val="20"/>
                <w:szCs w:val="20"/>
              </w:rPr>
              <w:t>Kareli yük toplamlarının ilk hali</w:t>
            </w:r>
          </w:p>
        </w:tc>
        <w:tc>
          <w:tcPr>
            <w:tcW w:w="2510" w:type="dxa"/>
            <w:gridSpan w:val="3"/>
          </w:tcPr>
          <w:p w:rsidR="00D83118" w:rsidRPr="00604738" w:rsidRDefault="00D83118" w:rsidP="00F36943">
            <w:pPr>
              <w:pStyle w:val="Default"/>
              <w:jc w:val="center"/>
              <w:rPr>
                <w:b/>
                <w:sz w:val="20"/>
                <w:szCs w:val="20"/>
              </w:rPr>
            </w:pPr>
            <w:r w:rsidRPr="00604738">
              <w:rPr>
                <w:b/>
                <w:sz w:val="20"/>
                <w:szCs w:val="20"/>
              </w:rPr>
              <w:t>Kareli yük toplamlarının rotasyonlu hali</w:t>
            </w:r>
          </w:p>
        </w:tc>
      </w:tr>
      <w:tr w:rsidR="00D83118" w:rsidRPr="00D2202B" w:rsidTr="00F970F3">
        <w:trPr>
          <w:cantSplit/>
          <w:trHeight w:val="1245"/>
        </w:trPr>
        <w:tc>
          <w:tcPr>
            <w:tcW w:w="937" w:type="dxa"/>
            <w:vMerge/>
          </w:tcPr>
          <w:p w:rsidR="00D83118" w:rsidRPr="00C16866" w:rsidRDefault="00D83118" w:rsidP="00F36943">
            <w:pPr>
              <w:spacing w:line="240" w:lineRule="auto"/>
              <w:rPr>
                <w:rFonts w:ascii="Times New Roman" w:hAnsi="Times New Roman"/>
              </w:rPr>
            </w:pPr>
          </w:p>
        </w:tc>
        <w:tc>
          <w:tcPr>
            <w:tcW w:w="946" w:type="dxa"/>
            <w:textDirection w:val="btLr"/>
          </w:tcPr>
          <w:p w:rsidR="00D83118" w:rsidRPr="00C16866" w:rsidRDefault="00D83118" w:rsidP="00F36943">
            <w:pPr>
              <w:pStyle w:val="Default"/>
              <w:ind w:left="113" w:right="113"/>
              <w:jc w:val="center"/>
              <w:rPr>
                <w:sz w:val="20"/>
                <w:szCs w:val="20"/>
              </w:rPr>
            </w:pPr>
            <w:r w:rsidRPr="00C16866">
              <w:rPr>
                <w:sz w:val="20"/>
                <w:szCs w:val="20"/>
              </w:rPr>
              <w:t>Toplam</w:t>
            </w:r>
          </w:p>
          <w:p w:rsidR="00D83118" w:rsidRPr="00C16866" w:rsidRDefault="00D83118" w:rsidP="00F36943">
            <w:pPr>
              <w:spacing w:line="240" w:lineRule="auto"/>
              <w:ind w:left="113" w:right="113"/>
              <w:jc w:val="center"/>
              <w:rPr>
                <w:rFonts w:ascii="Times New Roman" w:hAnsi="Times New Roman"/>
              </w:rPr>
            </w:pPr>
          </w:p>
        </w:tc>
        <w:tc>
          <w:tcPr>
            <w:tcW w:w="990" w:type="dxa"/>
            <w:textDirection w:val="btLr"/>
          </w:tcPr>
          <w:p w:rsidR="00D83118" w:rsidRPr="00C16866" w:rsidRDefault="00D83118" w:rsidP="00F36943">
            <w:pPr>
              <w:pStyle w:val="Default"/>
              <w:ind w:left="113" w:right="113"/>
              <w:jc w:val="center"/>
              <w:rPr>
                <w:sz w:val="20"/>
                <w:szCs w:val="20"/>
              </w:rPr>
            </w:pPr>
            <w:r w:rsidRPr="00C16866">
              <w:rPr>
                <w:sz w:val="20"/>
                <w:szCs w:val="20"/>
              </w:rPr>
              <w:t>% Varyans</w:t>
            </w:r>
          </w:p>
          <w:p w:rsidR="00D83118" w:rsidRPr="00C16866" w:rsidRDefault="00D83118" w:rsidP="00F36943">
            <w:pPr>
              <w:spacing w:line="240" w:lineRule="auto"/>
              <w:ind w:left="113" w:right="113"/>
              <w:jc w:val="center"/>
              <w:rPr>
                <w:rFonts w:ascii="Times New Roman" w:hAnsi="Times New Roman"/>
              </w:rPr>
            </w:pPr>
          </w:p>
        </w:tc>
        <w:tc>
          <w:tcPr>
            <w:tcW w:w="876" w:type="dxa"/>
            <w:textDirection w:val="btLr"/>
          </w:tcPr>
          <w:p w:rsidR="00D83118" w:rsidRPr="00C16866" w:rsidRDefault="00D83118" w:rsidP="00F36943">
            <w:pPr>
              <w:pStyle w:val="Default"/>
              <w:ind w:left="113" w:right="113"/>
              <w:jc w:val="center"/>
              <w:rPr>
                <w:sz w:val="20"/>
                <w:szCs w:val="20"/>
              </w:rPr>
            </w:pPr>
            <w:proofErr w:type="gramStart"/>
            <w:r w:rsidRPr="00C16866">
              <w:rPr>
                <w:sz w:val="20"/>
                <w:szCs w:val="20"/>
              </w:rPr>
              <w:t>Kümülatif</w:t>
            </w:r>
            <w:proofErr w:type="gramEnd"/>
            <w:r w:rsidRPr="00C16866">
              <w:rPr>
                <w:sz w:val="20"/>
                <w:szCs w:val="20"/>
              </w:rPr>
              <w:t xml:space="preserve"> %</w:t>
            </w:r>
          </w:p>
          <w:p w:rsidR="00D83118" w:rsidRPr="00C16866" w:rsidRDefault="00D83118" w:rsidP="00F36943">
            <w:pPr>
              <w:spacing w:line="240" w:lineRule="auto"/>
              <w:ind w:left="113" w:right="113"/>
              <w:jc w:val="center"/>
              <w:rPr>
                <w:rFonts w:ascii="Times New Roman" w:hAnsi="Times New Roman"/>
              </w:rPr>
            </w:pPr>
          </w:p>
        </w:tc>
        <w:tc>
          <w:tcPr>
            <w:tcW w:w="947" w:type="dxa"/>
            <w:textDirection w:val="btLr"/>
          </w:tcPr>
          <w:p w:rsidR="00D83118" w:rsidRPr="00C16866" w:rsidRDefault="00D83118" w:rsidP="00F36943">
            <w:pPr>
              <w:pStyle w:val="Default"/>
              <w:ind w:left="113" w:right="113"/>
              <w:jc w:val="center"/>
              <w:rPr>
                <w:sz w:val="20"/>
                <w:szCs w:val="20"/>
              </w:rPr>
            </w:pPr>
            <w:r w:rsidRPr="00C16866">
              <w:rPr>
                <w:sz w:val="20"/>
                <w:szCs w:val="20"/>
              </w:rPr>
              <w:t>Toplam</w:t>
            </w:r>
          </w:p>
          <w:p w:rsidR="00D83118" w:rsidRPr="00C16866" w:rsidRDefault="00D83118" w:rsidP="00F36943">
            <w:pPr>
              <w:spacing w:line="240" w:lineRule="auto"/>
              <w:ind w:left="113" w:right="113"/>
              <w:jc w:val="center"/>
              <w:rPr>
                <w:rFonts w:ascii="Times New Roman" w:hAnsi="Times New Roman"/>
              </w:rPr>
            </w:pPr>
          </w:p>
        </w:tc>
        <w:tc>
          <w:tcPr>
            <w:tcW w:w="990" w:type="dxa"/>
            <w:textDirection w:val="btLr"/>
          </w:tcPr>
          <w:p w:rsidR="00D83118" w:rsidRPr="00C16866" w:rsidRDefault="00D83118" w:rsidP="00F36943">
            <w:pPr>
              <w:pStyle w:val="Default"/>
              <w:ind w:left="113" w:right="113"/>
              <w:jc w:val="center"/>
              <w:rPr>
                <w:sz w:val="20"/>
                <w:szCs w:val="20"/>
              </w:rPr>
            </w:pPr>
            <w:r w:rsidRPr="00C16866">
              <w:rPr>
                <w:sz w:val="20"/>
                <w:szCs w:val="20"/>
              </w:rPr>
              <w:t>% Varyans</w:t>
            </w:r>
          </w:p>
          <w:p w:rsidR="00D83118" w:rsidRPr="00C16866" w:rsidRDefault="00D83118" w:rsidP="00F36943">
            <w:pPr>
              <w:spacing w:line="240" w:lineRule="auto"/>
              <w:ind w:left="113" w:right="113"/>
              <w:jc w:val="center"/>
              <w:rPr>
                <w:rFonts w:ascii="Times New Roman" w:hAnsi="Times New Roman"/>
              </w:rPr>
            </w:pPr>
          </w:p>
        </w:tc>
        <w:tc>
          <w:tcPr>
            <w:tcW w:w="876" w:type="dxa"/>
            <w:textDirection w:val="btLr"/>
          </w:tcPr>
          <w:p w:rsidR="00D83118" w:rsidRPr="00C16866" w:rsidRDefault="00D83118" w:rsidP="00F36943">
            <w:pPr>
              <w:pStyle w:val="Default"/>
              <w:ind w:left="113" w:right="113"/>
              <w:jc w:val="center"/>
              <w:rPr>
                <w:sz w:val="20"/>
                <w:szCs w:val="20"/>
              </w:rPr>
            </w:pPr>
            <w:proofErr w:type="gramStart"/>
            <w:r w:rsidRPr="00C16866">
              <w:rPr>
                <w:sz w:val="20"/>
                <w:szCs w:val="20"/>
              </w:rPr>
              <w:t>Kümülatif</w:t>
            </w:r>
            <w:proofErr w:type="gramEnd"/>
            <w:r w:rsidRPr="00C16866">
              <w:rPr>
                <w:sz w:val="20"/>
                <w:szCs w:val="20"/>
              </w:rPr>
              <w:t xml:space="preserve"> %</w:t>
            </w:r>
          </w:p>
          <w:p w:rsidR="00D83118" w:rsidRPr="00C16866" w:rsidRDefault="00D83118" w:rsidP="00F36943">
            <w:pPr>
              <w:spacing w:line="240" w:lineRule="auto"/>
              <w:ind w:left="113" w:right="113"/>
              <w:jc w:val="center"/>
              <w:rPr>
                <w:rFonts w:ascii="Times New Roman" w:hAnsi="Times New Roman"/>
              </w:rPr>
            </w:pPr>
          </w:p>
        </w:tc>
        <w:tc>
          <w:tcPr>
            <w:tcW w:w="925" w:type="dxa"/>
            <w:textDirection w:val="btLr"/>
          </w:tcPr>
          <w:p w:rsidR="00D83118" w:rsidRPr="00C16866" w:rsidRDefault="00D83118" w:rsidP="00F36943">
            <w:pPr>
              <w:pStyle w:val="Default"/>
              <w:ind w:left="113" w:right="113"/>
              <w:jc w:val="center"/>
              <w:rPr>
                <w:sz w:val="20"/>
                <w:szCs w:val="20"/>
              </w:rPr>
            </w:pPr>
            <w:r w:rsidRPr="00C16866">
              <w:rPr>
                <w:sz w:val="20"/>
                <w:szCs w:val="20"/>
              </w:rPr>
              <w:t>Toplam</w:t>
            </w:r>
          </w:p>
          <w:p w:rsidR="00D83118" w:rsidRPr="00C16866" w:rsidRDefault="00D83118" w:rsidP="00F36943">
            <w:pPr>
              <w:spacing w:line="240" w:lineRule="auto"/>
              <w:ind w:left="113" w:right="113"/>
              <w:jc w:val="center"/>
              <w:rPr>
                <w:rFonts w:ascii="Times New Roman" w:hAnsi="Times New Roman"/>
              </w:rPr>
            </w:pPr>
          </w:p>
        </w:tc>
        <w:tc>
          <w:tcPr>
            <w:tcW w:w="990" w:type="dxa"/>
            <w:textDirection w:val="btLr"/>
          </w:tcPr>
          <w:p w:rsidR="00D83118" w:rsidRPr="00C16866" w:rsidRDefault="00D83118" w:rsidP="00F36943">
            <w:pPr>
              <w:pStyle w:val="Default"/>
              <w:ind w:left="113" w:right="113"/>
              <w:jc w:val="center"/>
              <w:rPr>
                <w:sz w:val="20"/>
                <w:szCs w:val="20"/>
              </w:rPr>
            </w:pPr>
            <w:r w:rsidRPr="00C16866">
              <w:rPr>
                <w:sz w:val="20"/>
                <w:szCs w:val="20"/>
              </w:rPr>
              <w:t>% Varyans</w:t>
            </w:r>
          </w:p>
          <w:p w:rsidR="00D83118" w:rsidRPr="00C16866" w:rsidRDefault="00D83118" w:rsidP="00F36943">
            <w:pPr>
              <w:spacing w:line="240" w:lineRule="auto"/>
              <w:ind w:left="113" w:right="113"/>
              <w:jc w:val="center"/>
              <w:rPr>
                <w:rFonts w:ascii="Times New Roman" w:hAnsi="Times New Roman"/>
              </w:rPr>
            </w:pPr>
          </w:p>
        </w:tc>
        <w:tc>
          <w:tcPr>
            <w:tcW w:w="595" w:type="dxa"/>
            <w:textDirection w:val="btLr"/>
          </w:tcPr>
          <w:p w:rsidR="00D83118" w:rsidRPr="00C16866" w:rsidRDefault="00D83118" w:rsidP="00F36943">
            <w:pPr>
              <w:pStyle w:val="Default"/>
              <w:ind w:left="113" w:right="113"/>
              <w:jc w:val="center"/>
              <w:rPr>
                <w:sz w:val="20"/>
                <w:szCs w:val="20"/>
              </w:rPr>
            </w:pPr>
            <w:proofErr w:type="gramStart"/>
            <w:r w:rsidRPr="00C16866">
              <w:rPr>
                <w:sz w:val="20"/>
                <w:szCs w:val="20"/>
              </w:rPr>
              <w:t>Kümülatif</w:t>
            </w:r>
            <w:proofErr w:type="gramEnd"/>
            <w:r w:rsidRPr="00C16866">
              <w:rPr>
                <w:sz w:val="20"/>
                <w:szCs w:val="20"/>
              </w:rPr>
              <w:t xml:space="preserve"> %</w:t>
            </w:r>
          </w:p>
          <w:p w:rsidR="00D83118" w:rsidRPr="00C16866" w:rsidRDefault="00D83118" w:rsidP="00F36943">
            <w:pPr>
              <w:spacing w:line="240" w:lineRule="auto"/>
              <w:ind w:left="113" w:right="113"/>
              <w:jc w:val="center"/>
              <w:rPr>
                <w:rFonts w:ascii="Times New Roman" w:hAnsi="Times New Roman"/>
              </w:rPr>
            </w:pPr>
          </w:p>
        </w:tc>
      </w:tr>
      <w:tr w:rsidR="00D83118" w:rsidRPr="00D2202B" w:rsidTr="00F970F3">
        <w:tc>
          <w:tcPr>
            <w:tcW w:w="937"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1</w:t>
            </w:r>
          </w:p>
        </w:tc>
        <w:tc>
          <w:tcPr>
            <w:tcW w:w="946"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10.220</w:t>
            </w:r>
          </w:p>
        </w:tc>
        <w:tc>
          <w:tcPr>
            <w:tcW w:w="990"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40.880</w:t>
            </w:r>
          </w:p>
        </w:tc>
        <w:tc>
          <w:tcPr>
            <w:tcW w:w="876"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40.880</w:t>
            </w:r>
          </w:p>
        </w:tc>
        <w:tc>
          <w:tcPr>
            <w:tcW w:w="947"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10.220</w:t>
            </w:r>
          </w:p>
        </w:tc>
        <w:tc>
          <w:tcPr>
            <w:tcW w:w="990"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40.880</w:t>
            </w:r>
          </w:p>
        </w:tc>
        <w:tc>
          <w:tcPr>
            <w:tcW w:w="876"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40.880</w:t>
            </w:r>
          </w:p>
        </w:tc>
        <w:tc>
          <w:tcPr>
            <w:tcW w:w="925"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6.215</w:t>
            </w:r>
          </w:p>
        </w:tc>
        <w:tc>
          <w:tcPr>
            <w:tcW w:w="990"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24.861</w:t>
            </w:r>
          </w:p>
        </w:tc>
        <w:tc>
          <w:tcPr>
            <w:tcW w:w="595"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24.861</w:t>
            </w:r>
          </w:p>
        </w:tc>
      </w:tr>
      <w:tr w:rsidR="00D83118" w:rsidRPr="00D2202B" w:rsidTr="00F970F3">
        <w:tc>
          <w:tcPr>
            <w:tcW w:w="937"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2</w:t>
            </w:r>
          </w:p>
        </w:tc>
        <w:tc>
          <w:tcPr>
            <w:tcW w:w="946"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1.959</w:t>
            </w:r>
          </w:p>
        </w:tc>
        <w:tc>
          <w:tcPr>
            <w:tcW w:w="990"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7.835</w:t>
            </w:r>
          </w:p>
        </w:tc>
        <w:tc>
          <w:tcPr>
            <w:tcW w:w="876"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48.715</w:t>
            </w:r>
          </w:p>
        </w:tc>
        <w:tc>
          <w:tcPr>
            <w:tcW w:w="947"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1.959</w:t>
            </w:r>
          </w:p>
        </w:tc>
        <w:tc>
          <w:tcPr>
            <w:tcW w:w="990"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7.835</w:t>
            </w:r>
          </w:p>
        </w:tc>
        <w:tc>
          <w:tcPr>
            <w:tcW w:w="876"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48.715</w:t>
            </w:r>
          </w:p>
        </w:tc>
        <w:tc>
          <w:tcPr>
            <w:tcW w:w="925"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5.963</w:t>
            </w:r>
          </w:p>
        </w:tc>
        <w:tc>
          <w:tcPr>
            <w:tcW w:w="990"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23.853</w:t>
            </w:r>
          </w:p>
        </w:tc>
        <w:tc>
          <w:tcPr>
            <w:tcW w:w="595" w:type="dxa"/>
          </w:tcPr>
          <w:p w:rsidR="00D83118" w:rsidRPr="00C16866" w:rsidRDefault="00D83118" w:rsidP="00F36943">
            <w:pPr>
              <w:spacing w:after="0" w:line="240" w:lineRule="auto"/>
              <w:rPr>
                <w:rFonts w:ascii="Times New Roman" w:hAnsi="Times New Roman"/>
              </w:rPr>
            </w:pPr>
            <w:r w:rsidRPr="00C16866">
              <w:rPr>
                <w:rFonts w:ascii="Times New Roman" w:hAnsi="Times New Roman"/>
              </w:rPr>
              <w:t>48.715</w:t>
            </w:r>
          </w:p>
        </w:tc>
      </w:tr>
    </w:tbl>
    <w:p w:rsidR="00D83118" w:rsidRPr="00D2202B" w:rsidRDefault="00D83118" w:rsidP="00D7715C">
      <w:pPr>
        <w:spacing w:after="0"/>
        <w:rPr>
          <w:rFonts w:ascii="Times New Roman" w:hAnsi="Times New Roman"/>
          <w:sz w:val="24"/>
          <w:szCs w:val="24"/>
        </w:rPr>
      </w:pPr>
    </w:p>
    <w:p w:rsidR="00AC33D9" w:rsidRDefault="00AC33D9" w:rsidP="00F36943">
      <w:pPr>
        <w:spacing w:line="480" w:lineRule="auto"/>
        <w:ind w:firstLine="720"/>
        <w:jc w:val="both"/>
        <w:rPr>
          <w:rFonts w:ascii="Times New Roman" w:hAnsi="Times New Roman"/>
          <w:bCs/>
          <w:color w:val="000000"/>
          <w:sz w:val="24"/>
          <w:szCs w:val="24"/>
        </w:rPr>
      </w:pPr>
      <w:r w:rsidRPr="0059652C">
        <w:rPr>
          <w:rFonts w:ascii="Times New Roman" w:hAnsi="Times New Roman"/>
          <w:bCs/>
          <w:color w:val="000000"/>
          <w:sz w:val="24"/>
          <w:szCs w:val="24"/>
        </w:rPr>
        <w:t xml:space="preserve">Tablo </w:t>
      </w:r>
      <w:r>
        <w:rPr>
          <w:rFonts w:ascii="Times New Roman" w:hAnsi="Times New Roman"/>
          <w:bCs/>
          <w:color w:val="000000"/>
          <w:sz w:val="24"/>
          <w:szCs w:val="24"/>
        </w:rPr>
        <w:t>3</w:t>
      </w:r>
      <w:r w:rsidRPr="0059652C">
        <w:rPr>
          <w:rFonts w:ascii="Times New Roman" w:hAnsi="Times New Roman"/>
          <w:bCs/>
          <w:color w:val="000000"/>
          <w:sz w:val="24"/>
          <w:szCs w:val="24"/>
        </w:rPr>
        <w:t>’d</w:t>
      </w:r>
      <w:r>
        <w:rPr>
          <w:rFonts w:ascii="Times New Roman" w:hAnsi="Times New Roman"/>
          <w:bCs/>
          <w:color w:val="000000"/>
          <w:sz w:val="24"/>
          <w:szCs w:val="24"/>
        </w:rPr>
        <w:t>e</w:t>
      </w:r>
      <w:r w:rsidRPr="0059652C">
        <w:rPr>
          <w:rFonts w:ascii="Times New Roman" w:hAnsi="Times New Roman"/>
          <w:bCs/>
          <w:color w:val="000000"/>
          <w:sz w:val="24"/>
          <w:szCs w:val="24"/>
        </w:rPr>
        <w:t>n anlaşıldığı üzere</w:t>
      </w:r>
      <w:r>
        <w:rPr>
          <w:rFonts w:ascii="Times New Roman" w:hAnsi="Times New Roman"/>
          <w:bCs/>
          <w:color w:val="000000"/>
          <w:sz w:val="24"/>
          <w:szCs w:val="24"/>
        </w:rPr>
        <w:t xml:space="preserve">, </w:t>
      </w:r>
      <w:r w:rsidRPr="009D6BF6">
        <w:rPr>
          <w:rFonts w:ascii="Times New Roman" w:hAnsi="Times New Roman"/>
          <w:bCs/>
          <w:color w:val="000000"/>
          <w:sz w:val="24"/>
          <w:szCs w:val="24"/>
        </w:rPr>
        <w:t xml:space="preserve">Varimax döndürme tekniği kullanılarak yapılan AFA sonucunda </w:t>
      </w:r>
      <w:r w:rsidRPr="0059652C">
        <w:rPr>
          <w:rFonts w:ascii="Times New Roman" w:hAnsi="Times New Roman"/>
          <w:bCs/>
          <w:color w:val="000000"/>
          <w:sz w:val="24"/>
          <w:szCs w:val="24"/>
        </w:rPr>
        <w:t xml:space="preserve">özdeğeri 1’in üzerinde olan </w:t>
      </w:r>
      <w:r>
        <w:rPr>
          <w:rFonts w:ascii="Times New Roman" w:hAnsi="Times New Roman"/>
          <w:bCs/>
          <w:color w:val="000000"/>
          <w:sz w:val="24"/>
          <w:szCs w:val="24"/>
        </w:rPr>
        <w:t>2</w:t>
      </w:r>
      <w:r w:rsidRPr="0059652C">
        <w:rPr>
          <w:rFonts w:ascii="Times New Roman" w:hAnsi="Times New Roman"/>
          <w:bCs/>
          <w:color w:val="000000"/>
          <w:sz w:val="24"/>
          <w:szCs w:val="24"/>
        </w:rPr>
        <w:t xml:space="preserve"> faktör</w:t>
      </w:r>
      <w:r>
        <w:rPr>
          <w:rFonts w:ascii="Times New Roman" w:hAnsi="Times New Roman"/>
          <w:bCs/>
          <w:color w:val="000000"/>
          <w:sz w:val="24"/>
          <w:szCs w:val="24"/>
        </w:rPr>
        <w:t>lü yapı elde edilmiştir</w:t>
      </w:r>
      <w:r w:rsidRPr="0059652C">
        <w:rPr>
          <w:rFonts w:ascii="Times New Roman" w:hAnsi="Times New Roman"/>
          <w:bCs/>
          <w:color w:val="000000"/>
          <w:sz w:val="24"/>
          <w:szCs w:val="24"/>
        </w:rPr>
        <w:t xml:space="preserve">. </w:t>
      </w:r>
      <w:proofErr w:type="gramStart"/>
      <w:r>
        <w:rPr>
          <w:rFonts w:ascii="Times New Roman" w:hAnsi="Times New Roman"/>
          <w:bCs/>
          <w:color w:val="000000"/>
          <w:sz w:val="24"/>
          <w:szCs w:val="24"/>
        </w:rPr>
        <w:t xml:space="preserve">İki </w:t>
      </w:r>
      <w:r w:rsidRPr="009D6BF6">
        <w:rPr>
          <w:rFonts w:ascii="Times New Roman" w:hAnsi="Times New Roman"/>
          <w:bCs/>
          <w:color w:val="000000"/>
          <w:sz w:val="24"/>
          <w:szCs w:val="24"/>
        </w:rPr>
        <w:t>faktörlü yapı</w:t>
      </w:r>
      <w:r>
        <w:rPr>
          <w:rFonts w:ascii="Times New Roman" w:hAnsi="Times New Roman"/>
          <w:bCs/>
          <w:color w:val="000000"/>
          <w:sz w:val="24"/>
          <w:szCs w:val="24"/>
        </w:rPr>
        <w:t>nın açıkladığı toplam varyans %48</w:t>
      </w:r>
      <w:r w:rsidRPr="009D6BF6">
        <w:rPr>
          <w:rFonts w:ascii="Times New Roman" w:hAnsi="Times New Roman"/>
          <w:bCs/>
          <w:color w:val="000000"/>
          <w:sz w:val="24"/>
          <w:szCs w:val="24"/>
        </w:rPr>
        <w:t>.</w:t>
      </w:r>
      <w:r>
        <w:rPr>
          <w:rFonts w:ascii="Times New Roman" w:hAnsi="Times New Roman"/>
          <w:bCs/>
          <w:color w:val="000000"/>
          <w:sz w:val="24"/>
          <w:szCs w:val="24"/>
        </w:rPr>
        <w:t xml:space="preserve">715 </w:t>
      </w:r>
      <w:r w:rsidRPr="009D6BF6">
        <w:rPr>
          <w:rFonts w:ascii="Times New Roman" w:hAnsi="Times New Roman"/>
          <w:bCs/>
          <w:color w:val="000000"/>
          <w:sz w:val="24"/>
          <w:szCs w:val="24"/>
        </w:rPr>
        <w:t>o</w:t>
      </w:r>
      <w:r>
        <w:rPr>
          <w:rFonts w:ascii="Times New Roman" w:hAnsi="Times New Roman"/>
          <w:bCs/>
          <w:color w:val="000000"/>
          <w:sz w:val="24"/>
          <w:szCs w:val="24"/>
        </w:rPr>
        <w:t>larak bulunmuştur.</w:t>
      </w:r>
      <w:proofErr w:type="gramEnd"/>
    </w:p>
    <w:p w:rsidR="005C14B0" w:rsidRPr="00D2202B" w:rsidRDefault="004839AD" w:rsidP="00F36943">
      <w:pPr>
        <w:spacing w:line="480" w:lineRule="auto"/>
        <w:ind w:firstLine="720"/>
        <w:jc w:val="both"/>
        <w:rPr>
          <w:rFonts w:ascii="Times New Roman" w:hAnsi="Times New Roman"/>
          <w:bCs/>
          <w:sz w:val="24"/>
          <w:szCs w:val="24"/>
        </w:rPr>
      </w:pPr>
      <w:r>
        <w:rPr>
          <w:rFonts w:ascii="Times New Roman" w:hAnsi="Times New Roman"/>
          <w:bCs/>
          <w:sz w:val="24"/>
          <w:szCs w:val="24"/>
        </w:rPr>
        <w:t>Ya</w:t>
      </w:r>
      <w:r w:rsidR="00FD39B3">
        <w:rPr>
          <w:rFonts w:ascii="Times New Roman" w:hAnsi="Times New Roman"/>
          <w:bCs/>
          <w:sz w:val="24"/>
          <w:szCs w:val="24"/>
        </w:rPr>
        <w:t>pılan incelemeler sonucunda, .</w:t>
      </w:r>
      <w:proofErr w:type="gramStart"/>
      <w:r w:rsidR="00FD39B3">
        <w:rPr>
          <w:rFonts w:ascii="Times New Roman" w:hAnsi="Times New Roman"/>
          <w:bCs/>
          <w:sz w:val="24"/>
          <w:szCs w:val="24"/>
        </w:rPr>
        <w:t>32</w:t>
      </w:r>
      <w:r w:rsidR="00CF19D1">
        <w:rPr>
          <w:rFonts w:ascii="Times New Roman" w:hAnsi="Times New Roman"/>
          <w:bCs/>
          <w:sz w:val="24"/>
          <w:szCs w:val="24"/>
        </w:rPr>
        <w:t>’nin</w:t>
      </w:r>
      <w:proofErr w:type="gramEnd"/>
      <w:r>
        <w:rPr>
          <w:rFonts w:ascii="Times New Roman" w:hAnsi="Times New Roman"/>
          <w:bCs/>
          <w:sz w:val="24"/>
          <w:szCs w:val="24"/>
        </w:rPr>
        <w:t xml:space="preserve"> altındaki maddeler</w:t>
      </w:r>
      <w:r w:rsidR="00476DB1">
        <w:rPr>
          <w:rFonts w:ascii="Times New Roman" w:hAnsi="Times New Roman"/>
          <w:bCs/>
          <w:sz w:val="24"/>
          <w:szCs w:val="24"/>
        </w:rPr>
        <w:t xml:space="preserve"> (Büyüköztürk, 2010)</w:t>
      </w:r>
      <w:r>
        <w:rPr>
          <w:rFonts w:ascii="Times New Roman" w:hAnsi="Times New Roman"/>
          <w:bCs/>
          <w:sz w:val="24"/>
          <w:szCs w:val="24"/>
        </w:rPr>
        <w:t xml:space="preserve"> ve binişik maddeler atılmıştır. </w:t>
      </w:r>
      <w:proofErr w:type="gramStart"/>
      <w:r w:rsidR="00DC20A6">
        <w:rPr>
          <w:rFonts w:ascii="Times New Roman" w:hAnsi="Times New Roman"/>
          <w:bCs/>
          <w:sz w:val="24"/>
          <w:szCs w:val="24"/>
        </w:rPr>
        <w:t xml:space="preserve">Başka bir ifadeyle, </w:t>
      </w:r>
      <w:r w:rsidR="00DC20A6" w:rsidRPr="00DC20A6">
        <w:rPr>
          <w:rFonts w:ascii="Times New Roman" w:hAnsi="Times New Roman"/>
          <w:bCs/>
          <w:sz w:val="24"/>
          <w:szCs w:val="24"/>
        </w:rPr>
        <w:t xml:space="preserve">birden fazla faktöre yük veren maddeler </w:t>
      </w:r>
      <w:r w:rsidR="00D023D5">
        <w:rPr>
          <w:rFonts w:ascii="Times New Roman" w:hAnsi="Times New Roman"/>
          <w:bCs/>
          <w:sz w:val="24"/>
          <w:szCs w:val="24"/>
        </w:rPr>
        <w:t xml:space="preserve">ölçekten </w:t>
      </w:r>
      <w:r w:rsidR="00DC20A6" w:rsidRPr="00DC20A6">
        <w:rPr>
          <w:rFonts w:ascii="Times New Roman" w:hAnsi="Times New Roman"/>
          <w:bCs/>
          <w:sz w:val="24"/>
          <w:szCs w:val="24"/>
        </w:rPr>
        <w:t>atılmıştır.</w:t>
      </w:r>
      <w:proofErr w:type="gramEnd"/>
      <w:r w:rsidR="00DC20A6" w:rsidRPr="00DC20A6">
        <w:rPr>
          <w:rFonts w:ascii="Times New Roman" w:hAnsi="Times New Roman"/>
          <w:bCs/>
          <w:sz w:val="24"/>
          <w:szCs w:val="24"/>
        </w:rPr>
        <w:t xml:space="preserve"> </w:t>
      </w:r>
      <w:proofErr w:type="gramStart"/>
      <w:r>
        <w:rPr>
          <w:rFonts w:ascii="Times New Roman" w:hAnsi="Times New Roman"/>
          <w:bCs/>
          <w:sz w:val="24"/>
          <w:szCs w:val="24"/>
        </w:rPr>
        <w:t>Sonuç olarak, toplam 25 maddeden oluşan iki faktörlü yapıya ulaşılmıştır.</w:t>
      </w:r>
      <w:proofErr w:type="gramEnd"/>
      <w:r>
        <w:rPr>
          <w:rFonts w:ascii="Times New Roman" w:hAnsi="Times New Roman"/>
          <w:bCs/>
          <w:sz w:val="24"/>
          <w:szCs w:val="24"/>
        </w:rPr>
        <w:t xml:space="preserve"> </w:t>
      </w:r>
      <w:r w:rsidR="00D83118" w:rsidRPr="00D2202B">
        <w:rPr>
          <w:rFonts w:ascii="Times New Roman" w:hAnsi="Times New Roman"/>
          <w:bCs/>
          <w:sz w:val="24"/>
          <w:szCs w:val="24"/>
        </w:rPr>
        <w:t>Ölçeğin son halinde</w:t>
      </w:r>
      <w:r w:rsidR="00C55C54">
        <w:rPr>
          <w:rFonts w:ascii="Times New Roman" w:hAnsi="Times New Roman"/>
          <w:bCs/>
          <w:sz w:val="24"/>
          <w:szCs w:val="24"/>
        </w:rPr>
        <w:t xml:space="preserve"> yer </w:t>
      </w:r>
      <w:proofErr w:type="gramStart"/>
      <w:r w:rsidR="00C55C54">
        <w:rPr>
          <w:rFonts w:ascii="Times New Roman" w:hAnsi="Times New Roman"/>
          <w:bCs/>
          <w:sz w:val="24"/>
          <w:szCs w:val="24"/>
        </w:rPr>
        <w:t>alan</w:t>
      </w:r>
      <w:proofErr w:type="gramEnd"/>
      <w:r w:rsidR="00D83118" w:rsidRPr="00D2202B">
        <w:rPr>
          <w:rFonts w:ascii="Times New Roman" w:hAnsi="Times New Roman"/>
          <w:bCs/>
          <w:sz w:val="24"/>
          <w:szCs w:val="24"/>
        </w:rPr>
        <w:t xml:space="preserve"> maddelere ait faktör yükleri Tablo </w:t>
      </w:r>
      <w:r w:rsidR="00DD720A">
        <w:rPr>
          <w:rFonts w:ascii="Times New Roman" w:hAnsi="Times New Roman"/>
          <w:bCs/>
          <w:sz w:val="24"/>
          <w:szCs w:val="24"/>
        </w:rPr>
        <w:t>4</w:t>
      </w:r>
      <w:r w:rsidR="00D83118" w:rsidRPr="00D2202B">
        <w:rPr>
          <w:rFonts w:ascii="Times New Roman" w:hAnsi="Times New Roman"/>
          <w:bCs/>
          <w:sz w:val="24"/>
          <w:szCs w:val="24"/>
        </w:rPr>
        <w:t>’te verilmiştir.</w:t>
      </w:r>
    </w:p>
    <w:p w:rsidR="00D83118" w:rsidRPr="00FF664C" w:rsidRDefault="00D83118" w:rsidP="005C14B0">
      <w:pPr>
        <w:spacing w:after="0"/>
        <w:jc w:val="both"/>
        <w:rPr>
          <w:rFonts w:ascii="Times New Roman" w:hAnsi="Times New Roman"/>
          <w:bCs/>
          <w:sz w:val="24"/>
          <w:szCs w:val="24"/>
        </w:rPr>
      </w:pPr>
      <w:proofErr w:type="gramStart"/>
      <w:r w:rsidRPr="00FF664C">
        <w:rPr>
          <w:rFonts w:ascii="Times New Roman" w:hAnsi="Times New Roman"/>
          <w:b/>
          <w:bCs/>
          <w:sz w:val="24"/>
          <w:szCs w:val="24"/>
        </w:rPr>
        <w:t xml:space="preserve">Tablo </w:t>
      </w:r>
      <w:r w:rsidR="00DD720A" w:rsidRPr="00FF664C">
        <w:rPr>
          <w:rFonts w:ascii="Times New Roman" w:hAnsi="Times New Roman"/>
          <w:b/>
          <w:bCs/>
          <w:sz w:val="24"/>
          <w:szCs w:val="24"/>
        </w:rPr>
        <w:t>4</w:t>
      </w:r>
      <w:r w:rsidRPr="00FF664C">
        <w:rPr>
          <w:rFonts w:ascii="Times New Roman" w:hAnsi="Times New Roman"/>
          <w:b/>
          <w:bCs/>
          <w:sz w:val="24"/>
          <w:szCs w:val="24"/>
        </w:rPr>
        <w:t>.</w:t>
      </w:r>
      <w:proofErr w:type="gramEnd"/>
      <w:r w:rsidR="006139A0">
        <w:rPr>
          <w:rFonts w:ascii="Times New Roman" w:hAnsi="Times New Roman"/>
          <w:b/>
          <w:bCs/>
          <w:sz w:val="24"/>
          <w:szCs w:val="24"/>
        </w:rPr>
        <w:t xml:space="preserve"> </w:t>
      </w:r>
      <w:r w:rsidR="004839AD" w:rsidRPr="00FF664C">
        <w:rPr>
          <w:rFonts w:ascii="Times New Roman" w:hAnsi="Times New Roman"/>
          <w:bCs/>
          <w:i/>
          <w:sz w:val="24"/>
          <w:szCs w:val="24"/>
        </w:rPr>
        <w:t xml:space="preserve">AFA </w:t>
      </w:r>
      <w:r w:rsidR="00F36943" w:rsidRPr="00FF664C">
        <w:rPr>
          <w:rFonts w:ascii="Times New Roman" w:hAnsi="Times New Roman"/>
          <w:bCs/>
          <w:i/>
          <w:sz w:val="24"/>
          <w:szCs w:val="24"/>
        </w:rPr>
        <w:t>Sonucunda Elde Edilen Faktör Yapısı Ve Faktör Yükleri</w:t>
      </w:r>
    </w:p>
    <w:tbl>
      <w:tblPr>
        <w:tblW w:w="9072" w:type="dxa"/>
        <w:tblInd w:w="108" w:type="dxa"/>
        <w:tblBorders>
          <w:top w:val="single" w:sz="4" w:space="0" w:color="auto"/>
          <w:bottom w:val="single" w:sz="4" w:space="0" w:color="auto"/>
          <w:insideH w:val="single" w:sz="4" w:space="0" w:color="auto"/>
        </w:tblBorders>
        <w:tblLayout w:type="fixed"/>
        <w:tblLook w:val="01E0"/>
      </w:tblPr>
      <w:tblGrid>
        <w:gridCol w:w="7088"/>
        <w:gridCol w:w="992"/>
        <w:gridCol w:w="992"/>
      </w:tblGrid>
      <w:tr w:rsidR="00D83118" w:rsidRPr="008E19D6" w:rsidTr="00C86399">
        <w:tc>
          <w:tcPr>
            <w:tcW w:w="7088" w:type="dxa"/>
          </w:tcPr>
          <w:p w:rsidR="00D83118" w:rsidRPr="00604738" w:rsidRDefault="00D83118" w:rsidP="00765F52">
            <w:pPr>
              <w:spacing w:line="240" w:lineRule="auto"/>
              <w:jc w:val="center"/>
              <w:rPr>
                <w:rFonts w:ascii="Times New Roman" w:hAnsi="Times New Roman"/>
                <w:b/>
                <w:bCs/>
              </w:rPr>
            </w:pPr>
            <w:r w:rsidRPr="00604738">
              <w:rPr>
                <w:rFonts w:ascii="Times New Roman" w:hAnsi="Times New Roman"/>
                <w:b/>
                <w:bCs/>
              </w:rPr>
              <w:t>Maddeler</w:t>
            </w:r>
          </w:p>
        </w:tc>
        <w:tc>
          <w:tcPr>
            <w:tcW w:w="992" w:type="dxa"/>
          </w:tcPr>
          <w:p w:rsidR="00D83118" w:rsidRPr="00604738" w:rsidRDefault="00D83118" w:rsidP="00765F52">
            <w:pPr>
              <w:spacing w:line="240" w:lineRule="auto"/>
              <w:jc w:val="center"/>
              <w:rPr>
                <w:rFonts w:ascii="Times New Roman" w:hAnsi="Times New Roman"/>
                <w:b/>
                <w:bCs/>
              </w:rPr>
            </w:pPr>
            <w:r w:rsidRPr="00604738">
              <w:rPr>
                <w:rFonts w:ascii="Times New Roman" w:hAnsi="Times New Roman"/>
                <w:b/>
                <w:bCs/>
              </w:rPr>
              <w:t>Fak</w:t>
            </w:r>
            <w:r w:rsidR="00462989" w:rsidRPr="00604738">
              <w:rPr>
                <w:rFonts w:ascii="Times New Roman" w:hAnsi="Times New Roman"/>
                <w:b/>
                <w:bCs/>
              </w:rPr>
              <w:t>tör</w:t>
            </w:r>
            <w:r w:rsidR="00765F52" w:rsidRPr="00604738">
              <w:rPr>
                <w:rFonts w:ascii="Times New Roman" w:hAnsi="Times New Roman"/>
                <w:b/>
                <w:bCs/>
              </w:rPr>
              <w:t xml:space="preserve"> 1</w:t>
            </w:r>
          </w:p>
        </w:tc>
        <w:tc>
          <w:tcPr>
            <w:tcW w:w="992" w:type="dxa"/>
          </w:tcPr>
          <w:p w:rsidR="00D83118" w:rsidRPr="00604738" w:rsidRDefault="00D83118" w:rsidP="00B65BF9">
            <w:pPr>
              <w:spacing w:line="240" w:lineRule="auto"/>
              <w:jc w:val="center"/>
              <w:rPr>
                <w:rFonts w:ascii="Times New Roman" w:hAnsi="Times New Roman"/>
                <w:b/>
                <w:bCs/>
              </w:rPr>
            </w:pPr>
            <w:r w:rsidRPr="00604738">
              <w:rPr>
                <w:rFonts w:ascii="Times New Roman" w:hAnsi="Times New Roman"/>
                <w:b/>
                <w:bCs/>
              </w:rPr>
              <w:t>Fak</w:t>
            </w:r>
            <w:r w:rsidR="00462989" w:rsidRPr="00604738">
              <w:rPr>
                <w:rFonts w:ascii="Times New Roman" w:hAnsi="Times New Roman"/>
                <w:b/>
                <w:bCs/>
              </w:rPr>
              <w:t xml:space="preserve">tör </w:t>
            </w:r>
            <w:r w:rsidRPr="00604738">
              <w:rPr>
                <w:rFonts w:ascii="Times New Roman" w:hAnsi="Times New Roman"/>
                <w:b/>
                <w:bCs/>
              </w:rPr>
              <w:t>2</w:t>
            </w:r>
          </w:p>
        </w:tc>
      </w:tr>
      <w:tr w:rsidR="004839AD" w:rsidRPr="008E19D6" w:rsidTr="00C86399">
        <w:tc>
          <w:tcPr>
            <w:tcW w:w="7088" w:type="dxa"/>
          </w:tcPr>
          <w:p w:rsidR="004839AD" w:rsidRPr="00F36943" w:rsidRDefault="004839AD" w:rsidP="00DF5A49">
            <w:pPr>
              <w:spacing w:line="240" w:lineRule="auto"/>
              <w:jc w:val="center"/>
              <w:rPr>
                <w:rFonts w:ascii="Times New Roman" w:hAnsi="Times New Roman"/>
                <w:bCs/>
              </w:rPr>
            </w:pPr>
            <w:r w:rsidRPr="00F36943">
              <w:rPr>
                <w:rFonts w:ascii="Times New Roman" w:hAnsi="Times New Roman"/>
                <w:bCs/>
              </w:rPr>
              <w:t>Faktör 1</w:t>
            </w:r>
            <w:r w:rsidR="00BE4E27" w:rsidRPr="00F36943">
              <w:rPr>
                <w:rFonts w:ascii="Times New Roman" w:hAnsi="Times New Roman"/>
                <w:bCs/>
              </w:rPr>
              <w:t>- Teknolojiden Faydalanma</w:t>
            </w:r>
          </w:p>
        </w:tc>
        <w:tc>
          <w:tcPr>
            <w:tcW w:w="992" w:type="dxa"/>
          </w:tcPr>
          <w:p w:rsidR="004839AD" w:rsidRPr="00F36943" w:rsidRDefault="004839AD" w:rsidP="00B65BF9">
            <w:pPr>
              <w:spacing w:line="240" w:lineRule="auto"/>
              <w:jc w:val="center"/>
              <w:rPr>
                <w:rFonts w:ascii="Times New Roman" w:hAnsi="Times New Roman"/>
                <w:bCs/>
              </w:rPr>
            </w:pPr>
          </w:p>
        </w:tc>
        <w:tc>
          <w:tcPr>
            <w:tcW w:w="992" w:type="dxa"/>
          </w:tcPr>
          <w:p w:rsidR="004839AD" w:rsidRPr="00F36943" w:rsidRDefault="004839AD" w:rsidP="00B65BF9">
            <w:pPr>
              <w:spacing w:line="240" w:lineRule="auto"/>
              <w:jc w:val="center"/>
              <w:rPr>
                <w:rFonts w:ascii="Times New Roman" w:hAnsi="Times New Roman"/>
                <w:bCs/>
              </w:rPr>
            </w:pP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Dersi öğrencilerin ulaşabileceği teknolojik kaynaklara göre planlar.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.759</w:t>
            </w:r>
          </w:p>
        </w:tc>
        <w:tc>
          <w:tcPr>
            <w:tcW w:w="992" w:type="dxa"/>
          </w:tcPr>
          <w:p w:rsidR="00377972" w:rsidRPr="00F36943" w:rsidRDefault="00377972" w:rsidP="00B65BF9">
            <w:pPr>
              <w:spacing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Teknolojiyi etkili kullanarak öğrencileri derse bağlar.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.711</w:t>
            </w:r>
          </w:p>
        </w:tc>
        <w:tc>
          <w:tcPr>
            <w:tcW w:w="992" w:type="dxa"/>
          </w:tcPr>
          <w:p w:rsidR="00377972" w:rsidRPr="00F36943" w:rsidRDefault="00377972" w:rsidP="00B65BF9">
            <w:pPr>
              <w:spacing w:line="240" w:lineRule="auto"/>
              <w:jc w:val="center"/>
              <w:rPr>
                <w:rFonts w:ascii="Times New Roman" w:hAnsi="Times New Roman"/>
                <w:b/>
                <w:bCs/>
              </w:rPr>
            </w:pPr>
          </w:p>
        </w:tc>
      </w:tr>
      <w:tr w:rsidR="00377972" w:rsidRPr="00D2202B" w:rsidTr="00C86399">
        <w:tc>
          <w:tcPr>
            <w:tcW w:w="7088" w:type="dxa"/>
            <w:vAlign w:val="center"/>
          </w:tcPr>
          <w:p w:rsidR="00377972" w:rsidRPr="00FF664C" w:rsidRDefault="00377972" w:rsidP="008E19D6">
            <w:pPr>
              <w:spacing w:after="0" w:line="240" w:lineRule="auto"/>
              <w:rPr>
                <w:rFonts w:ascii="Times New Roman" w:hAnsi="Times New Roman"/>
                <w:lang w:val="de-DE"/>
              </w:rPr>
            </w:pPr>
            <w:r w:rsidRPr="00FF664C">
              <w:rPr>
                <w:rFonts w:ascii="Times New Roman" w:hAnsi="Times New Roman"/>
                <w:lang w:val="de-DE"/>
              </w:rPr>
              <w:t>Teknolojiden faydalanarak ders süresini etkili kullanır.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.704</w:t>
            </w:r>
          </w:p>
        </w:tc>
        <w:tc>
          <w:tcPr>
            <w:tcW w:w="992" w:type="dxa"/>
          </w:tcPr>
          <w:p w:rsidR="00377972" w:rsidRPr="00F36943" w:rsidRDefault="00377972" w:rsidP="00B65BF9">
            <w:pPr>
              <w:spacing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lastRenderedPageBreak/>
              <w:t>Teknolojiyi öğretim materyali tasarlamak için kullanır.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.684</w:t>
            </w:r>
          </w:p>
        </w:tc>
        <w:tc>
          <w:tcPr>
            <w:tcW w:w="992" w:type="dxa"/>
          </w:tcPr>
          <w:p w:rsidR="00377972" w:rsidRPr="00F36943" w:rsidRDefault="00377972" w:rsidP="00B65BF9">
            <w:pPr>
              <w:spacing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Sınıf ortamını teknoloji kullanımına uygun bir şekilde düzenler.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.678</w:t>
            </w:r>
          </w:p>
        </w:tc>
        <w:tc>
          <w:tcPr>
            <w:tcW w:w="992" w:type="dxa"/>
          </w:tcPr>
          <w:p w:rsidR="00377972" w:rsidRPr="00F36943" w:rsidRDefault="00377972" w:rsidP="00B65BF9">
            <w:pPr>
              <w:spacing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Kullandığı teknolojiye uygun etkili bir sınıf yönetimi sağlar.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.638</w:t>
            </w:r>
          </w:p>
        </w:tc>
        <w:tc>
          <w:tcPr>
            <w:tcW w:w="992" w:type="dxa"/>
          </w:tcPr>
          <w:p w:rsidR="00377972" w:rsidRPr="00F36943" w:rsidRDefault="00377972" w:rsidP="00B65BF9">
            <w:pPr>
              <w:spacing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604738">
            <w:pPr>
              <w:spacing w:after="120" w:line="240" w:lineRule="auto"/>
              <w:rPr>
                <w:rFonts w:ascii="Times New Roman" w:hAnsi="Times New Roman"/>
              </w:rPr>
            </w:pPr>
            <w:r w:rsidRPr="00F36943">
              <w:rPr>
                <w:rFonts w:ascii="Times New Roman" w:hAnsi="Times New Roman"/>
              </w:rPr>
              <w:t>Teknolojiden (tartışma, paylaşım, forum sitelerinde) öğrenci başarısını değerlendirmek için faydalanır.</w:t>
            </w:r>
          </w:p>
        </w:tc>
        <w:tc>
          <w:tcPr>
            <w:tcW w:w="992" w:type="dxa"/>
          </w:tcPr>
          <w:p w:rsidR="00377972" w:rsidRPr="00F36943" w:rsidRDefault="00377972" w:rsidP="00604738">
            <w:pPr>
              <w:autoSpaceDE w:val="0"/>
              <w:autoSpaceDN w:val="0"/>
              <w:adjustRightInd w:val="0"/>
              <w:spacing w:after="120" w:line="240" w:lineRule="auto"/>
              <w:ind w:left="60" w:right="60"/>
              <w:rPr>
                <w:rFonts w:ascii="Times New Roman" w:hAnsi="Times New Roman"/>
                <w:color w:val="000000"/>
              </w:rPr>
            </w:pPr>
            <w:r w:rsidRPr="00F36943">
              <w:rPr>
                <w:rFonts w:ascii="Times New Roman" w:hAnsi="Times New Roman"/>
                <w:color w:val="000000"/>
              </w:rPr>
              <w:t>.629</w:t>
            </w:r>
          </w:p>
        </w:tc>
        <w:tc>
          <w:tcPr>
            <w:tcW w:w="992" w:type="dxa"/>
          </w:tcPr>
          <w:p w:rsidR="00377972" w:rsidRPr="00F36943" w:rsidRDefault="00377972" w:rsidP="00604738">
            <w:pPr>
              <w:spacing w:after="120"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604738">
            <w:pPr>
              <w:spacing w:after="120" w:line="240" w:lineRule="auto"/>
              <w:rPr>
                <w:rFonts w:ascii="Times New Roman" w:hAnsi="Times New Roman"/>
              </w:rPr>
            </w:pPr>
            <w:r w:rsidRPr="00F36943">
              <w:rPr>
                <w:rFonts w:ascii="Times New Roman" w:hAnsi="Times New Roman"/>
              </w:rPr>
              <w:t>Teknolojiyi (tartışma, paylaşım, forum sitelerinde) öğrencilerin kendi öğrenmelerini değerlendirmeleri için kullanır.</w:t>
            </w:r>
          </w:p>
        </w:tc>
        <w:tc>
          <w:tcPr>
            <w:tcW w:w="992" w:type="dxa"/>
          </w:tcPr>
          <w:p w:rsidR="00377972" w:rsidRPr="00F36943" w:rsidRDefault="00377972" w:rsidP="00604738">
            <w:pPr>
              <w:autoSpaceDE w:val="0"/>
              <w:autoSpaceDN w:val="0"/>
              <w:adjustRightInd w:val="0"/>
              <w:spacing w:after="120" w:line="240" w:lineRule="auto"/>
              <w:ind w:left="60" w:right="60"/>
              <w:rPr>
                <w:rFonts w:ascii="Times New Roman" w:hAnsi="Times New Roman"/>
                <w:color w:val="000000"/>
              </w:rPr>
            </w:pPr>
            <w:r w:rsidRPr="00F36943">
              <w:rPr>
                <w:rFonts w:ascii="Times New Roman" w:hAnsi="Times New Roman"/>
                <w:color w:val="000000"/>
              </w:rPr>
              <w:t>.610</w:t>
            </w:r>
          </w:p>
        </w:tc>
        <w:tc>
          <w:tcPr>
            <w:tcW w:w="992" w:type="dxa"/>
          </w:tcPr>
          <w:p w:rsidR="00377972" w:rsidRPr="00F36943" w:rsidRDefault="00377972" w:rsidP="00604738">
            <w:pPr>
              <w:spacing w:after="120"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604738">
            <w:pPr>
              <w:spacing w:after="120" w:line="240" w:lineRule="auto"/>
              <w:rPr>
                <w:rFonts w:ascii="Times New Roman" w:hAnsi="Times New Roman"/>
              </w:rPr>
            </w:pPr>
            <w:r w:rsidRPr="00F36943">
              <w:rPr>
                <w:rFonts w:ascii="Times New Roman" w:hAnsi="Times New Roman"/>
              </w:rPr>
              <w:t>Öğrencilere dijital öğretim materyali (powerpoint, animasyon, eğitim sitesi gibi) geliştirmelerinde rehberlik eder.</w:t>
            </w:r>
          </w:p>
        </w:tc>
        <w:tc>
          <w:tcPr>
            <w:tcW w:w="992" w:type="dxa"/>
          </w:tcPr>
          <w:p w:rsidR="00377972" w:rsidRPr="00F36943" w:rsidRDefault="00377972" w:rsidP="00604738">
            <w:pPr>
              <w:autoSpaceDE w:val="0"/>
              <w:autoSpaceDN w:val="0"/>
              <w:adjustRightInd w:val="0"/>
              <w:spacing w:after="120" w:line="240" w:lineRule="auto"/>
              <w:ind w:left="60" w:right="60"/>
              <w:rPr>
                <w:rFonts w:ascii="Times New Roman" w:hAnsi="Times New Roman"/>
                <w:color w:val="000000"/>
              </w:rPr>
            </w:pPr>
            <w:r w:rsidRPr="00F36943">
              <w:rPr>
                <w:rFonts w:ascii="Times New Roman" w:hAnsi="Times New Roman"/>
                <w:color w:val="000000"/>
              </w:rPr>
              <w:t>.605</w:t>
            </w:r>
          </w:p>
        </w:tc>
        <w:tc>
          <w:tcPr>
            <w:tcW w:w="992" w:type="dxa"/>
          </w:tcPr>
          <w:p w:rsidR="00377972" w:rsidRPr="00F36943" w:rsidRDefault="00377972" w:rsidP="00604738">
            <w:pPr>
              <w:spacing w:after="120" w:line="240" w:lineRule="auto"/>
              <w:jc w:val="center"/>
              <w:rPr>
                <w:rFonts w:ascii="Times New Roman" w:hAnsi="Times New Roman"/>
                <w:b/>
                <w:bCs/>
              </w:rPr>
            </w:pPr>
          </w:p>
        </w:tc>
      </w:tr>
      <w:tr w:rsidR="00377972" w:rsidRPr="00D2202B" w:rsidTr="00C86399">
        <w:tc>
          <w:tcPr>
            <w:tcW w:w="7088" w:type="dxa"/>
            <w:vAlign w:val="center"/>
          </w:tcPr>
          <w:p w:rsidR="00377972" w:rsidRPr="00FF664C" w:rsidRDefault="00377972" w:rsidP="008E19D6">
            <w:pPr>
              <w:spacing w:after="0" w:line="240" w:lineRule="auto"/>
              <w:rPr>
                <w:rFonts w:ascii="Times New Roman" w:hAnsi="Times New Roman"/>
                <w:lang w:val="de-DE"/>
              </w:rPr>
            </w:pPr>
            <w:r w:rsidRPr="00FF664C">
              <w:rPr>
                <w:rFonts w:ascii="Times New Roman" w:hAnsi="Times New Roman"/>
                <w:lang w:val="de-DE"/>
              </w:rPr>
              <w:t>Teknolojiyi öğrencileri derse motive etmek için kullanır.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.603</w:t>
            </w:r>
          </w:p>
        </w:tc>
        <w:tc>
          <w:tcPr>
            <w:tcW w:w="992" w:type="dxa"/>
          </w:tcPr>
          <w:p w:rsidR="00377972" w:rsidRPr="00F36943" w:rsidRDefault="00377972" w:rsidP="00B65BF9">
            <w:pPr>
              <w:spacing w:line="240" w:lineRule="auto"/>
              <w:jc w:val="center"/>
              <w:rPr>
                <w:rFonts w:ascii="Times New Roman" w:hAnsi="Times New Roman"/>
                <w:b/>
                <w:bCs/>
              </w:rPr>
            </w:pP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Teknolojiyi öğrencilerin bireysel farklıklarına uygun öğretim yapmak için kullanır.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.582</w:t>
            </w:r>
          </w:p>
        </w:tc>
        <w:tc>
          <w:tcPr>
            <w:tcW w:w="992" w:type="dxa"/>
          </w:tcPr>
          <w:p w:rsidR="00377972" w:rsidRPr="00F36943" w:rsidRDefault="00377972" w:rsidP="00B65BF9">
            <w:pPr>
              <w:spacing w:line="240" w:lineRule="auto"/>
              <w:jc w:val="center"/>
              <w:rPr>
                <w:rFonts w:ascii="Times New Roman" w:hAnsi="Times New Roman"/>
                <w:bCs/>
              </w:rPr>
            </w:pP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Teknolojiyi öğrencileri derste aktif hale getirmek için kullanır.</w:t>
            </w: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.581</w:t>
            </w:r>
          </w:p>
        </w:tc>
        <w:tc>
          <w:tcPr>
            <w:tcW w:w="992" w:type="dxa"/>
          </w:tcPr>
          <w:p w:rsidR="00377972" w:rsidRPr="00F36943" w:rsidRDefault="00377972" w:rsidP="00B65BF9">
            <w:pPr>
              <w:spacing w:line="240" w:lineRule="auto"/>
              <w:jc w:val="center"/>
              <w:rPr>
                <w:rFonts w:ascii="Times New Roman" w:hAnsi="Times New Roman"/>
                <w:bCs/>
              </w:rPr>
            </w:pPr>
          </w:p>
        </w:tc>
      </w:tr>
      <w:tr w:rsidR="004839AD" w:rsidRPr="00D2202B" w:rsidTr="00C86399">
        <w:tc>
          <w:tcPr>
            <w:tcW w:w="9072" w:type="dxa"/>
            <w:gridSpan w:val="3"/>
            <w:vAlign w:val="center"/>
          </w:tcPr>
          <w:p w:rsidR="004839AD" w:rsidRPr="00F36943" w:rsidRDefault="004839AD" w:rsidP="008E19D6">
            <w:pPr>
              <w:spacing w:line="240" w:lineRule="auto"/>
              <w:jc w:val="center"/>
              <w:rPr>
                <w:rFonts w:ascii="Times New Roman" w:hAnsi="Times New Roman"/>
                <w:bCs/>
              </w:rPr>
            </w:pPr>
            <w:r w:rsidRPr="00F36943">
              <w:rPr>
                <w:rFonts w:ascii="Times New Roman" w:hAnsi="Times New Roman"/>
              </w:rPr>
              <w:t>Faktör 2</w:t>
            </w:r>
            <w:r w:rsidR="00BE4E27" w:rsidRPr="00F36943">
              <w:rPr>
                <w:rFonts w:ascii="Times New Roman" w:hAnsi="Times New Roman"/>
              </w:rPr>
              <w:t xml:space="preserve">- Teknoloji Kullanımı  </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Teknolojiyi derste kullanırken zorlanmaz.</w:t>
            </w:r>
          </w:p>
        </w:tc>
        <w:tc>
          <w:tcPr>
            <w:tcW w:w="992" w:type="dxa"/>
            <w:vAlign w:val="center"/>
          </w:tcPr>
          <w:p w:rsidR="00377972" w:rsidRPr="00F36943" w:rsidRDefault="00377972" w:rsidP="00B65BF9">
            <w:pPr>
              <w:autoSpaceDE w:val="0"/>
              <w:autoSpaceDN w:val="0"/>
              <w:adjustRightInd w:val="0"/>
              <w:spacing w:line="240" w:lineRule="auto"/>
              <w:jc w:val="center"/>
              <w:rPr>
                <w:rFonts w:ascii="Times New Roman" w:hAnsi="Times New Roman"/>
                <w:color w:val="000000"/>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.732</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Yeni teknolojileri takip eder.</w:t>
            </w:r>
          </w:p>
        </w:tc>
        <w:tc>
          <w:tcPr>
            <w:tcW w:w="992" w:type="dxa"/>
            <w:vAlign w:val="center"/>
          </w:tcPr>
          <w:p w:rsidR="00377972" w:rsidRPr="00F36943" w:rsidRDefault="00377972" w:rsidP="00B65BF9">
            <w:pPr>
              <w:autoSpaceDE w:val="0"/>
              <w:autoSpaceDN w:val="0"/>
              <w:adjustRightInd w:val="0"/>
              <w:spacing w:line="240" w:lineRule="auto"/>
              <w:jc w:val="center"/>
              <w:rPr>
                <w:rFonts w:ascii="Times New Roman" w:hAnsi="Times New Roman"/>
                <w:color w:val="000000"/>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.718</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Derste güncel teknolojileri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.701</w:t>
            </w:r>
          </w:p>
        </w:tc>
      </w:tr>
      <w:tr w:rsidR="00377972" w:rsidRPr="00D2202B" w:rsidTr="00C86399">
        <w:tc>
          <w:tcPr>
            <w:tcW w:w="7088" w:type="dxa"/>
            <w:vAlign w:val="center"/>
          </w:tcPr>
          <w:p w:rsidR="00377972" w:rsidRPr="00FF664C" w:rsidRDefault="00377972" w:rsidP="008E19D6">
            <w:pPr>
              <w:spacing w:after="0" w:line="240" w:lineRule="auto"/>
              <w:rPr>
                <w:rFonts w:ascii="Times New Roman" w:hAnsi="Times New Roman"/>
                <w:lang w:val="de-DE"/>
              </w:rPr>
            </w:pPr>
            <w:r w:rsidRPr="00FF664C">
              <w:rPr>
                <w:rFonts w:ascii="Times New Roman" w:hAnsi="Times New Roman"/>
                <w:lang w:val="de-DE"/>
              </w:rPr>
              <w:t>Teknolojiyi ders içeriğine etkili bir şekilde entegre eder.</w:t>
            </w:r>
          </w:p>
        </w:tc>
        <w:tc>
          <w:tcPr>
            <w:tcW w:w="992" w:type="dxa"/>
          </w:tcPr>
          <w:p w:rsidR="00377972" w:rsidRPr="00FF664C" w:rsidRDefault="00377972" w:rsidP="00B65BF9">
            <w:pPr>
              <w:spacing w:line="240" w:lineRule="auto"/>
              <w:jc w:val="center"/>
              <w:rPr>
                <w:rFonts w:ascii="Times New Roman" w:hAnsi="Times New Roman"/>
                <w:b/>
                <w:bCs/>
                <w:lang w:val="de-DE"/>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.698</w:t>
            </w:r>
          </w:p>
        </w:tc>
      </w:tr>
      <w:tr w:rsidR="00377972" w:rsidRPr="00D2202B" w:rsidTr="00C86399">
        <w:tc>
          <w:tcPr>
            <w:tcW w:w="7088" w:type="dxa"/>
            <w:vAlign w:val="center"/>
          </w:tcPr>
          <w:p w:rsidR="00377972" w:rsidRPr="00FF664C" w:rsidRDefault="00377972" w:rsidP="008E19D6">
            <w:pPr>
              <w:spacing w:after="0" w:line="240" w:lineRule="auto"/>
              <w:rPr>
                <w:rFonts w:ascii="Times New Roman" w:hAnsi="Times New Roman"/>
                <w:lang w:val="de-DE"/>
              </w:rPr>
            </w:pPr>
            <w:r w:rsidRPr="00FF664C">
              <w:rPr>
                <w:rFonts w:ascii="Times New Roman" w:hAnsi="Times New Roman"/>
                <w:lang w:val="de-DE"/>
              </w:rPr>
              <w:t>Teknolojiyi (e-posta, messenger gibi) öğrencilerle iletişim kurmak için kullanır.</w:t>
            </w:r>
          </w:p>
        </w:tc>
        <w:tc>
          <w:tcPr>
            <w:tcW w:w="992" w:type="dxa"/>
          </w:tcPr>
          <w:p w:rsidR="00377972" w:rsidRPr="00FF664C" w:rsidRDefault="00377972" w:rsidP="00B65BF9">
            <w:pPr>
              <w:spacing w:line="240" w:lineRule="auto"/>
              <w:jc w:val="center"/>
              <w:rPr>
                <w:rFonts w:ascii="Times New Roman" w:hAnsi="Times New Roman"/>
                <w:b/>
                <w:bCs/>
                <w:lang w:val="de-DE"/>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.697</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Derste donanım araçlarını (dvd, tarayıcı, kamera, yazıcı gibi) etkili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.650</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Derste yazılım araçlarını (windows, word, excel, powerpoint gibi) etkili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.636</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Teknolojiyi dönem boyunca derste düzenli (rutin) olarak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.618</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Derse uygun teknolojileri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.587</w:t>
            </w:r>
          </w:p>
        </w:tc>
      </w:tr>
      <w:tr w:rsidR="00377972" w:rsidRPr="00D2202B" w:rsidTr="00C86399">
        <w:tc>
          <w:tcPr>
            <w:tcW w:w="7088" w:type="dxa"/>
            <w:vAlign w:val="center"/>
          </w:tcPr>
          <w:p w:rsidR="00377972" w:rsidRPr="00FF664C" w:rsidRDefault="00377972" w:rsidP="008E19D6">
            <w:pPr>
              <w:spacing w:after="0" w:line="240" w:lineRule="auto"/>
              <w:rPr>
                <w:rFonts w:ascii="Times New Roman" w:hAnsi="Times New Roman"/>
                <w:lang w:val="de-DE"/>
              </w:rPr>
            </w:pPr>
            <w:r w:rsidRPr="00FF664C">
              <w:rPr>
                <w:rFonts w:ascii="Times New Roman" w:hAnsi="Times New Roman"/>
                <w:lang w:val="de-DE"/>
              </w:rPr>
              <w:t>Dönem başında ders planlarına teknolojiyi dahil eder.</w:t>
            </w:r>
          </w:p>
        </w:tc>
        <w:tc>
          <w:tcPr>
            <w:tcW w:w="992" w:type="dxa"/>
          </w:tcPr>
          <w:p w:rsidR="00377972" w:rsidRPr="00FF664C" w:rsidRDefault="00377972" w:rsidP="00B65BF9">
            <w:pPr>
              <w:spacing w:line="240" w:lineRule="auto"/>
              <w:jc w:val="center"/>
              <w:rPr>
                <w:rFonts w:ascii="Times New Roman" w:hAnsi="Times New Roman"/>
                <w:b/>
                <w:bCs/>
                <w:lang w:val="de-DE"/>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.563</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E-öğrenme araçlarını (google siteleri, moodle, webCT gibi) derse destek amaçlı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.542</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Sosyal ağ araçlarını (facebook, blog, twitter gibi) derse ilişkin paylaşımlar için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.476</w:t>
            </w:r>
          </w:p>
        </w:tc>
      </w:tr>
      <w:tr w:rsidR="00377972" w:rsidRPr="00D2202B" w:rsidTr="00C86399">
        <w:tc>
          <w:tcPr>
            <w:tcW w:w="7088" w:type="dxa"/>
            <w:vAlign w:val="center"/>
          </w:tcPr>
          <w:p w:rsidR="00377972" w:rsidRPr="00F36943" w:rsidRDefault="00377972" w:rsidP="008E19D6">
            <w:pPr>
              <w:spacing w:after="0" w:line="240" w:lineRule="auto"/>
              <w:rPr>
                <w:rFonts w:ascii="Times New Roman" w:hAnsi="Times New Roman"/>
              </w:rPr>
            </w:pPr>
            <w:r w:rsidRPr="00F36943">
              <w:rPr>
                <w:rFonts w:ascii="Times New Roman" w:hAnsi="Times New Roman"/>
              </w:rPr>
              <w:t>Teknolojiyi dersin hedeflerine kolayca ulaşmak için kullanır.</w:t>
            </w:r>
          </w:p>
        </w:tc>
        <w:tc>
          <w:tcPr>
            <w:tcW w:w="992" w:type="dxa"/>
          </w:tcPr>
          <w:p w:rsidR="00377972" w:rsidRPr="00F36943" w:rsidRDefault="00377972" w:rsidP="00B65BF9">
            <w:pPr>
              <w:spacing w:line="240" w:lineRule="auto"/>
              <w:jc w:val="center"/>
              <w:rPr>
                <w:rFonts w:ascii="Times New Roman" w:hAnsi="Times New Roman"/>
                <w:b/>
                <w:bCs/>
              </w:rPr>
            </w:pPr>
          </w:p>
        </w:tc>
        <w:tc>
          <w:tcPr>
            <w:tcW w:w="992" w:type="dxa"/>
          </w:tcPr>
          <w:p w:rsidR="00377972" w:rsidRPr="00F36943" w:rsidRDefault="00377972" w:rsidP="00B65BF9">
            <w:pPr>
              <w:autoSpaceDE w:val="0"/>
              <w:autoSpaceDN w:val="0"/>
              <w:adjustRightInd w:val="0"/>
              <w:spacing w:after="0" w:line="240" w:lineRule="auto"/>
              <w:ind w:left="60" w:right="60"/>
              <w:rPr>
                <w:rFonts w:ascii="Times New Roman" w:hAnsi="Times New Roman"/>
                <w:color w:val="000000"/>
              </w:rPr>
            </w:pPr>
            <w:r w:rsidRPr="00F36943">
              <w:rPr>
                <w:rFonts w:ascii="Times New Roman" w:hAnsi="Times New Roman"/>
                <w:color w:val="000000"/>
              </w:rPr>
              <w:t>.410</w:t>
            </w:r>
          </w:p>
        </w:tc>
      </w:tr>
    </w:tbl>
    <w:p w:rsidR="00907980" w:rsidRDefault="00907980" w:rsidP="00462989">
      <w:pPr>
        <w:pStyle w:val="DorduncuDuzey"/>
        <w:tabs>
          <w:tab w:val="left" w:pos="426"/>
        </w:tabs>
        <w:spacing w:line="240" w:lineRule="auto"/>
        <w:ind w:left="0"/>
        <w:jc w:val="both"/>
      </w:pPr>
    </w:p>
    <w:p w:rsidR="00685DEF" w:rsidRDefault="00685DEF" w:rsidP="00F36943">
      <w:pPr>
        <w:pStyle w:val="DorduncuDuzey"/>
        <w:tabs>
          <w:tab w:val="left" w:pos="426"/>
        </w:tabs>
        <w:spacing w:line="480" w:lineRule="auto"/>
        <w:ind w:left="0"/>
        <w:jc w:val="both"/>
        <w:rPr>
          <w:b w:val="0"/>
        </w:rPr>
      </w:pPr>
      <w:r w:rsidRPr="00685DEF">
        <w:rPr>
          <w:b w:val="0"/>
        </w:rPr>
        <w:tab/>
      </w:r>
      <w:r w:rsidRPr="00685DEF">
        <w:rPr>
          <w:b w:val="0"/>
        </w:rPr>
        <w:tab/>
        <w:t xml:space="preserve">Elde edilen iki faktördeki maddeler </w:t>
      </w:r>
      <w:proofErr w:type="gramStart"/>
      <w:r w:rsidRPr="00685DEF">
        <w:rPr>
          <w:b w:val="0"/>
        </w:rPr>
        <w:t>alan</w:t>
      </w:r>
      <w:proofErr w:type="gramEnd"/>
      <w:r w:rsidRPr="00685DEF">
        <w:rPr>
          <w:b w:val="0"/>
        </w:rPr>
        <w:t xml:space="preserve"> uzmanları ile birlikte incelenmiş ve faktörler adlandırılmıştır. </w:t>
      </w:r>
      <w:proofErr w:type="gramStart"/>
      <w:r w:rsidRPr="00685DEF">
        <w:rPr>
          <w:b w:val="0"/>
        </w:rPr>
        <w:t>Buna göre; birinci faktörün “Teknolojiden Faydalanma” ve ikinci faktörün ise “Teknoloji Kullanımı” olarak adlandırılması kararlaştırılmıştır.</w:t>
      </w:r>
      <w:proofErr w:type="gramEnd"/>
    </w:p>
    <w:p w:rsidR="006E6490" w:rsidRPr="00685DEF" w:rsidRDefault="006E6490" w:rsidP="00F36943">
      <w:pPr>
        <w:pStyle w:val="DorduncuDuzey"/>
        <w:tabs>
          <w:tab w:val="left" w:pos="426"/>
        </w:tabs>
        <w:spacing w:line="480" w:lineRule="auto"/>
        <w:ind w:left="0"/>
        <w:jc w:val="both"/>
        <w:rPr>
          <w:b w:val="0"/>
        </w:rPr>
      </w:pPr>
    </w:p>
    <w:p w:rsidR="00D83118" w:rsidRDefault="00D83118" w:rsidP="00F36943">
      <w:pPr>
        <w:pStyle w:val="DorduncuDuzey"/>
        <w:tabs>
          <w:tab w:val="left" w:pos="426"/>
        </w:tabs>
        <w:spacing w:line="480" w:lineRule="auto"/>
        <w:ind w:left="0" w:firstLine="567"/>
        <w:jc w:val="both"/>
        <w:rPr>
          <w:bCs/>
          <w:lang w:val="tr-TR"/>
        </w:rPr>
      </w:pPr>
      <w:r w:rsidRPr="00D2202B">
        <w:lastRenderedPageBreak/>
        <w:t>Doğrulayıcı Faktör Analizi</w:t>
      </w:r>
      <w:r w:rsidR="00462989">
        <w:t>ne</w:t>
      </w:r>
      <w:r w:rsidRPr="00D2202B">
        <w:t xml:space="preserve"> (DFA)</w:t>
      </w:r>
      <w:r w:rsidR="00635D55">
        <w:t xml:space="preserve"> </w:t>
      </w:r>
      <w:r w:rsidR="00462989" w:rsidRPr="00D2202B">
        <w:rPr>
          <w:bCs/>
          <w:lang w:val="tr-TR"/>
        </w:rPr>
        <w:t>İlişkin Bulgular</w:t>
      </w:r>
    </w:p>
    <w:p w:rsidR="00F36943" w:rsidRDefault="00C55C54" w:rsidP="00604738">
      <w:pPr>
        <w:pStyle w:val="DorduncuDuzey"/>
        <w:tabs>
          <w:tab w:val="left" w:pos="567"/>
        </w:tabs>
        <w:spacing w:after="0" w:line="480" w:lineRule="auto"/>
        <w:ind w:left="0"/>
        <w:jc w:val="both"/>
      </w:pPr>
      <w:r>
        <w:rPr>
          <w:b w:val="0"/>
          <w:bCs/>
        </w:rPr>
        <w:tab/>
      </w:r>
      <w:r w:rsidR="00F30C84">
        <w:rPr>
          <w:b w:val="0"/>
          <w:bCs/>
        </w:rPr>
        <w:t xml:space="preserve">AFA ile elde edilen </w:t>
      </w:r>
      <w:r w:rsidRPr="006338DA">
        <w:rPr>
          <w:b w:val="0"/>
        </w:rPr>
        <w:t xml:space="preserve">25 maddelik </w:t>
      </w:r>
      <w:r w:rsidR="00F30C84">
        <w:rPr>
          <w:b w:val="0"/>
        </w:rPr>
        <w:t>iki faktörlü yapı DFA ile test edilmiştir</w:t>
      </w:r>
      <w:r w:rsidRPr="006338DA">
        <w:rPr>
          <w:b w:val="0"/>
        </w:rPr>
        <w:t xml:space="preserve">. </w:t>
      </w:r>
      <w:proofErr w:type="gramStart"/>
      <w:r w:rsidR="00D83118" w:rsidRPr="00C55C54">
        <w:rPr>
          <w:b w:val="0"/>
        </w:rPr>
        <w:t>Veri seti normal dağılım gösterdiği için DFA’da parametre tahmini (kestirim) yöntemi olarak En Çok Olabilirlik (Maximum Likelihood) yöntemi ve veri matrisi olarak da Kovaryans Matrisi kullanılmıştır.</w:t>
      </w:r>
      <w:proofErr w:type="gramEnd"/>
      <w:r w:rsidR="00D83118" w:rsidRPr="00C55C54">
        <w:rPr>
          <w:b w:val="0"/>
        </w:rPr>
        <w:t xml:space="preserve"> Tablo </w:t>
      </w:r>
      <w:r w:rsidR="00DF5A49">
        <w:rPr>
          <w:b w:val="0"/>
        </w:rPr>
        <w:t xml:space="preserve">5’ </w:t>
      </w:r>
      <w:proofErr w:type="gramStart"/>
      <w:r w:rsidR="00DF5A49">
        <w:rPr>
          <w:b w:val="0"/>
        </w:rPr>
        <w:t>te</w:t>
      </w:r>
      <w:proofErr w:type="gramEnd"/>
      <w:r w:rsidR="00D83118" w:rsidRPr="00C55C54">
        <w:rPr>
          <w:b w:val="0"/>
        </w:rPr>
        <w:t xml:space="preserve"> görüldüğü üzere yapılan DFA sonucunda çıktılar incelenmiş ve öncelikle </w:t>
      </w:r>
      <w:r w:rsidR="00D83118" w:rsidRPr="006338DA">
        <w:rPr>
          <w:b w:val="0"/>
        </w:rPr>
        <w:t>t</w:t>
      </w:r>
      <w:r w:rsidR="00D83118" w:rsidRPr="00C55C54">
        <w:rPr>
          <w:b w:val="0"/>
        </w:rPr>
        <w:t xml:space="preserve"> değerleri, faktör yükleri ve hata varyansları değerlendirilmiştir. </w:t>
      </w:r>
    </w:p>
    <w:p w:rsidR="00F30C84" w:rsidRPr="00D34B66" w:rsidRDefault="00F30C84" w:rsidP="00041DB7">
      <w:pPr>
        <w:spacing w:after="0" w:line="240" w:lineRule="auto"/>
        <w:jc w:val="both"/>
        <w:rPr>
          <w:rFonts w:ascii="Times New Roman" w:hAnsi="Times New Roman"/>
          <w:sz w:val="24"/>
          <w:szCs w:val="24"/>
        </w:rPr>
      </w:pPr>
      <w:proofErr w:type="gramStart"/>
      <w:r w:rsidRPr="00F36943">
        <w:rPr>
          <w:rFonts w:ascii="Times New Roman" w:hAnsi="Times New Roman"/>
          <w:b/>
          <w:sz w:val="24"/>
          <w:szCs w:val="24"/>
        </w:rPr>
        <w:t xml:space="preserve">Tablo </w:t>
      </w:r>
      <w:r w:rsidR="00DF5A49" w:rsidRPr="00F36943">
        <w:rPr>
          <w:rFonts w:ascii="Times New Roman" w:hAnsi="Times New Roman"/>
          <w:b/>
          <w:sz w:val="24"/>
          <w:szCs w:val="24"/>
        </w:rPr>
        <w:t>5</w:t>
      </w:r>
      <w:r w:rsidRPr="00F36943">
        <w:rPr>
          <w:rFonts w:ascii="Times New Roman" w:hAnsi="Times New Roman"/>
          <w:b/>
          <w:sz w:val="24"/>
          <w:szCs w:val="24"/>
        </w:rPr>
        <w:t>.</w:t>
      </w:r>
      <w:bookmarkStart w:id="5" w:name="_Toc373940716"/>
      <w:bookmarkStart w:id="6" w:name="_Toc373940969"/>
      <w:bookmarkStart w:id="7" w:name="_Toc374097165"/>
      <w:proofErr w:type="gramEnd"/>
      <w:r w:rsidR="006139A0">
        <w:rPr>
          <w:rFonts w:ascii="Times New Roman" w:hAnsi="Times New Roman"/>
          <w:b/>
          <w:sz w:val="24"/>
          <w:szCs w:val="24"/>
        </w:rPr>
        <w:t xml:space="preserve"> </w:t>
      </w:r>
      <w:r w:rsidRPr="00F36943">
        <w:rPr>
          <w:rFonts w:ascii="Times New Roman" w:hAnsi="Times New Roman"/>
          <w:i/>
          <w:sz w:val="24"/>
          <w:szCs w:val="24"/>
        </w:rPr>
        <w:t xml:space="preserve">DFA </w:t>
      </w:r>
      <w:r w:rsidR="00F36943" w:rsidRPr="00F36943">
        <w:rPr>
          <w:rFonts w:ascii="Times New Roman" w:hAnsi="Times New Roman"/>
          <w:i/>
          <w:sz w:val="24"/>
          <w:szCs w:val="24"/>
        </w:rPr>
        <w:t>Bulgularına Ilişkin Madde Istatistikleri</w:t>
      </w:r>
      <w:bookmarkEnd w:id="5"/>
      <w:bookmarkEnd w:id="6"/>
      <w:bookmarkEnd w:id="7"/>
    </w:p>
    <w:tbl>
      <w:tblPr>
        <w:tblW w:w="8788" w:type="dxa"/>
        <w:tblInd w:w="108" w:type="dxa"/>
        <w:tblBorders>
          <w:top w:val="single" w:sz="4" w:space="0" w:color="auto"/>
          <w:bottom w:val="single" w:sz="4" w:space="0" w:color="auto"/>
          <w:insideH w:val="single" w:sz="4" w:space="0" w:color="auto"/>
        </w:tblBorders>
        <w:tblLayout w:type="fixed"/>
        <w:tblLook w:val="04A0"/>
      </w:tblPr>
      <w:tblGrid>
        <w:gridCol w:w="1560"/>
        <w:gridCol w:w="1186"/>
        <w:gridCol w:w="1157"/>
        <w:gridCol w:w="1820"/>
        <w:gridCol w:w="1081"/>
        <w:gridCol w:w="1417"/>
        <w:gridCol w:w="283"/>
        <w:gridCol w:w="284"/>
      </w:tblGrid>
      <w:tr w:rsidR="002D610E" w:rsidRPr="00D07B54" w:rsidTr="00635D55">
        <w:trPr>
          <w:trHeight w:val="417"/>
          <w:tblHeader/>
        </w:trPr>
        <w:tc>
          <w:tcPr>
            <w:tcW w:w="1560" w:type="dxa"/>
          </w:tcPr>
          <w:p w:rsidR="002D610E" w:rsidRPr="00604738" w:rsidRDefault="002D610E" w:rsidP="0003407A">
            <w:pPr>
              <w:spacing w:after="0" w:line="240" w:lineRule="auto"/>
              <w:jc w:val="center"/>
              <w:rPr>
                <w:rFonts w:ascii="Times New Roman" w:hAnsi="Times New Roman"/>
                <w:b/>
              </w:rPr>
            </w:pPr>
            <w:r w:rsidRPr="00604738">
              <w:rPr>
                <w:rFonts w:ascii="Times New Roman" w:hAnsi="Times New Roman"/>
                <w:b/>
              </w:rPr>
              <w:t>Madde</w:t>
            </w:r>
          </w:p>
        </w:tc>
        <w:tc>
          <w:tcPr>
            <w:tcW w:w="1186" w:type="dxa"/>
          </w:tcPr>
          <w:p w:rsidR="002D610E" w:rsidRPr="00604738" w:rsidRDefault="002D610E" w:rsidP="0003407A">
            <w:pPr>
              <w:spacing w:after="0" w:line="240" w:lineRule="auto"/>
              <w:jc w:val="center"/>
              <w:rPr>
                <w:rFonts w:ascii="Times New Roman" w:hAnsi="Times New Roman"/>
                <w:b/>
              </w:rPr>
            </w:pPr>
            <w:r w:rsidRPr="00604738">
              <w:rPr>
                <w:rFonts w:ascii="Times New Roman" w:hAnsi="Times New Roman"/>
                <w:b/>
              </w:rPr>
              <w:t>Faktör Yükü</w:t>
            </w:r>
          </w:p>
        </w:tc>
        <w:tc>
          <w:tcPr>
            <w:tcW w:w="1157" w:type="dxa"/>
          </w:tcPr>
          <w:p w:rsidR="002D610E" w:rsidRPr="00604738" w:rsidRDefault="002D610E" w:rsidP="0003407A">
            <w:pPr>
              <w:spacing w:after="0" w:line="240" w:lineRule="auto"/>
              <w:jc w:val="center"/>
              <w:rPr>
                <w:rFonts w:ascii="Times New Roman" w:hAnsi="Times New Roman"/>
                <w:b/>
              </w:rPr>
            </w:pPr>
            <w:r w:rsidRPr="00604738">
              <w:rPr>
                <w:rFonts w:ascii="Times New Roman" w:hAnsi="Times New Roman"/>
                <w:b/>
              </w:rPr>
              <w:t>Hata Varyansı</w:t>
            </w:r>
          </w:p>
        </w:tc>
        <w:tc>
          <w:tcPr>
            <w:tcW w:w="1820" w:type="dxa"/>
          </w:tcPr>
          <w:p w:rsidR="002D610E" w:rsidRPr="00604738" w:rsidRDefault="002D610E" w:rsidP="0003407A">
            <w:pPr>
              <w:spacing w:after="0" w:line="240" w:lineRule="auto"/>
              <w:jc w:val="center"/>
              <w:rPr>
                <w:rFonts w:ascii="Times New Roman" w:hAnsi="Times New Roman"/>
                <w:b/>
              </w:rPr>
            </w:pPr>
            <w:r w:rsidRPr="00604738">
              <w:rPr>
                <w:rFonts w:ascii="Times New Roman" w:hAnsi="Times New Roman"/>
                <w:b/>
              </w:rPr>
              <w:t>Madde-Toplam Korelasyonu (r)</w:t>
            </w:r>
          </w:p>
        </w:tc>
        <w:tc>
          <w:tcPr>
            <w:tcW w:w="1081" w:type="dxa"/>
          </w:tcPr>
          <w:p w:rsidR="002D610E" w:rsidRPr="00604738" w:rsidRDefault="002D610E" w:rsidP="0003407A">
            <w:pPr>
              <w:spacing w:after="0" w:line="240" w:lineRule="auto"/>
              <w:jc w:val="center"/>
              <w:rPr>
                <w:rFonts w:ascii="Times New Roman" w:hAnsi="Times New Roman"/>
                <w:b/>
              </w:rPr>
            </w:pPr>
            <w:r w:rsidRPr="00604738">
              <w:rPr>
                <w:rFonts w:ascii="Times New Roman" w:hAnsi="Times New Roman"/>
                <w:b/>
                <w:position w:val="-4"/>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9" o:title=""/>
                </v:shape>
                <o:OLEObject Type="Embed" ProgID="Equation.3" ShapeID="_x0000_i1025" DrawAspect="Content" ObjectID="_1533667455" r:id="rId10"/>
              </w:object>
            </w:r>
          </w:p>
        </w:tc>
        <w:tc>
          <w:tcPr>
            <w:tcW w:w="1417" w:type="dxa"/>
          </w:tcPr>
          <w:p w:rsidR="002D610E" w:rsidRPr="00604738" w:rsidRDefault="002D610E" w:rsidP="0003407A">
            <w:pPr>
              <w:spacing w:after="0" w:line="240" w:lineRule="auto"/>
              <w:jc w:val="center"/>
              <w:rPr>
                <w:rFonts w:ascii="Times New Roman" w:hAnsi="Times New Roman"/>
                <w:b/>
              </w:rPr>
            </w:pPr>
            <w:r w:rsidRPr="00604738">
              <w:rPr>
                <w:rFonts w:ascii="Times New Roman" w:hAnsi="Times New Roman"/>
                <w:b/>
              </w:rPr>
              <w:t>Ss</w:t>
            </w:r>
          </w:p>
        </w:tc>
        <w:tc>
          <w:tcPr>
            <w:tcW w:w="283" w:type="dxa"/>
          </w:tcPr>
          <w:p w:rsidR="002D610E" w:rsidRPr="00F36943" w:rsidRDefault="002D610E" w:rsidP="0003407A">
            <w:pPr>
              <w:spacing w:after="0" w:line="240" w:lineRule="auto"/>
              <w:jc w:val="center"/>
              <w:rPr>
                <w:rFonts w:ascii="Times New Roman" w:hAnsi="Times New Roman"/>
              </w:rPr>
            </w:pPr>
          </w:p>
        </w:tc>
        <w:tc>
          <w:tcPr>
            <w:tcW w:w="284" w:type="dxa"/>
          </w:tcPr>
          <w:p w:rsidR="002D610E" w:rsidRPr="00D07B54" w:rsidRDefault="002D610E" w:rsidP="0003407A">
            <w:pPr>
              <w:spacing w:after="0" w:line="240" w:lineRule="auto"/>
              <w:jc w:val="center"/>
              <w:rPr>
                <w:rFonts w:ascii="Times New Roman" w:hAnsi="Times New Roman"/>
                <w:sz w:val="24"/>
                <w:szCs w:val="24"/>
              </w:rPr>
            </w:pPr>
          </w:p>
        </w:tc>
      </w:tr>
      <w:tr w:rsidR="002D610E" w:rsidRPr="00D07B54" w:rsidTr="00635D55">
        <w:trPr>
          <w:trHeight w:val="95"/>
        </w:trPr>
        <w:tc>
          <w:tcPr>
            <w:tcW w:w="8788" w:type="dxa"/>
            <w:gridSpan w:val="8"/>
            <w:shd w:val="clear" w:color="auto" w:fill="BFBFBF"/>
          </w:tcPr>
          <w:p w:rsidR="002D610E" w:rsidRPr="00F36943" w:rsidRDefault="002D610E" w:rsidP="0003407A">
            <w:pPr>
              <w:autoSpaceDE w:val="0"/>
              <w:autoSpaceDN w:val="0"/>
              <w:adjustRightInd w:val="0"/>
              <w:spacing w:after="0" w:line="240" w:lineRule="auto"/>
              <w:rPr>
                <w:rFonts w:ascii="Times New Roman" w:hAnsi="Times New Roman"/>
                <w:color w:val="000000"/>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.50</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.75</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.55</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2.74</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.93</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2</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.71</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.49</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.72</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2.65</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1.02</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3</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.64</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.59</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.64</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2.84</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1.06</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4</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.66</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.56</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.63</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2.59</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1.05</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5</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.64</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.59</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.68</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2.69</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1.15</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6</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.66</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.56</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.68</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2.75</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1.12</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7</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.71</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.50</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.69</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2.56</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1.14</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8</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.63</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.60</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.63</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2.40</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1.14</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9</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.65</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.58</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.64</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2.49</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1.22</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10</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.72</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.49</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.67</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2.69</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1.17</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11</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.65</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.58</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.64</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2.35</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1.12</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12</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.77</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.41</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.72</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2.66</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1.15</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8788" w:type="dxa"/>
            <w:gridSpan w:val="8"/>
            <w:shd w:val="clear" w:color="auto" w:fill="BFBFBF"/>
            <w:vAlign w:val="bottom"/>
          </w:tcPr>
          <w:p w:rsidR="002D610E" w:rsidRPr="00F36943" w:rsidRDefault="002D610E" w:rsidP="0003407A">
            <w:pPr>
              <w:autoSpaceDE w:val="0"/>
              <w:autoSpaceDN w:val="0"/>
              <w:adjustRightInd w:val="0"/>
              <w:spacing w:after="0" w:line="240" w:lineRule="auto"/>
              <w:rPr>
                <w:rFonts w:ascii="Times New Roman" w:hAnsi="Times New Roman"/>
                <w:color w:val="000000"/>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13</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.37</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.86</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.37</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3.32</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1.04</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14</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.68</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.53</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.64</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2.77</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1.07</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15</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.75</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.44</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.71</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2.72</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1.19</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16</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.77</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.40</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.76</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2.70</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1.07</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17</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.61</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.63</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.59</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2.65</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1.21</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18</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.66</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.57</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.62</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2.79</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1.15</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19</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.66</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.57</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.65</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2.96</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1.17</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20</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.63</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.61</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.62</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2.70</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1.14</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21</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.73</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.47</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.69</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2.82</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1.09</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22</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.68</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.54</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.67</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2.80</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1.08</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23</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.71</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.50</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.69</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2.54</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1.14</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24</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.56</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.69</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.57</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2.38</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1.20</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r w:rsidR="002D610E" w:rsidRPr="00D07B54" w:rsidTr="00635D55">
        <w:trPr>
          <w:trHeight w:val="20"/>
        </w:trPr>
        <w:tc>
          <w:tcPr>
            <w:tcW w:w="1560" w:type="dxa"/>
            <w:vAlign w:val="bottom"/>
          </w:tcPr>
          <w:p w:rsidR="002D610E" w:rsidRPr="00F36943" w:rsidRDefault="00414A31"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w:t>
            </w:r>
            <w:r w:rsidR="002D610E" w:rsidRPr="00F36943">
              <w:rPr>
                <w:rFonts w:ascii="Times New Roman" w:hAnsi="Times New Roman"/>
                <w:color w:val="000000"/>
              </w:rPr>
              <w:t>25</w:t>
            </w:r>
          </w:p>
        </w:tc>
        <w:tc>
          <w:tcPr>
            <w:tcW w:w="1186"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.67</w:t>
            </w:r>
          </w:p>
        </w:tc>
        <w:tc>
          <w:tcPr>
            <w:tcW w:w="115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.56</w:t>
            </w:r>
          </w:p>
        </w:tc>
        <w:tc>
          <w:tcPr>
            <w:tcW w:w="1820"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.70</w:t>
            </w:r>
          </w:p>
        </w:tc>
        <w:tc>
          <w:tcPr>
            <w:tcW w:w="1081"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2.96</w:t>
            </w:r>
          </w:p>
        </w:tc>
        <w:tc>
          <w:tcPr>
            <w:tcW w:w="1417"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1.18</w:t>
            </w:r>
          </w:p>
        </w:tc>
        <w:tc>
          <w:tcPr>
            <w:tcW w:w="283" w:type="dxa"/>
          </w:tcPr>
          <w:p w:rsidR="002D610E" w:rsidRPr="00F36943" w:rsidRDefault="002D610E" w:rsidP="0003407A">
            <w:pPr>
              <w:autoSpaceDE w:val="0"/>
              <w:autoSpaceDN w:val="0"/>
              <w:adjustRightInd w:val="0"/>
              <w:spacing w:after="0" w:line="240" w:lineRule="auto"/>
              <w:jc w:val="center"/>
              <w:rPr>
                <w:rFonts w:ascii="Times New Roman" w:hAnsi="Times New Roman"/>
                <w:color w:val="000000"/>
              </w:rPr>
            </w:pPr>
          </w:p>
        </w:tc>
        <w:tc>
          <w:tcPr>
            <w:tcW w:w="284" w:type="dxa"/>
          </w:tcPr>
          <w:p w:rsidR="002D610E" w:rsidRPr="00D07B54" w:rsidRDefault="002D610E" w:rsidP="0003407A">
            <w:pPr>
              <w:autoSpaceDE w:val="0"/>
              <w:autoSpaceDN w:val="0"/>
              <w:adjustRightInd w:val="0"/>
              <w:spacing w:after="0" w:line="320" w:lineRule="atLeast"/>
              <w:jc w:val="center"/>
              <w:rPr>
                <w:rFonts w:ascii="Times New Roman" w:hAnsi="Times New Roman"/>
                <w:color w:val="000000"/>
                <w:sz w:val="24"/>
                <w:szCs w:val="24"/>
              </w:rPr>
            </w:pPr>
          </w:p>
        </w:tc>
      </w:tr>
    </w:tbl>
    <w:p w:rsidR="00F30C84" w:rsidRDefault="00F30C84" w:rsidP="00307F9D">
      <w:pPr>
        <w:pStyle w:val="DorduncuDuzey"/>
        <w:tabs>
          <w:tab w:val="left" w:pos="709"/>
        </w:tabs>
        <w:spacing w:after="0" w:line="360" w:lineRule="auto"/>
        <w:ind w:left="0"/>
        <w:jc w:val="both"/>
        <w:rPr>
          <w:b w:val="0"/>
        </w:rPr>
      </w:pPr>
    </w:p>
    <w:p w:rsidR="00D83118" w:rsidRPr="00D2202B" w:rsidRDefault="00D83118" w:rsidP="00F36943">
      <w:pPr>
        <w:spacing w:after="0" w:line="480" w:lineRule="auto"/>
        <w:ind w:firstLine="567"/>
        <w:jc w:val="both"/>
        <w:rPr>
          <w:rFonts w:ascii="Times New Roman" w:hAnsi="Times New Roman"/>
          <w:sz w:val="24"/>
          <w:szCs w:val="24"/>
        </w:rPr>
      </w:pPr>
      <w:proofErr w:type="gramStart"/>
      <w:r w:rsidRPr="00D2202B">
        <w:rPr>
          <w:rFonts w:ascii="Times New Roman" w:hAnsi="Times New Roman"/>
          <w:sz w:val="24"/>
          <w:szCs w:val="24"/>
        </w:rPr>
        <w:lastRenderedPageBreak/>
        <w:t xml:space="preserve">Ölçekteki her göstergenin </w:t>
      </w:r>
      <w:r w:rsidRPr="00D2202B">
        <w:rPr>
          <w:rFonts w:ascii="Times New Roman" w:hAnsi="Times New Roman"/>
          <w:i/>
          <w:sz w:val="24"/>
          <w:szCs w:val="24"/>
        </w:rPr>
        <w:t>t</w:t>
      </w:r>
      <w:r w:rsidRPr="00D2202B">
        <w:rPr>
          <w:rFonts w:ascii="Times New Roman" w:hAnsi="Times New Roman"/>
          <w:sz w:val="24"/>
          <w:szCs w:val="24"/>
        </w:rPr>
        <w:t xml:space="preserve"> değerinin ±1.96 (p&lt; .05 düzeyinde) aralığı dışında olması önerilmektedir (Kline, 2011; Raykov </w:t>
      </w:r>
      <w:r w:rsidR="00EE317D">
        <w:rPr>
          <w:rFonts w:ascii="Times New Roman" w:hAnsi="Times New Roman"/>
          <w:sz w:val="24"/>
          <w:szCs w:val="24"/>
        </w:rPr>
        <w:t xml:space="preserve">ve </w:t>
      </w:r>
      <w:r w:rsidRPr="00D2202B">
        <w:rPr>
          <w:rFonts w:ascii="Times New Roman" w:hAnsi="Times New Roman"/>
          <w:sz w:val="24"/>
          <w:szCs w:val="24"/>
        </w:rPr>
        <w:t>Marcoulides, 2006; Tabachnick ve Fidell, 2007).</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 xml:space="preserve">Buna göre; her bir maddenin </w:t>
      </w:r>
      <w:r w:rsidRPr="00D2202B">
        <w:rPr>
          <w:rFonts w:ascii="Times New Roman" w:hAnsi="Times New Roman"/>
          <w:i/>
          <w:sz w:val="24"/>
          <w:szCs w:val="24"/>
        </w:rPr>
        <w:t>t</w:t>
      </w:r>
      <w:r w:rsidRPr="00D2202B">
        <w:rPr>
          <w:rFonts w:ascii="Times New Roman" w:hAnsi="Times New Roman"/>
          <w:sz w:val="24"/>
          <w:szCs w:val="24"/>
        </w:rPr>
        <w:t xml:space="preserve"> değeri ±1.96’dan büyük ve hata varyansının da .90’dan küçük olduğu gözlenmiştir.</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 xml:space="preserve">Bir başka deyişle maddelerin yüksek düzeyde bir </w:t>
      </w:r>
      <w:r w:rsidRPr="00D2202B">
        <w:rPr>
          <w:rFonts w:ascii="Times New Roman" w:hAnsi="Times New Roman"/>
          <w:i/>
          <w:sz w:val="24"/>
          <w:szCs w:val="24"/>
        </w:rPr>
        <w:t>t</w:t>
      </w:r>
      <w:r w:rsidRPr="00D2202B">
        <w:rPr>
          <w:rFonts w:ascii="Times New Roman" w:hAnsi="Times New Roman"/>
          <w:sz w:val="24"/>
          <w:szCs w:val="24"/>
        </w:rPr>
        <w:t xml:space="preserve"> değerine ve yüksek olmayan hata varyanslarına sahip olduğu görülmüştür.</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 xml:space="preserve">Modele ilişkin diyagram (path diagram) Şekil </w:t>
      </w:r>
      <w:r w:rsidR="00050CEC">
        <w:rPr>
          <w:rFonts w:ascii="Times New Roman" w:hAnsi="Times New Roman"/>
          <w:sz w:val="24"/>
          <w:szCs w:val="24"/>
        </w:rPr>
        <w:t>2</w:t>
      </w:r>
      <w:r w:rsidRPr="00D2202B">
        <w:rPr>
          <w:rFonts w:ascii="Times New Roman" w:hAnsi="Times New Roman"/>
          <w:sz w:val="24"/>
          <w:szCs w:val="24"/>
        </w:rPr>
        <w:t>’de verilmiştir.</w:t>
      </w:r>
      <w:proofErr w:type="gramEnd"/>
    </w:p>
    <w:p w:rsidR="00D62E5A" w:rsidRPr="00D2202B" w:rsidRDefault="00D83118" w:rsidP="00F36943">
      <w:pPr>
        <w:spacing w:after="0" w:line="480" w:lineRule="auto"/>
        <w:ind w:firstLine="567"/>
        <w:jc w:val="both"/>
        <w:rPr>
          <w:rFonts w:ascii="Times New Roman" w:hAnsi="Times New Roman"/>
          <w:sz w:val="24"/>
          <w:szCs w:val="24"/>
        </w:rPr>
      </w:pPr>
      <w:proofErr w:type="gramStart"/>
      <w:r w:rsidRPr="00D2202B">
        <w:rPr>
          <w:rFonts w:ascii="Times New Roman" w:hAnsi="Times New Roman"/>
          <w:sz w:val="24"/>
          <w:szCs w:val="24"/>
        </w:rPr>
        <w:t xml:space="preserve">Ölçme modelinin uyum indeksleri incelendiğinde, ilk olarak </w:t>
      </w:r>
      <w:r w:rsidRPr="00D2202B">
        <w:rPr>
          <w:rFonts w:ascii="Times New Roman" w:hAnsi="Times New Roman"/>
          <w:sz w:val="24"/>
          <w:szCs w:val="24"/>
        </w:rPr>
        <w:sym w:font="Symbol" w:char="F063"/>
      </w:r>
      <w:r w:rsidRPr="00D2202B">
        <w:rPr>
          <w:rFonts w:ascii="Times New Roman" w:hAnsi="Times New Roman"/>
          <w:sz w:val="24"/>
          <w:szCs w:val="24"/>
        </w:rPr>
        <w:t xml:space="preserve">2 değerine ilişkin </w:t>
      </w:r>
      <w:r w:rsidRPr="00D2202B">
        <w:rPr>
          <w:rFonts w:ascii="Times New Roman" w:hAnsi="Times New Roman"/>
          <w:i/>
          <w:sz w:val="24"/>
          <w:szCs w:val="24"/>
        </w:rPr>
        <w:t>p</w:t>
      </w:r>
      <w:r w:rsidRPr="00D2202B">
        <w:rPr>
          <w:rFonts w:ascii="Times New Roman" w:hAnsi="Times New Roman"/>
          <w:sz w:val="24"/>
          <w:szCs w:val="24"/>
        </w:rPr>
        <w:t xml:space="preserve"> düzeyine bakılmıştır.</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Bu değerin p&gt;.05 olması iyi uyuma işaret etmektedir.</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 xml:space="preserve">Ancak, büyük örneklem gruplarında bu değerin anlamlı (p&lt; .05) bulunma ihtimali yüksek olduğu için </w:t>
      </w:r>
      <w:r w:rsidRPr="00D2202B">
        <w:rPr>
          <w:rFonts w:ascii="Times New Roman" w:hAnsi="Times New Roman"/>
          <w:sz w:val="24"/>
          <w:szCs w:val="24"/>
        </w:rPr>
        <w:sym w:font="Symbol" w:char="F063"/>
      </w:r>
      <w:r w:rsidRPr="00D2202B">
        <w:rPr>
          <w:rFonts w:ascii="Times New Roman" w:hAnsi="Times New Roman"/>
          <w:sz w:val="24"/>
          <w:szCs w:val="24"/>
        </w:rPr>
        <w:t xml:space="preserve">2/sd oranı ve diğer uyum indekslerinin de değerlendirilmesi önerilmiştir (Tabachnick </w:t>
      </w:r>
      <w:r w:rsidR="00EE317D">
        <w:rPr>
          <w:rFonts w:ascii="Times New Roman" w:hAnsi="Times New Roman"/>
          <w:sz w:val="24"/>
          <w:szCs w:val="24"/>
        </w:rPr>
        <w:t xml:space="preserve">ve </w:t>
      </w:r>
      <w:r w:rsidRPr="00D2202B">
        <w:rPr>
          <w:rFonts w:ascii="Times New Roman" w:hAnsi="Times New Roman"/>
          <w:sz w:val="24"/>
          <w:szCs w:val="24"/>
        </w:rPr>
        <w:t>Fidell, 2007).</w:t>
      </w:r>
      <w:proofErr w:type="gramEnd"/>
      <w:r w:rsidRPr="00D2202B">
        <w:rPr>
          <w:rFonts w:ascii="Times New Roman" w:hAnsi="Times New Roman"/>
          <w:sz w:val="24"/>
          <w:szCs w:val="24"/>
        </w:rPr>
        <w:t xml:space="preserve"> Ki-kare değeri </w:t>
      </w:r>
      <w:r w:rsidRPr="00D2202B">
        <w:rPr>
          <w:rFonts w:ascii="Times New Roman" w:hAnsi="Times New Roman"/>
          <w:sz w:val="24"/>
          <w:szCs w:val="24"/>
        </w:rPr>
        <w:sym w:font="Symbol" w:char="F063"/>
      </w:r>
      <w:r w:rsidRPr="00D2202B">
        <w:rPr>
          <w:rFonts w:ascii="Times New Roman" w:hAnsi="Times New Roman"/>
          <w:sz w:val="24"/>
          <w:szCs w:val="24"/>
        </w:rPr>
        <w:t>2</w:t>
      </w:r>
      <w:r w:rsidR="00D62E5A">
        <w:rPr>
          <w:rFonts w:ascii="Times New Roman" w:hAnsi="Times New Roman"/>
          <w:sz w:val="24"/>
          <w:szCs w:val="24"/>
        </w:rPr>
        <w:t xml:space="preserve"> = 544.31 ve serbestlik derecesi </w:t>
      </w:r>
      <w:proofErr w:type="gramStart"/>
      <w:r w:rsidR="00D62E5A">
        <w:rPr>
          <w:rFonts w:ascii="Times New Roman" w:hAnsi="Times New Roman"/>
          <w:sz w:val="24"/>
          <w:szCs w:val="24"/>
        </w:rPr>
        <w:t>sd</w:t>
      </w:r>
      <w:proofErr w:type="gramEnd"/>
      <w:r w:rsidR="00D62E5A">
        <w:rPr>
          <w:rFonts w:ascii="Times New Roman" w:hAnsi="Times New Roman"/>
          <w:sz w:val="24"/>
          <w:szCs w:val="24"/>
        </w:rPr>
        <w:t>= 272</w:t>
      </w:r>
      <w:r w:rsidRPr="00D2202B">
        <w:rPr>
          <w:rFonts w:ascii="Times New Roman" w:hAnsi="Times New Roman"/>
          <w:sz w:val="24"/>
          <w:szCs w:val="24"/>
        </w:rPr>
        <w:t xml:space="preserve"> olarak hesaplanmıştır. </w:t>
      </w:r>
      <w:proofErr w:type="gramStart"/>
      <w:r w:rsidRPr="00D2202B">
        <w:rPr>
          <w:rFonts w:ascii="Times New Roman" w:hAnsi="Times New Roman"/>
          <w:sz w:val="24"/>
          <w:szCs w:val="24"/>
        </w:rPr>
        <w:t xml:space="preserve">Bu değerin 2 ya da 3’ün altında olması iyi uyuma karşılık gelmektedir (Tabachnick </w:t>
      </w:r>
      <w:r w:rsidR="00EE317D">
        <w:rPr>
          <w:rFonts w:ascii="Times New Roman" w:hAnsi="Times New Roman"/>
          <w:sz w:val="24"/>
          <w:szCs w:val="24"/>
        </w:rPr>
        <w:t xml:space="preserve">ve </w:t>
      </w:r>
      <w:r w:rsidRPr="00D2202B">
        <w:rPr>
          <w:rFonts w:ascii="Times New Roman" w:hAnsi="Times New Roman"/>
          <w:sz w:val="24"/>
          <w:szCs w:val="24"/>
        </w:rPr>
        <w:t>Fidell, 2007).</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 xml:space="preserve">Bu bağlamda </w:t>
      </w:r>
      <w:r w:rsidRPr="00D2202B">
        <w:rPr>
          <w:rFonts w:ascii="Times New Roman" w:hAnsi="Times New Roman"/>
          <w:sz w:val="24"/>
          <w:szCs w:val="24"/>
        </w:rPr>
        <w:sym w:font="Symbol" w:char="F063"/>
      </w:r>
      <w:r w:rsidR="00D62E5A">
        <w:rPr>
          <w:rFonts w:ascii="Times New Roman" w:hAnsi="Times New Roman"/>
          <w:sz w:val="24"/>
          <w:szCs w:val="24"/>
        </w:rPr>
        <w:t>2/sd (544.31/272) oranı hesaplanmış ve 2.00</w:t>
      </w:r>
      <w:r w:rsidRPr="00D2202B">
        <w:rPr>
          <w:rFonts w:ascii="Times New Roman" w:hAnsi="Times New Roman"/>
          <w:sz w:val="24"/>
          <w:szCs w:val="24"/>
        </w:rPr>
        <w:t xml:space="preserve"> değeri bulunmuştur.</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 xml:space="preserve">Bunun yanında diğer uyum indeksleri de Tablo </w:t>
      </w:r>
      <w:r w:rsidR="00050CEC">
        <w:rPr>
          <w:rFonts w:ascii="Times New Roman" w:hAnsi="Times New Roman"/>
          <w:sz w:val="24"/>
          <w:szCs w:val="24"/>
        </w:rPr>
        <w:t>6</w:t>
      </w:r>
      <w:r w:rsidRPr="00D2202B">
        <w:rPr>
          <w:rFonts w:ascii="Times New Roman" w:hAnsi="Times New Roman"/>
          <w:sz w:val="24"/>
          <w:szCs w:val="24"/>
        </w:rPr>
        <w:t>’</w:t>
      </w:r>
      <w:r w:rsidR="0045713F">
        <w:rPr>
          <w:rFonts w:ascii="Times New Roman" w:hAnsi="Times New Roman"/>
          <w:sz w:val="24"/>
          <w:szCs w:val="24"/>
        </w:rPr>
        <w:t xml:space="preserve"> d</w:t>
      </w:r>
      <w:r w:rsidR="00050CEC">
        <w:rPr>
          <w:rFonts w:ascii="Times New Roman" w:hAnsi="Times New Roman"/>
          <w:sz w:val="24"/>
          <w:szCs w:val="24"/>
        </w:rPr>
        <w:t>a</w:t>
      </w:r>
      <w:r w:rsidRPr="00D2202B">
        <w:rPr>
          <w:rFonts w:ascii="Times New Roman" w:hAnsi="Times New Roman"/>
          <w:sz w:val="24"/>
          <w:szCs w:val="24"/>
        </w:rPr>
        <w:t xml:space="preserve"> sunularak </w:t>
      </w:r>
      <w:r w:rsidR="008D3443">
        <w:rPr>
          <w:rFonts w:ascii="Times New Roman" w:hAnsi="Times New Roman"/>
          <w:sz w:val="24"/>
          <w:szCs w:val="24"/>
        </w:rPr>
        <w:t xml:space="preserve">literatüre </w:t>
      </w:r>
      <w:r w:rsidRPr="00D2202B">
        <w:rPr>
          <w:rFonts w:ascii="Times New Roman" w:hAnsi="Times New Roman"/>
          <w:sz w:val="24"/>
          <w:szCs w:val="24"/>
        </w:rPr>
        <w:t>göre değerlendirilmiştir.</w:t>
      </w:r>
      <w:proofErr w:type="gramEnd"/>
      <w:r w:rsidRPr="00D2202B">
        <w:rPr>
          <w:rFonts w:ascii="Times New Roman" w:hAnsi="Times New Roman"/>
          <w:sz w:val="24"/>
          <w:szCs w:val="24"/>
        </w:rPr>
        <w:t xml:space="preserve">   </w:t>
      </w:r>
    </w:p>
    <w:p w:rsidR="00D83118" w:rsidRPr="00D2202B" w:rsidRDefault="00D83118" w:rsidP="00462989">
      <w:pPr>
        <w:spacing w:after="0"/>
        <w:rPr>
          <w:rFonts w:ascii="Times New Roman" w:hAnsi="Times New Roman"/>
          <w:sz w:val="24"/>
          <w:szCs w:val="24"/>
        </w:rPr>
      </w:pPr>
      <w:proofErr w:type="gramStart"/>
      <w:r w:rsidRPr="00F36943">
        <w:rPr>
          <w:rFonts w:ascii="Times New Roman" w:hAnsi="Times New Roman"/>
          <w:b/>
          <w:color w:val="000000"/>
          <w:sz w:val="24"/>
          <w:szCs w:val="24"/>
        </w:rPr>
        <w:t xml:space="preserve">Table </w:t>
      </w:r>
      <w:r w:rsidR="00050CEC" w:rsidRPr="00F36943">
        <w:rPr>
          <w:rFonts w:ascii="Times New Roman" w:hAnsi="Times New Roman"/>
          <w:b/>
          <w:color w:val="000000"/>
          <w:sz w:val="24"/>
          <w:szCs w:val="24"/>
        </w:rPr>
        <w:t>6</w:t>
      </w:r>
      <w:r w:rsidRPr="00F36943">
        <w:rPr>
          <w:rFonts w:ascii="Times New Roman" w:hAnsi="Times New Roman"/>
          <w:b/>
          <w:color w:val="000000"/>
          <w:sz w:val="24"/>
          <w:szCs w:val="24"/>
        </w:rPr>
        <w:t>.</w:t>
      </w:r>
      <w:bookmarkStart w:id="8" w:name="_Toc373940717"/>
      <w:bookmarkStart w:id="9" w:name="_Toc373940970"/>
      <w:bookmarkStart w:id="10" w:name="_Toc374097166"/>
      <w:proofErr w:type="gramEnd"/>
      <w:r w:rsidR="006139A0">
        <w:rPr>
          <w:rFonts w:ascii="Times New Roman" w:hAnsi="Times New Roman"/>
          <w:b/>
          <w:color w:val="000000"/>
          <w:sz w:val="24"/>
          <w:szCs w:val="24"/>
        </w:rPr>
        <w:t xml:space="preserve"> </w:t>
      </w:r>
      <w:r w:rsidRPr="00F36943">
        <w:rPr>
          <w:rFonts w:ascii="Times New Roman" w:hAnsi="Times New Roman"/>
          <w:i/>
          <w:color w:val="000000"/>
          <w:sz w:val="24"/>
          <w:szCs w:val="24"/>
        </w:rPr>
        <w:t xml:space="preserve">DFA’ya </w:t>
      </w:r>
      <w:r w:rsidR="00F36943" w:rsidRPr="00F36943">
        <w:rPr>
          <w:rFonts w:ascii="Times New Roman" w:hAnsi="Times New Roman"/>
          <w:i/>
          <w:sz w:val="24"/>
          <w:szCs w:val="24"/>
        </w:rPr>
        <w:t>Ilişkin Uyum Indekslerinin Değerlendirilmesi</w:t>
      </w:r>
      <w:bookmarkEnd w:id="8"/>
      <w:bookmarkEnd w:id="9"/>
      <w:bookmarkEnd w:id="10"/>
    </w:p>
    <w:tbl>
      <w:tblPr>
        <w:tblW w:w="8789" w:type="dxa"/>
        <w:jc w:val="center"/>
        <w:tblInd w:w="-141" w:type="dxa"/>
        <w:tblBorders>
          <w:top w:val="single" w:sz="4" w:space="0" w:color="auto"/>
          <w:insideH w:val="single" w:sz="4" w:space="0" w:color="auto"/>
        </w:tblBorders>
        <w:tblCellMar>
          <w:left w:w="70" w:type="dxa"/>
          <w:right w:w="70" w:type="dxa"/>
        </w:tblCellMar>
        <w:tblLook w:val="00A0"/>
      </w:tblPr>
      <w:tblGrid>
        <w:gridCol w:w="967"/>
        <w:gridCol w:w="727"/>
        <w:gridCol w:w="1567"/>
        <w:gridCol w:w="1560"/>
        <w:gridCol w:w="1417"/>
        <w:gridCol w:w="2551"/>
      </w:tblGrid>
      <w:tr w:rsidR="00D83118" w:rsidRPr="00D2202B" w:rsidTr="00635D55">
        <w:trPr>
          <w:trHeight w:val="264"/>
          <w:jc w:val="center"/>
        </w:trPr>
        <w:tc>
          <w:tcPr>
            <w:tcW w:w="967" w:type="dxa"/>
            <w:noWrap/>
            <w:vAlign w:val="center"/>
          </w:tcPr>
          <w:p w:rsidR="00D83118" w:rsidRPr="00604738" w:rsidRDefault="00D83118" w:rsidP="005A0467">
            <w:pPr>
              <w:spacing w:after="0" w:line="240" w:lineRule="auto"/>
              <w:jc w:val="center"/>
              <w:rPr>
                <w:rFonts w:ascii="Times New Roman" w:hAnsi="Times New Roman"/>
                <w:b/>
                <w:color w:val="000000"/>
              </w:rPr>
            </w:pPr>
            <w:r w:rsidRPr="00604738">
              <w:rPr>
                <w:rFonts w:ascii="Times New Roman" w:hAnsi="Times New Roman"/>
                <w:b/>
                <w:color w:val="000000"/>
              </w:rPr>
              <w:t>İndeks</w:t>
            </w:r>
          </w:p>
        </w:tc>
        <w:tc>
          <w:tcPr>
            <w:tcW w:w="727" w:type="dxa"/>
            <w:noWrap/>
            <w:vAlign w:val="center"/>
          </w:tcPr>
          <w:p w:rsidR="00D83118" w:rsidRPr="00604738" w:rsidRDefault="00D83118" w:rsidP="005A0467">
            <w:pPr>
              <w:spacing w:after="0" w:line="240" w:lineRule="auto"/>
              <w:jc w:val="center"/>
              <w:rPr>
                <w:rFonts w:ascii="Times New Roman" w:hAnsi="Times New Roman"/>
                <w:b/>
                <w:color w:val="000000"/>
              </w:rPr>
            </w:pPr>
            <w:r w:rsidRPr="00604738">
              <w:rPr>
                <w:rFonts w:ascii="Times New Roman" w:hAnsi="Times New Roman"/>
                <w:b/>
                <w:color w:val="000000"/>
              </w:rPr>
              <w:t xml:space="preserve">Değer </w:t>
            </w:r>
          </w:p>
        </w:tc>
        <w:tc>
          <w:tcPr>
            <w:tcW w:w="1567" w:type="dxa"/>
            <w:noWrap/>
            <w:vAlign w:val="center"/>
          </w:tcPr>
          <w:p w:rsidR="00D83118" w:rsidRPr="00604738" w:rsidRDefault="00D83118" w:rsidP="005A0467">
            <w:pPr>
              <w:spacing w:after="0" w:line="240" w:lineRule="auto"/>
              <w:jc w:val="center"/>
              <w:rPr>
                <w:rFonts w:ascii="Times New Roman" w:hAnsi="Times New Roman"/>
                <w:b/>
                <w:color w:val="000000"/>
              </w:rPr>
            </w:pPr>
            <w:r w:rsidRPr="00604738">
              <w:rPr>
                <w:rFonts w:ascii="Times New Roman" w:hAnsi="Times New Roman"/>
                <w:b/>
                <w:color w:val="000000"/>
              </w:rPr>
              <w:t>Mükemmel Uyum</w:t>
            </w:r>
          </w:p>
        </w:tc>
        <w:tc>
          <w:tcPr>
            <w:tcW w:w="1560" w:type="dxa"/>
          </w:tcPr>
          <w:p w:rsidR="00D83118" w:rsidRPr="00604738" w:rsidRDefault="00D83118" w:rsidP="005A0467">
            <w:pPr>
              <w:spacing w:after="0" w:line="240" w:lineRule="auto"/>
              <w:jc w:val="center"/>
              <w:rPr>
                <w:rFonts w:ascii="Times New Roman" w:hAnsi="Times New Roman"/>
                <w:b/>
                <w:color w:val="000000"/>
              </w:rPr>
            </w:pPr>
            <w:r w:rsidRPr="00604738">
              <w:rPr>
                <w:rFonts w:ascii="Times New Roman" w:hAnsi="Times New Roman"/>
                <w:b/>
                <w:color w:val="000000"/>
              </w:rPr>
              <w:t>İyi Uyum</w:t>
            </w:r>
          </w:p>
        </w:tc>
        <w:tc>
          <w:tcPr>
            <w:tcW w:w="1417" w:type="dxa"/>
          </w:tcPr>
          <w:p w:rsidR="00D83118" w:rsidRPr="00604738" w:rsidRDefault="00D83118" w:rsidP="005A0467">
            <w:pPr>
              <w:spacing w:after="0" w:line="240" w:lineRule="auto"/>
              <w:jc w:val="center"/>
              <w:rPr>
                <w:rFonts w:ascii="Times New Roman" w:hAnsi="Times New Roman"/>
                <w:b/>
                <w:color w:val="000000"/>
              </w:rPr>
            </w:pPr>
            <w:r w:rsidRPr="00604738">
              <w:rPr>
                <w:rFonts w:ascii="Times New Roman" w:hAnsi="Times New Roman"/>
                <w:b/>
                <w:color w:val="000000"/>
              </w:rPr>
              <w:t>Durum</w:t>
            </w:r>
          </w:p>
        </w:tc>
        <w:tc>
          <w:tcPr>
            <w:tcW w:w="2551" w:type="dxa"/>
            <w:noWrap/>
            <w:vAlign w:val="center"/>
          </w:tcPr>
          <w:p w:rsidR="00D83118" w:rsidRPr="00604738" w:rsidRDefault="00D83118" w:rsidP="005A0467">
            <w:pPr>
              <w:spacing w:after="0" w:line="240" w:lineRule="auto"/>
              <w:jc w:val="center"/>
              <w:rPr>
                <w:rFonts w:ascii="Times New Roman" w:hAnsi="Times New Roman"/>
                <w:b/>
                <w:color w:val="000000"/>
              </w:rPr>
            </w:pPr>
            <w:r w:rsidRPr="00604738">
              <w:rPr>
                <w:rFonts w:ascii="Times New Roman" w:hAnsi="Times New Roman"/>
                <w:b/>
                <w:color w:val="000000"/>
              </w:rPr>
              <w:t>Kaynak</w:t>
            </w:r>
          </w:p>
        </w:tc>
      </w:tr>
      <w:tr w:rsidR="00D83118" w:rsidRPr="00D2202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sym w:font="Symbol" w:char="F063"/>
            </w:r>
            <w:r w:rsidRPr="00F36943">
              <w:rPr>
                <w:rFonts w:ascii="Times New Roman" w:hAnsi="Times New Roman"/>
                <w:color w:val="000000"/>
                <w:vertAlign w:val="superscript"/>
              </w:rPr>
              <w:t>2</w:t>
            </w:r>
            <w:r w:rsidRPr="00F36943">
              <w:rPr>
                <w:rFonts w:ascii="Times New Roman" w:hAnsi="Times New Roman"/>
                <w:color w:val="000000"/>
              </w:rPr>
              <w:t xml:space="preserve"> /sd</w:t>
            </w:r>
          </w:p>
        </w:tc>
        <w:tc>
          <w:tcPr>
            <w:tcW w:w="727" w:type="dxa"/>
            <w:noWrap/>
          </w:tcPr>
          <w:p w:rsidR="00D83118" w:rsidRPr="00F36943" w:rsidRDefault="00D62E5A" w:rsidP="005A0467">
            <w:pPr>
              <w:spacing w:after="0" w:line="240" w:lineRule="auto"/>
              <w:jc w:val="center"/>
              <w:rPr>
                <w:rFonts w:ascii="Times New Roman" w:hAnsi="Times New Roman"/>
                <w:color w:val="000000"/>
              </w:rPr>
            </w:pPr>
            <w:r w:rsidRPr="00F36943">
              <w:rPr>
                <w:rFonts w:ascii="Times New Roman" w:hAnsi="Times New Roman"/>
              </w:rPr>
              <w:t>2.00</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sym w:font="Symbol" w:char="F063"/>
            </w:r>
            <w:r w:rsidRPr="00F36943">
              <w:rPr>
                <w:rFonts w:ascii="Times New Roman" w:hAnsi="Times New Roman"/>
                <w:color w:val="000000"/>
                <w:vertAlign w:val="superscript"/>
              </w:rPr>
              <w:t xml:space="preserve">2 </w:t>
            </w:r>
            <w:r w:rsidRPr="00F36943">
              <w:rPr>
                <w:rFonts w:ascii="Times New Roman" w:hAnsi="Times New Roman"/>
                <w:color w:val="000000"/>
              </w:rPr>
              <w:t>/sd ≤ 2</w:t>
            </w:r>
          </w:p>
        </w:tc>
        <w:tc>
          <w:tcPr>
            <w:tcW w:w="1560" w:type="dxa"/>
          </w:tcPr>
          <w:p w:rsidR="00D83118" w:rsidRPr="00F36943" w:rsidRDefault="00D83118" w:rsidP="005A0467">
            <w:pPr>
              <w:spacing w:after="0" w:line="240" w:lineRule="auto"/>
              <w:jc w:val="center"/>
              <w:rPr>
                <w:rFonts w:ascii="Times New Roman" w:hAnsi="Times New Roman"/>
              </w:rPr>
            </w:pPr>
            <w:r w:rsidRPr="00F36943">
              <w:rPr>
                <w:rFonts w:ascii="Times New Roman" w:hAnsi="Times New Roman"/>
                <w:color w:val="000000"/>
              </w:rPr>
              <w:sym w:font="Symbol" w:char="F063"/>
            </w:r>
            <w:r w:rsidRPr="00F36943">
              <w:rPr>
                <w:rFonts w:ascii="Times New Roman" w:hAnsi="Times New Roman"/>
                <w:color w:val="000000"/>
                <w:vertAlign w:val="superscript"/>
              </w:rPr>
              <w:t xml:space="preserve">2 </w:t>
            </w:r>
            <w:r w:rsidRPr="00F36943">
              <w:rPr>
                <w:rFonts w:ascii="Times New Roman" w:hAnsi="Times New Roman"/>
                <w:color w:val="000000"/>
              </w:rPr>
              <w:t>/sd ≤ 3</w:t>
            </w:r>
          </w:p>
        </w:tc>
        <w:tc>
          <w:tcPr>
            <w:tcW w:w="1417" w:type="dxa"/>
          </w:tcPr>
          <w:p w:rsidR="00D83118" w:rsidRPr="00F36943" w:rsidRDefault="00D62E5A" w:rsidP="005A0467">
            <w:pPr>
              <w:spacing w:after="0" w:line="240" w:lineRule="auto"/>
              <w:rPr>
                <w:rFonts w:ascii="Times New Roman" w:hAnsi="Times New Roman"/>
              </w:rPr>
            </w:pPr>
            <w:r w:rsidRPr="00F36943">
              <w:rPr>
                <w:rFonts w:ascii="Times New Roman" w:hAnsi="Times New Roman"/>
              </w:rPr>
              <w:t>Mükemmel</w:t>
            </w:r>
            <w:r w:rsidR="00D83118" w:rsidRPr="00F36943">
              <w:rPr>
                <w:rFonts w:ascii="Times New Roman" w:hAnsi="Times New Roman"/>
              </w:rPr>
              <w:t xml:space="preserve"> uyum</w:t>
            </w:r>
          </w:p>
        </w:tc>
        <w:tc>
          <w:tcPr>
            <w:tcW w:w="2551" w:type="dxa"/>
            <w:noWrap/>
          </w:tcPr>
          <w:p w:rsidR="00D83118" w:rsidRPr="00F36943" w:rsidRDefault="00D83118" w:rsidP="00EE317D">
            <w:pPr>
              <w:spacing w:after="0" w:line="240" w:lineRule="auto"/>
              <w:rPr>
                <w:rFonts w:ascii="Times New Roman" w:hAnsi="Times New Roman"/>
                <w:color w:val="000000"/>
              </w:rPr>
            </w:pPr>
            <w:r w:rsidRPr="00F36943">
              <w:rPr>
                <w:rFonts w:ascii="Times New Roman" w:hAnsi="Times New Roman"/>
              </w:rPr>
              <w:t>Kline</w:t>
            </w:r>
            <w:r w:rsidR="00EE317D" w:rsidRPr="00F36943">
              <w:rPr>
                <w:rFonts w:ascii="Times New Roman" w:hAnsi="Times New Roman"/>
              </w:rPr>
              <w:t xml:space="preserve"> (</w:t>
            </w:r>
            <w:r w:rsidRPr="00F36943">
              <w:rPr>
                <w:rFonts w:ascii="Times New Roman" w:hAnsi="Times New Roman"/>
              </w:rPr>
              <w:t>2011)</w:t>
            </w:r>
          </w:p>
        </w:tc>
      </w:tr>
      <w:tr w:rsidR="00D83118" w:rsidRPr="00D2202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RMSEA</w:t>
            </w:r>
          </w:p>
        </w:tc>
        <w:tc>
          <w:tcPr>
            <w:tcW w:w="72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.079</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RMSEA ≤ .05</w:t>
            </w:r>
          </w:p>
        </w:tc>
        <w:tc>
          <w:tcPr>
            <w:tcW w:w="1560" w:type="dxa"/>
          </w:tcPr>
          <w:p w:rsidR="00D83118" w:rsidRPr="00F36943" w:rsidRDefault="00D83118" w:rsidP="005A0467">
            <w:pPr>
              <w:spacing w:after="0" w:line="240" w:lineRule="auto"/>
              <w:jc w:val="center"/>
              <w:rPr>
                <w:rFonts w:ascii="Times New Roman" w:hAnsi="Times New Roman"/>
              </w:rPr>
            </w:pPr>
            <w:r w:rsidRPr="00F36943">
              <w:rPr>
                <w:rFonts w:ascii="Times New Roman" w:hAnsi="Times New Roman"/>
                <w:color w:val="000000"/>
              </w:rPr>
              <w:t>RMSEA ≤ .08</w:t>
            </w:r>
          </w:p>
        </w:tc>
        <w:tc>
          <w:tcPr>
            <w:tcW w:w="1417" w:type="dxa"/>
          </w:tcPr>
          <w:p w:rsidR="00D83118" w:rsidRPr="00F36943" w:rsidRDefault="00D83118" w:rsidP="005A0467">
            <w:pPr>
              <w:spacing w:after="0" w:line="240" w:lineRule="auto"/>
              <w:rPr>
                <w:rFonts w:ascii="Times New Roman" w:hAnsi="Times New Roman"/>
              </w:rPr>
            </w:pPr>
            <w:r w:rsidRPr="00F36943">
              <w:rPr>
                <w:rFonts w:ascii="Times New Roman" w:hAnsi="Times New Roman"/>
              </w:rPr>
              <w:t>İyi uyum</w:t>
            </w:r>
          </w:p>
        </w:tc>
        <w:tc>
          <w:tcPr>
            <w:tcW w:w="2551" w:type="dxa"/>
            <w:noWrap/>
          </w:tcPr>
          <w:p w:rsidR="00D83118" w:rsidRPr="00F36943" w:rsidRDefault="00D83118" w:rsidP="00EE317D">
            <w:pPr>
              <w:spacing w:after="0" w:line="240" w:lineRule="auto"/>
              <w:rPr>
                <w:rFonts w:ascii="Times New Roman" w:hAnsi="Times New Roman"/>
                <w:color w:val="000000"/>
              </w:rPr>
            </w:pPr>
            <w:r w:rsidRPr="00F36943">
              <w:rPr>
                <w:rFonts w:ascii="Times New Roman" w:hAnsi="Times New Roman"/>
              </w:rPr>
              <w:t xml:space="preserve">Hooper, Coughlan </w:t>
            </w:r>
            <w:r w:rsidR="00EE317D" w:rsidRPr="00F36943">
              <w:rPr>
                <w:rFonts w:ascii="Times New Roman" w:hAnsi="Times New Roman"/>
              </w:rPr>
              <w:t>ve</w:t>
            </w:r>
            <w:r w:rsidRPr="00F36943">
              <w:rPr>
                <w:rFonts w:ascii="Times New Roman" w:hAnsi="Times New Roman"/>
              </w:rPr>
              <w:t xml:space="preserve"> Mullen (2008)</w:t>
            </w:r>
            <w:r w:rsidR="00EE317D" w:rsidRPr="00F36943">
              <w:rPr>
                <w:rFonts w:ascii="Times New Roman" w:hAnsi="Times New Roman"/>
              </w:rPr>
              <w:t>;</w:t>
            </w:r>
            <w:r w:rsidR="00C86399">
              <w:rPr>
                <w:rFonts w:ascii="Times New Roman" w:hAnsi="Times New Roman"/>
              </w:rPr>
              <w:t xml:space="preserve"> </w:t>
            </w:r>
            <w:r w:rsidRPr="00F36943">
              <w:rPr>
                <w:rFonts w:ascii="Times New Roman" w:hAnsi="Times New Roman"/>
                <w:color w:val="000000"/>
              </w:rPr>
              <w:t>Sümer (2000)</w:t>
            </w:r>
          </w:p>
        </w:tc>
      </w:tr>
      <w:tr w:rsidR="00D83118" w:rsidRPr="00D2202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RMR</w:t>
            </w:r>
          </w:p>
        </w:tc>
        <w:tc>
          <w:tcPr>
            <w:tcW w:w="72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.071</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RMR ≤ .05</w:t>
            </w:r>
          </w:p>
        </w:tc>
        <w:tc>
          <w:tcPr>
            <w:tcW w:w="1560" w:type="dxa"/>
          </w:tcPr>
          <w:p w:rsidR="00D83118" w:rsidRPr="00F36943" w:rsidRDefault="00D83118" w:rsidP="005A0467">
            <w:pPr>
              <w:spacing w:after="0" w:line="240" w:lineRule="auto"/>
              <w:jc w:val="center"/>
              <w:rPr>
                <w:rFonts w:ascii="Times New Roman" w:hAnsi="Times New Roman"/>
              </w:rPr>
            </w:pPr>
            <w:r w:rsidRPr="00F36943">
              <w:rPr>
                <w:rFonts w:ascii="Times New Roman" w:hAnsi="Times New Roman"/>
                <w:color w:val="000000"/>
              </w:rPr>
              <w:t>RMR ≤ 0.08</w:t>
            </w:r>
          </w:p>
        </w:tc>
        <w:tc>
          <w:tcPr>
            <w:tcW w:w="1417" w:type="dxa"/>
          </w:tcPr>
          <w:p w:rsidR="00D83118" w:rsidRPr="00F36943" w:rsidRDefault="00D83118" w:rsidP="005A0467">
            <w:pPr>
              <w:spacing w:after="0" w:line="240" w:lineRule="auto"/>
              <w:rPr>
                <w:rFonts w:ascii="Times New Roman" w:hAnsi="Times New Roman"/>
              </w:rPr>
            </w:pPr>
            <w:r w:rsidRPr="00F36943">
              <w:rPr>
                <w:rFonts w:ascii="Times New Roman" w:hAnsi="Times New Roman"/>
              </w:rPr>
              <w:t>iyi uyum</w:t>
            </w:r>
          </w:p>
        </w:tc>
        <w:tc>
          <w:tcPr>
            <w:tcW w:w="2551" w:type="dxa"/>
            <w:noWrap/>
          </w:tcPr>
          <w:p w:rsidR="00D83118" w:rsidRPr="00F36943" w:rsidRDefault="00D83118" w:rsidP="005A0467">
            <w:pPr>
              <w:spacing w:after="0" w:line="240" w:lineRule="auto"/>
              <w:rPr>
                <w:rFonts w:ascii="Times New Roman" w:hAnsi="Times New Roman"/>
              </w:rPr>
            </w:pPr>
            <w:r w:rsidRPr="00F36943">
              <w:rPr>
                <w:rFonts w:ascii="Times New Roman" w:hAnsi="Times New Roman"/>
              </w:rPr>
              <w:t>Brown (2006)</w:t>
            </w:r>
          </w:p>
          <w:p w:rsidR="00D83118" w:rsidRPr="00F36943" w:rsidRDefault="00D83118" w:rsidP="00EE317D">
            <w:pPr>
              <w:spacing w:after="0" w:line="240" w:lineRule="auto"/>
              <w:rPr>
                <w:rFonts w:ascii="Times New Roman" w:hAnsi="Times New Roman"/>
                <w:color w:val="000000"/>
              </w:rPr>
            </w:pPr>
            <w:r w:rsidRPr="00F36943">
              <w:rPr>
                <w:rFonts w:ascii="Times New Roman" w:hAnsi="Times New Roman"/>
                <w:color w:val="000000"/>
              </w:rPr>
              <w:t xml:space="preserve">Hu </w:t>
            </w:r>
            <w:r w:rsidR="00EE317D" w:rsidRPr="00F36943">
              <w:rPr>
                <w:rFonts w:ascii="Times New Roman" w:hAnsi="Times New Roman"/>
                <w:color w:val="000000"/>
              </w:rPr>
              <w:t xml:space="preserve">ve </w:t>
            </w:r>
            <w:r w:rsidRPr="00F36943">
              <w:rPr>
                <w:rFonts w:ascii="Times New Roman" w:hAnsi="Times New Roman"/>
                <w:color w:val="000000"/>
              </w:rPr>
              <w:t>Bentler (1999)</w:t>
            </w:r>
          </w:p>
        </w:tc>
      </w:tr>
      <w:tr w:rsidR="00D83118" w:rsidRPr="00D2202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SRMR</w:t>
            </w:r>
          </w:p>
        </w:tc>
        <w:tc>
          <w:tcPr>
            <w:tcW w:w="72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.059</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SRMR ≤ .05</w:t>
            </w:r>
          </w:p>
        </w:tc>
        <w:tc>
          <w:tcPr>
            <w:tcW w:w="1560" w:type="dxa"/>
          </w:tcPr>
          <w:p w:rsidR="00D83118" w:rsidRPr="00F36943" w:rsidRDefault="00D83118" w:rsidP="005A0467">
            <w:pPr>
              <w:spacing w:after="0" w:line="240" w:lineRule="auto"/>
              <w:jc w:val="center"/>
              <w:rPr>
                <w:rFonts w:ascii="Times New Roman" w:hAnsi="Times New Roman"/>
              </w:rPr>
            </w:pPr>
            <w:r w:rsidRPr="00F36943">
              <w:rPr>
                <w:rFonts w:ascii="Times New Roman" w:hAnsi="Times New Roman"/>
                <w:color w:val="000000"/>
              </w:rPr>
              <w:t>SRMR ≤ 0.08</w:t>
            </w:r>
          </w:p>
        </w:tc>
        <w:tc>
          <w:tcPr>
            <w:tcW w:w="1417" w:type="dxa"/>
          </w:tcPr>
          <w:p w:rsidR="00D83118" w:rsidRPr="00F36943" w:rsidRDefault="00D83118" w:rsidP="005A0467">
            <w:pPr>
              <w:spacing w:after="0" w:line="240" w:lineRule="auto"/>
              <w:rPr>
                <w:rFonts w:ascii="Times New Roman" w:hAnsi="Times New Roman"/>
              </w:rPr>
            </w:pPr>
            <w:r w:rsidRPr="00F36943">
              <w:rPr>
                <w:rFonts w:ascii="Times New Roman" w:hAnsi="Times New Roman"/>
              </w:rPr>
              <w:t>İyi uyum</w:t>
            </w:r>
          </w:p>
        </w:tc>
        <w:tc>
          <w:tcPr>
            <w:tcW w:w="2551" w:type="dxa"/>
            <w:noWrap/>
          </w:tcPr>
          <w:p w:rsidR="00D83118" w:rsidRPr="00F36943" w:rsidRDefault="00D83118" w:rsidP="005A0467">
            <w:pPr>
              <w:spacing w:after="0" w:line="240" w:lineRule="auto"/>
              <w:rPr>
                <w:rFonts w:ascii="Times New Roman" w:hAnsi="Times New Roman"/>
              </w:rPr>
            </w:pPr>
            <w:r w:rsidRPr="00F36943">
              <w:rPr>
                <w:rFonts w:ascii="Times New Roman" w:hAnsi="Times New Roman"/>
              </w:rPr>
              <w:t>Brown (2006)</w:t>
            </w:r>
          </w:p>
          <w:p w:rsidR="00D83118" w:rsidRPr="00F36943" w:rsidRDefault="00D83118" w:rsidP="00EE317D">
            <w:pPr>
              <w:spacing w:after="0" w:line="240" w:lineRule="auto"/>
              <w:rPr>
                <w:rFonts w:ascii="Times New Roman" w:hAnsi="Times New Roman"/>
                <w:color w:val="000000"/>
              </w:rPr>
            </w:pPr>
            <w:r w:rsidRPr="00F36943">
              <w:rPr>
                <w:rFonts w:ascii="Times New Roman" w:hAnsi="Times New Roman"/>
                <w:color w:val="000000"/>
              </w:rPr>
              <w:t xml:space="preserve">Hu </w:t>
            </w:r>
            <w:r w:rsidR="00EE317D" w:rsidRPr="00F36943">
              <w:rPr>
                <w:rFonts w:ascii="Times New Roman" w:hAnsi="Times New Roman"/>
                <w:color w:val="000000"/>
              </w:rPr>
              <w:t xml:space="preserve">ve </w:t>
            </w:r>
            <w:r w:rsidRPr="00F36943">
              <w:rPr>
                <w:rFonts w:ascii="Times New Roman" w:hAnsi="Times New Roman"/>
                <w:color w:val="000000"/>
              </w:rPr>
              <w:t>Bentler (1999)</w:t>
            </w:r>
          </w:p>
        </w:tc>
      </w:tr>
      <w:tr w:rsidR="00D83118" w:rsidRPr="00D2202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NFI</w:t>
            </w:r>
          </w:p>
        </w:tc>
        <w:tc>
          <w:tcPr>
            <w:tcW w:w="72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.94</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NFI ≥ .95</w:t>
            </w:r>
          </w:p>
        </w:tc>
        <w:tc>
          <w:tcPr>
            <w:tcW w:w="1560" w:type="dxa"/>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NFI ≥ .90</w:t>
            </w:r>
          </w:p>
        </w:tc>
        <w:tc>
          <w:tcPr>
            <w:tcW w:w="1417" w:type="dxa"/>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rPr>
              <w:t>İyi uyum</w:t>
            </w:r>
          </w:p>
        </w:tc>
        <w:tc>
          <w:tcPr>
            <w:tcW w:w="2551"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Sümer (2000)</w:t>
            </w:r>
          </w:p>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 xml:space="preserve">Tabachnick </w:t>
            </w:r>
            <w:r w:rsidR="00EE317D" w:rsidRPr="00F36943">
              <w:rPr>
                <w:rFonts w:ascii="Times New Roman" w:hAnsi="Times New Roman"/>
                <w:color w:val="000000"/>
              </w:rPr>
              <w:t xml:space="preserve">ve </w:t>
            </w:r>
            <w:r w:rsidRPr="00F36943">
              <w:rPr>
                <w:rFonts w:ascii="Times New Roman" w:hAnsi="Times New Roman"/>
                <w:color w:val="000000"/>
              </w:rPr>
              <w:t>Fidell (2007)</w:t>
            </w:r>
          </w:p>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Thompson (2008)</w:t>
            </w:r>
          </w:p>
        </w:tc>
      </w:tr>
      <w:tr w:rsidR="00D83118" w:rsidRPr="00D2202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NNFI</w:t>
            </w:r>
          </w:p>
        </w:tc>
        <w:tc>
          <w:tcPr>
            <w:tcW w:w="72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.96</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 xml:space="preserve">NNFI ≥ .95  </w:t>
            </w:r>
          </w:p>
        </w:tc>
        <w:tc>
          <w:tcPr>
            <w:tcW w:w="1560" w:type="dxa"/>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 xml:space="preserve">NNFI ≥ .90  </w:t>
            </w:r>
          </w:p>
        </w:tc>
        <w:tc>
          <w:tcPr>
            <w:tcW w:w="1417" w:type="dxa"/>
          </w:tcPr>
          <w:p w:rsidR="00D83118" w:rsidRPr="00F36943" w:rsidRDefault="00D83118" w:rsidP="005A0467">
            <w:pPr>
              <w:spacing w:after="0" w:line="240" w:lineRule="auto"/>
              <w:rPr>
                <w:rFonts w:ascii="Times New Roman" w:hAnsi="Times New Roman"/>
              </w:rPr>
            </w:pPr>
            <w:r w:rsidRPr="00F36943">
              <w:rPr>
                <w:rFonts w:ascii="Times New Roman" w:hAnsi="Times New Roman"/>
              </w:rPr>
              <w:t>Mükemmel uyum</w:t>
            </w:r>
          </w:p>
        </w:tc>
        <w:tc>
          <w:tcPr>
            <w:tcW w:w="2551"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Sümer (2000)</w:t>
            </w:r>
          </w:p>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 xml:space="preserve">Tabachnick </w:t>
            </w:r>
            <w:r w:rsidR="00EE317D" w:rsidRPr="00F36943">
              <w:rPr>
                <w:rFonts w:ascii="Times New Roman" w:hAnsi="Times New Roman"/>
                <w:color w:val="000000"/>
              </w:rPr>
              <w:t xml:space="preserve">ve </w:t>
            </w:r>
            <w:r w:rsidRPr="00F36943">
              <w:rPr>
                <w:rFonts w:ascii="Times New Roman" w:hAnsi="Times New Roman"/>
                <w:color w:val="000000"/>
              </w:rPr>
              <w:t>Fidell (2007)</w:t>
            </w:r>
          </w:p>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Thompson (2008)</w:t>
            </w:r>
          </w:p>
        </w:tc>
      </w:tr>
      <w:tr w:rsidR="00D83118" w:rsidRPr="0077700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CFI</w:t>
            </w:r>
          </w:p>
        </w:tc>
        <w:tc>
          <w:tcPr>
            <w:tcW w:w="72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.97</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CFI ≥ .95</w:t>
            </w:r>
          </w:p>
        </w:tc>
        <w:tc>
          <w:tcPr>
            <w:tcW w:w="1560" w:type="dxa"/>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CFI ≥ .90</w:t>
            </w:r>
          </w:p>
        </w:tc>
        <w:tc>
          <w:tcPr>
            <w:tcW w:w="1417" w:type="dxa"/>
          </w:tcPr>
          <w:p w:rsidR="00D83118" w:rsidRPr="00F36943" w:rsidRDefault="00D83118" w:rsidP="005A0467">
            <w:pPr>
              <w:spacing w:after="0" w:line="240" w:lineRule="auto"/>
              <w:rPr>
                <w:rFonts w:ascii="Times New Roman" w:hAnsi="Times New Roman"/>
              </w:rPr>
            </w:pPr>
            <w:r w:rsidRPr="00F36943">
              <w:rPr>
                <w:rFonts w:ascii="Times New Roman" w:hAnsi="Times New Roman"/>
              </w:rPr>
              <w:t>Mükemmel uyum</w:t>
            </w:r>
          </w:p>
        </w:tc>
        <w:tc>
          <w:tcPr>
            <w:tcW w:w="2551" w:type="dxa"/>
            <w:noWrap/>
          </w:tcPr>
          <w:p w:rsidR="00D83118" w:rsidRPr="00F36943" w:rsidRDefault="00D83118" w:rsidP="005A0467">
            <w:pPr>
              <w:spacing w:after="0" w:line="240" w:lineRule="auto"/>
              <w:rPr>
                <w:rFonts w:ascii="Times New Roman" w:hAnsi="Times New Roman"/>
                <w:color w:val="000000"/>
                <w:lang w:val="de-DE"/>
              </w:rPr>
            </w:pPr>
            <w:r w:rsidRPr="00F36943">
              <w:rPr>
                <w:rFonts w:ascii="Times New Roman" w:hAnsi="Times New Roman"/>
                <w:color w:val="000000"/>
                <w:lang w:val="de-DE"/>
              </w:rPr>
              <w:t>Hu ve Bentler (1999)</w:t>
            </w:r>
          </w:p>
          <w:p w:rsidR="00D83118" w:rsidRPr="00F36943" w:rsidRDefault="00D83118" w:rsidP="005A0467">
            <w:pPr>
              <w:spacing w:after="0" w:line="240" w:lineRule="auto"/>
              <w:rPr>
                <w:rFonts w:ascii="Times New Roman" w:hAnsi="Times New Roman"/>
                <w:color w:val="000000"/>
                <w:lang w:val="de-DE"/>
              </w:rPr>
            </w:pPr>
            <w:r w:rsidRPr="00F36943">
              <w:rPr>
                <w:rFonts w:ascii="Times New Roman" w:hAnsi="Times New Roman"/>
                <w:color w:val="000000"/>
                <w:lang w:val="de-DE"/>
              </w:rPr>
              <w:t>Sümer (2000)</w:t>
            </w:r>
          </w:p>
          <w:p w:rsidR="00D83118" w:rsidRPr="00F36943" w:rsidRDefault="00D83118" w:rsidP="00EE317D">
            <w:pPr>
              <w:spacing w:after="0" w:line="240" w:lineRule="auto"/>
              <w:rPr>
                <w:rFonts w:ascii="Times New Roman" w:hAnsi="Times New Roman"/>
                <w:color w:val="000000"/>
                <w:lang w:val="de-DE"/>
              </w:rPr>
            </w:pPr>
            <w:r w:rsidRPr="00F36943">
              <w:rPr>
                <w:rFonts w:ascii="Times New Roman" w:hAnsi="Times New Roman"/>
                <w:color w:val="000000"/>
                <w:lang w:val="de-DE"/>
              </w:rPr>
              <w:t xml:space="preserve">Tabachnick </w:t>
            </w:r>
            <w:r w:rsidR="00EE317D" w:rsidRPr="00F36943">
              <w:rPr>
                <w:rFonts w:ascii="Times New Roman" w:hAnsi="Times New Roman"/>
                <w:color w:val="000000"/>
                <w:lang w:val="de-DE"/>
              </w:rPr>
              <w:t xml:space="preserve">ve </w:t>
            </w:r>
            <w:r w:rsidRPr="00F36943">
              <w:rPr>
                <w:rFonts w:ascii="Times New Roman" w:hAnsi="Times New Roman"/>
                <w:color w:val="000000"/>
                <w:lang w:val="de-DE"/>
              </w:rPr>
              <w:t>Fidell (2007)</w:t>
            </w:r>
          </w:p>
        </w:tc>
      </w:tr>
      <w:tr w:rsidR="00D83118" w:rsidRPr="00D2202B" w:rsidTr="00635D55">
        <w:trPr>
          <w:trHeight w:val="264"/>
          <w:jc w:val="center"/>
        </w:trPr>
        <w:tc>
          <w:tcPr>
            <w:tcW w:w="967" w:type="dxa"/>
            <w:noWrap/>
          </w:tcPr>
          <w:p w:rsidR="00D83118" w:rsidRPr="00F36943" w:rsidRDefault="00D83118" w:rsidP="005A0467">
            <w:pPr>
              <w:spacing w:after="0" w:line="240" w:lineRule="auto"/>
              <w:rPr>
                <w:rFonts w:ascii="Times New Roman" w:hAnsi="Times New Roman"/>
                <w:color w:val="000000"/>
              </w:rPr>
            </w:pPr>
            <w:r w:rsidRPr="00F36943">
              <w:rPr>
                <w:rFonts w:ascii="Times New Roman" w:hAnsi="Times New Roman"/>
                <w:color w:val="000000"/>
              </w:rPr>
              <w:t>GFI</w:t>
            </w:r>
          </w:p>
        </w:tc>
        <w:tc>
          <w:tcPr>
            <w:tcW w:w="72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.80</w:t>
            </w:r>
          </w:p>
        </w:tc>
        <w:tc>
          <w:tcPr>
            <w:tcW w:w="1567" w:type="dxa"/>
            <w:noWrap/>
          </w:tcPr>
          <w:p w:rsidR="00D83118" w:rsidRPr="00F36943" w:rsidRDefault="00D83118" w:rsidP="005A0467">
            <w:pPr>
              <w:spacing w:after="0" w:line="240" w:lineRule="auto"/>
              <w:jc w:val="center"/>
              <w:rPr>
                <w:rFonts w:ascii="Times New Roman" w:hAnsi="Times New Roman"/>
                <w:color w:val="000000"/>
              </w:rPr>
            </w:pPr>
            <w:r w:rsidRPr="00F36943">
              <w:rPr>
                <w:rFonts w:ascii="Times New Roman" w:hAnsi="Times New Roman"/>
                <w:color w:val="000000"/>
              </w:rPr>
              <w:t>GFI ≥ .95</w:t>
            </w:r>
          </w:p>
        </w:tc>
        <w:tc>
          <w:tcPr>
            <w:tcW w:w="1560" w:type="dxa"/>
          </w:tcPr>
          <w:p w:rsidR="00D83118" w:rsidRPr="00F36943" w:rsidRDefault="00D83118" w:rsidP="005A0467">
            <w:pPr>
              <w:spacing w:after="0" w:line="240" w:lineRule="auto"/>
              <w:jc w:val="center"/>
              <w:rPr>
                <w:rFonts w:ascii="Times New Roman" w:hAnsi="Times New Roman"/>
              </w:rPr>
            </w:pPr>
            <w:r w:rsidRPr="00F36943">
              <w:rPr>
                <w:rFonts w:ascii="Times New Roman" w:hAnsi="Times New Roman"/>
                <w:color w:val="000000"/>
              </w:rPr>
              <w:t>GFI ≥ .90</w:t>
            </w:r>
          </w:p>
        </w:tc>
        <w:tc>
          <w:tcPr>
            <w:tcW w:w="1417" w:type="dxa"/>
          </w:tcPr>
          <w:p w:rsidR="00D83118" w:rsidRPr="00F36943" w:rsidRDefault="00D83118" w:rsidP="005A0467">
            <w:pPr>
              <w:spacing w:after="0" w:line="240" w:lineRule="auto"/>
              <w:rPr>
                <w:rFonts w:ascii="Times New Roman" w:hAnsi="Times New Roman"/>
              </w:rPr>
            </w:pPr>
            <w:r w:rsidRPr="00F36943">
              <w:rPr>
                <w:rFonts w:ascii="Times New Roman" w:hAnsi="Times New Roman"/>
              </w:rPr>
              <w:t>Zayıf uyum</w:t>
            </w:r>
          </w:p>
        </w:tc>
        <w:tc>
          <w:tcPr>
            <w:tcW w:w="2551" w:type="dxa"/>
            <w:noWrap/>
          </w:tcPr>
          <w:p w:rsidR="00D83118" w:rsidRPr="00F36943" w:rsidRDefault="00D83118" w:rsidP="00EE317D">
            <w:pPr>
              <w:spacing w:after="0" w:line="240" w:lineRule="auto"/>
              <w:rPr>
                <w:rFonts w:ascii="Times New Roman" w:hAnsi="Times New Roman"/>
                <w:color w:val="000000"/>
              </w:rPr>
            </w:pPr>
            <w:r w:rsidRPr="00F36943">
              <w:rPr>
                <w:rFonts w:ascii="Times New Roman" w:hAnsi="Times New Roman"/>
              </w:rPr>
              <w:t xml:space="preserve">Hooper, Coughlan </w:t>
            </w:r>
            <w:r w:rsidR="00EE317D" w:rsidRPr="00F36943">
              <w:rPr>
                <w:rFonts w:ascii="Times New Roman" w:hAnsi="Times New Roman"/>
              </w:rPr>
              <w:t xml:space="preserve">ve </w:t>
            </w:r>
            <w:r w:rsidRPr="00F36943">
              <w:rPr>
                <w:rFonts w:ascii="Times New Roman" w:hAnsi="Times New Roman"/>
              </w:rPr>
              <w:t xml:space="preserve">Mullen </w:t>
            </w:r>
            <w:r w:rsidRPr="00F36943">
              <w:rPr>
                <w:rFonts w:ascii="Times New Roman" w:hAnsi="Times New Roman"/>
              </w:rPr>
              <w:lastRenderedPageBreak/>
              <w:t>(2008)</w:t>
            </w:r>
            <w:r w:rsidR="00EE317D" w:rsidRPr="00F36943">
              <w:rPr>
                <w:rFonts w:ascii="Times New Roman" w:hAnsi="Times New Roman"/>
              </w:rPr>
              <w:t>;</w:t>
            </w:r>
            <w:r w:rsidR="00C86399">
              <w:rPr>
                <w:rFonts w:ascii="Times New Roman" w:hAnsi="Times New Roman"/>
              </w:rPr>
              <w:t xml:space="preserve"> </w:t>
            </w:r>
            <w:r w:rsidRPr="00F36943">
              <w:rPr>
                <w:rFonts w:ascii="Times New Roman" w:hAnsi="Times New Roman"/>
                <w:color w:val="000000"/>
              </w:rPr>
              <w:t xml:space="preserve">Hu </w:t>
            </w:r>
            <w:r w:rsidR="00EE317D" w:rsidRPr="00F36943">
              <w:rPr>
                <w:rFonts w:ascii="Times New Roman" w:hAnsi="Times New Roman"/>
                <w:color w:val="000000"/>
              </w:rPr>
              <w:t>ve</w:t>
            </w:r>
            <w:r w:rsidRPr="00F36943">
              <w:rPr>
                <w:rFonts w:ascii="Times New Roman" w:hAnsi="Times New Roman"/>
                <w:color w:val="000000"/>
              </w:rPr>
              <w:t xml:space="preserve"> Bentler (1999) </w:t>
            </w:r>
          </w:p>
        </w:tc>
      </w:tr>
      <w:tr w:rsidR="00D83118" w:rsidRPr="00D2202B" w:rsidTr="00635D55">
        <w:trPr>
          <w:trHeight w:val="266"/>
          <w:jc w:val="center"/>
        </w:trPr>
        <w:tc>
          <w:tcPr>
            <w:tcW w:w="8789" w:type="dxa"/>
            <w:gridSpan w:val="6"/>
          </w:tcPr>
          <w:p w:rsidR="00D83118" w:rsidRPr="00D2202B" w:rsidRDefault="00D83118" w:rsidP="005A0467">
            <w:pPr>
              <w:spacing w:after="0" w:line="240" w:lineRule="auto"/>
              <w:rPr>
                <w:rFonts w:ascii="Times New Roman" w:hAnsi="Times New Roman"/>
                <w:color w:val="000000"/>
                <w:sz w:val="24"/>
                <w:szCs w:val="24"/>
                <w:vertAlign w:val="superscript"/>
              </w:rPr>
            </w:pPr>
            <w:r w:rsidRPr="00D2202B">
              <w:rPr>
                <w:rFonts w:ascii="Times New Roman" w:hAnsi="Times New Roman"/>
                <w:color w:val="000000"/>
                <w:sz w:val="24"/>
                <w:szCs w:val="24"/>
                <w:vertAlign w:val="superscript"/>
              </w:rPr>
              <w:lastRenderedPageBreak/>
              <w:sym w:font="Symbol" w:char="F063"/>
            </w:r>
            <w:r w:rsidR="00D62E5A">
              <w:rPr>
                <w:rFonts w:ascii="Times New Roman" w:hAnsi="Times New Roman"/>
                <w:color w:val="000000"/>
                <w:sz w:val="24"/>
                <w:szCs w:val="24"/>
                <w:vertAlign w:val="superscript"/>
              </w:rPr>
              <w:t>2=544.31; sd=272</w:t>
            </w:r>
          </w:p>
        </w:tc>
      </w:tr>
    </w:tbl>
    <w:p w:rsidR="00E67F18" w:rsidRDefault="00D83118" w:rsidP="00F36943">
      <w:pPr>
        <w:spacing w:line="480" w:lineRule="auto"/>
        <w:ind w:firstLine="567"/>
        <w:jc w:val="both"/>
        <w:rPr>
          <w:rFonts w:ascii="Times New Roman" w:hAnsi="Times New Roman"/>
          <w:color w:val="FF0000"/>
          <w:sz w:val="24"/>
          <w:szCs w:val="24"/>
        </w:rPr>
      </w:pPr>
      <w:proofErr w:type="gramStart"/>
      <w:r w:rsidRPr="00D2202B">
        <w:rPr>
          <w:rFonts w:ascii="Times New Roman" w:hAnsi="Times New Roman"/>
          <w:sz w:val="24"/>
          <w:szCs w:val="24"/>
        </w:rPr>
        <w:t xml:space="preserve">Tablo </w:t>
      </w:r>
      <w:r w:rsidR="00050CEC">
        <w:rPr>
          <w:rFonts w:ascii="Times New Roman" w:hAnsi="Times New Roman"/>
          <w:sz w:val="24"/>
          <w:szCs w:val="24"/>
        </w:rPr>
        <w:t>6</w:t>
      </w:r>
      <w:r w:rsidRPr="00D2202B">
        <w:rPr>
          <w:rFonts w:ascii="Times New Roman" w:hAnsi="Times New Roman"/>
          <w:sz w:val="24"/>
          <w:szCs w:val="24"/>
        </w:rPr>
        <w:t>’</w:t>
      </w:r>
      <w:r w:rsidR="00050CEC">
        <w:rPr>
          <w:rFonts w:ascii="Times New Roman" w:hAnsi="Times New Roman"/>
          <w:sz w:val="24"/>
          <w:szCs w:val="24"/>
        </w:rPr>
        <w:t xml:space="preserve">dan </w:t>
      </w:r>
      <w:r w:rsidRPr="00D2202B">
        <w:rPr>
          <w:rFonts w:ascii="Times New Roman" w:hAnsi="Times New Roman"/>
          <w:sz w:val="24"/>
          <w:szCs w:val="24"/>
        </w:rPr>
        <w:t>görüldüğü gibi, GFI indeksi haricinde diğer uyum indekslerinin mükemmel ya da iyi uyum değerleri aldığı belirlenmiştir.</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Bu durumda faktör yapısı olarak tanımlanan modelin doğrulandığı söylenebilir.</w:t>
      </w:r>
      <w:proofErr w:type="gramEnd"/>
      <w:r w:rsidRPr="00D2202B">
        <w:rPr>
          <w:rFonts w:ascii="Times New Roman" w:hAnsi="Times New Roman"/>
          <w:sz w:val="24"/>
          <w:szCs w:val="24"/>
        </w:rPr>
        <w:t xml:space="preserve"> </w:t>
      </w:r>
      <w:proofErr w:type="gramStart"/>
      <w:r w:rsidRPr="00D2202B">
        <w:rPr>
          <w:rFonts w:ascii="Times New Roman" w:hAnsi="Times New Roman"/>
          <w:sz w:val="24"/>
          <w:szCs w:val="24"/>
        </w:rPr>
        <w:t xml:space="preserve">Ölçekte bulunan her bir faktörün ölçek toplam </w:t>
      </w:r>
      <w:r w:rsidR="00DF5A49">
        <w:rPr>
          <w:rFonts w:ascii="Times New Roman" w:hAnsi="Times New Roman"/>
          <w:sz w:val="24"/>
          <w:szCs w:val="24"/>
        </w:rPr>
        <w:t>puanı ile olan korelasyonları birinci faktörle .718 ve ikinci faktörle .696 olarak hesaplanmıştır.</w:t>
      </w:r>
      <w:proofErr w:type="gramEnd"/>
    </w:p>
    <w:p w:rsidR="00E67F18" w:rsidRPr="00D2202B" w:rsidRDefault="009D2715" w:rsidP="009142CC">
      <w:pPr>
        <w:jc w:val="center"/>
        <w:rPr>
          <w:rFonts w:ascii="Times New Roman" w:hAnsi="Times New Roman"/>
          <w:color w:val="FF0000"/>
          <w:sz w:val="24"/>
          <w:szCs w:val="24"/>
        </w:rPr>
      </w:pPr>
      <w:r>
        <w:rPr>
          <w:rFonts w:ascii="Times New Roman" w:hAnsi="Times New Roman"/>
          <w:noProof/>
          <w:color w:val="FF0000"/>
          <w:sz w:val="24"/>
          <w:szCs w:val="24"/>
          <w:lang w:val="tr-TR" w:eastAsia="tr-TR"/>
        </w:rPr>
        <w:drawing>
          <wp:inline distT="0" distB="0" distL="0" distR="0">
            <wp:extent cx="5275665" cy="6305910"/>
            <wp:effectExtent l="19050" t="0" r="118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mm1.gif"/>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87512" cy="6320070"/>
                    </a:xfrm>
                    <a:prstGeom prst="rect">
                      <a:avLst/>
                    </a:prstGeom>
                  </pic:spPr>
                </pic:pic>
              </a:graphicData>
            </a:graphic>
          </wp:inline>
        </w:drawing>
      </w:r>
    </w:p>
    <w:p w:rsidR="00113EEC" w:rsidRDefault="00D83118" w:rsidP="006E6490">
      <w:pPr>
        <w:jc w:val="center"/>
      </w:pPr>
      <w:proofErr w:type="gramStart"/>
      <w:r w:rsidRPr="00F36943">
        <w:rPr>
          <w:rFonts w:ascii="Times New Roman" w:hAnsi="Times New Roman"/>
          <w:b/>
          <w:sz w:val="24"/>
          <w:szCs w:val="24"/>
        </w:rPr>
        <w:t xml:space="preserve">Şekil </w:t>
      </w:r>
      <w:r w:rsidR="00050CEC" w:rsidRPr="00F36943">
        <w:rPr>
          <w:rFonts w:ascii="Times New Roman" w:hAnsi="Times New Roman"/>
          <w:b/>
          <w:sz w:val="24"/>
          <w:szCs w:val="24"/>
        </w:rPr>
        <w:t>2</w:t>
      </w:r>
      <w:r w:rsidRPr="00F36943">
        <w:rPr>
          <w:rFonts w:ascii="Times New Roman" w:hAnsi="Times New Roman"/>
          <w:b/>
          <w:sz w:val="24"/>
          <w:szCs w:val="24"/>
        </w:rPr>
        <w:t>.</w:t>
      </w:r>
      <w:proofErr w:type="gramEnd"/>
      <w:r w:rsidR="006139A0">
        <w:rPr>
          <w:rFonts w:ascii="Times New Roman" w:hAnsi="Times New Roman"/>
          <w:b/>
          <w:sz w:val="24"/>
          <w:szCs w:val="24"/>
        </w:rPr>
        <w:t xml:space="preserve"> </w:t>
      </w:r>
      <w:r w:rsidRPr="00604738">
        <w:rPr>
          <w:rFonts w:ascii="Times New Roman" w:hAnsi="Times New Roman"/>
          <w:i/>
          <w:sz w:val="24"/>
          <w:szCs w:val="24"/>
        </w:rPr>
        <w:t xml:space="preserve">Standardize </w:t>
      </w:r>
      <w:r w:rsidR="00F36943" w:rsidRPr="00604738">
        <w:rPr>
          <w:rFonts w:ascii="Times New Roman" w:hAnsi="Times New Roman"/>
          <w:i/>
          <w:sz w:val="24"/>
          <w:szCs w:val="24"/>
        </w:rPr>
        <w:t>Edilmiş Değerler</w:t>
      </w:r>
    </w:p>
    <w:p w:rsidR="00AC3BA4" w:rsidRPr="00AC04E5" w:rsidRDefault="00AC3BA4" w:rsidP="00F36943">
      <w:pPr>
        <w:pStyle w:val="DorduncuDuzey"/>
        <w:tabs>
          <w:tab w:val="left" w:pos="284"/>
          <w:tab w:val="left" w:pos="426"/>
        </w:tabs>
        <w:spacing w:line="480" w:lineRule="auto"/>
        <w:ind w:left="0" w:firstLine="567"/>
      </w:pPr>
      <w:r>
        <w:lastRenderedPageBreak/>
        <w:t>DFA Sonucunda Güvenirlik Analizi</w:t>
      </w:r>
      <w:r w:rsidRPr="00AC04E5">
        <w:t xml:space="preserve"> Bulgular</w:t>
      </w:r>
      <w:r>
        <w:t>ı</w:t>
      </w:r>
    </w:p>
    <w:p w:rsidR="00A74B3B" w:rsidRPr="00FF664C" w:rsidRDefault="00D83118" w:rsidP="00F36943">
      <w:pPr>
        <w:spacing w:after="0" w:line="480" w:lineRule="auto"/>
        <w:ind w:firstLine="567"/>
        <w:jc w:val="both"/>
        <w:rPr>
          <w:rFonts w:ascii="Times New Roman" w:hAnsi="Times New Roman"/>
          <w:sz w:val="24"/>
          <w:szCs w:val="24"/>
          <w:lang w:val="tr-TR"/>
        </w:rPr>
      </w:pPr>
      <w:r w:rsidRPr="00D2202B">
        <w:rPr>
          <w:rFonts w:ascii="Times New Roman" w:hAnsi="Times New Roman"/>
          <w:sz w:val="24"/>
          <w:szCs w:val="24"/>
        </w:rPr>
        <w:t xml:space="preserve">Doğrulayıcı faktör analizi sonucunda </w:t>
      </w:r>
      <w:r w:rsidR="00BD40C5">
        <w:rPr>
          <w:rFonts w:ascii="Times New Roman" w:hAnsi="Times New Roman"/>
          <w:sz w:val="24"/>
          <w:szCs w:val="24"/>
        </w:rPr>
        <w:t xml:space="preserve">25 maddeden </w:t>
      </w:r>
      <w:r w:rsidRPr="00D2202B">
        <w:rPr>
          <w:rFonts w:ascii="Times New Roman" w:hAnsi="Times New Roman"/>
          <w:sz w:val="24"/>
          <w:szCs w:val="24"/>
        </w:rPr>
        <w:t xml:space="preserve">elde edilen </w:t>
      </w:r>
      <w:r w:rsidR="00F30C84">
        <w:rPr>
          <w:rFonts w:ascii="Times New Roman" w:hAnsi="Times New Roman"/>
          <w:sz w:val="24"/>
          <w:szCs w:val="24"/>
        </w:rPr>
        <w:t>Cronbach Alfa iç tutarlık güveni</w:t>
      </w:r>
      <w:r w:rsidRPr="00B168E4">
        <w:rPr>
          <w:rFonts w:ascii="Times New Roman" w:hAnsi="Times New Roman"/>
          <w:sz w:val="24"/>
          <w:szCs w:val="24"/>
        </w:rPr>
        <w:t xml:space="preserve">rlik katsayısı </w:t>
      </w:r>
      <w:r w:rsidR="002E759F">
        <w:rPr>
          <w:rFonts w:ascii="Times New Roman" w:hAnsi="Times New Roman"/>
          <w:sz w:val="24"/>
          <w:szCs w:val="24"/>
        </w:rPr>
        <w:t>α=</w:t>
      </w:r>
      <w:r w:rsidR="00BD40C5" w:rsidRPr="00B168E4">
        <w:rPr>
          <w:rFonts w:ascii="Times New Roman" w:hAnsi="Times New Roman"/>
          <w:sz w:val="24"/>
          <w:szCs w:val="24"/>
        </w:rPr>
        <w:t xml:space="preserve">.94 </w:t>
      </w:r>
      <w:r w:rsidR="00B168E4" w:rsidRPr="00B168E4">
        <w:rPr>
          <w:rFonts w:ascii="Times New Roman" w:hAnsi="Times New Roman"/>
          <w:sz w:val="24"/>
          <w:szCs w:val="24"/>
        </w:rPr>
        <w:t>ve eşdeğer yarılar güvenirliğ</w:t>
      </w:r>
      <w:r w:rsidR="00B168E4">
        <w:rPr>
          <w:rFonts w:ascii="Times New Roman" w:hAnsi="Times New Roman"/>
          <w:sz w:val="24"/>
          <w:szCs w:val="24"/>
        </w:rPr>
        <w:t xml:space="preserve">i .914 </w:t>
      </w:r>
      <w:r w:rsidR="00BD40C5" w:rsidRPr="00B168E4">
        <w:rPr>
          <w:rFonts w:ascii="Times New Roman" w:hAnsi="Times New Roman"/>
          <w:sz w:val="24"/>
          <w:szCs w:val="24"/>
        </w:rPr>
        <w:t>olarak hesaplanmıştır</w:t>
      </w:r>
      <w:r w:rsidRPr="00D2202B">
        <w:rPr>
          <w:rFonts w:ascii="Times New Roman" w:hAnsi="Times New Roman"/>
          <w:sz w:val="24"/>
          <w:szCs w:val="24"/>
          <w:lang w:val="tr-TR"/>
        </w:rPr>
        <w:t>.</w:t>
      </w:r>
      <w:r w:rsidR="00BD40C5">
        <w:rPr>
          <w:rFonts w:ascii="Times New Roman" w:hAnsi="Times New Roman"/>
          <w:sz w:val="24"/>
          <w:szCs w:val="24"/>
          <w:lang w:val="tr-TR"/>
        </w:rPr>
        <w:t xml:space="preserve"> Ölçeğe ait h</w:t>
      </w:r>
      <w:r w:rsidRPr="00FF664C">
        <w:rPr>
          <w:rFonts w:ascii="Times New Roman" w:hAnsi="Times New Roman"/>
          <w:sz w:val="24"/>
          <w:szCs w:val="24"/>
          <w:lang w:val="tr-TR"/>
        </w:rPr>
        <w:t>er bir alt faktör</w:t>
      </w:r>
      <w:r w:rsidR="00BD40C5" w:rsidRPr="00FF664C">
        <w:rPr>
          <w:rFonts w:ascii="Times New Roman" w:hAnsi="Times New Roman"/>
          <w:sz w:val="24"/>
          <w:szCs w:val="24"/>
          <w:lang w:val="tr-TR"/>
        </w:rPr>
        <w:t xml:space="preserve">den </w:t>
      </w:r>
      <w:r w:rsidRPr="00FF664C">
        <w:rPr>
          <w:rFonts w:ascii="Times New Roman" w:hAnsi="Times New Roman"/>
          <w:sz w:val="24"/>
          <w:szCs w:val="24"/>
          <w:lang w:val="tr-TR"/>
        </w:rPr>
        <w:t xml:space="preserve">elde edilen </w:t>
      </w:r>
      <w:r w:rsidR="007E28E3">
        <w:rPr>
          <w:rFonts w:ascii="Times New Roman" w:hAnsi="Times New Roman"/>
          <w:sz w:val="24"/>
          <w:szCs w:val="24"/>
        </w:rPr>
        <w:t>Cronbach Alfa iç tutarlık güveni</w:t>
      </w:r>
      <w:r w:rsidR="007E28E3" w:rsidRPr="00B168E4">
        <w:rPr>
          <w:rFonts w:ascii="Times New Roman" w:hAnsi="Times New Roman"/>
          <w:sz w:val="24"/>
          <w:szCs w:val="24"/>
        </w:rPr>
        <w:t>rlik</w:t>
      </w:r>
      <w:r w:rsidR="007E28E3">
        <w:rPr>
          <w:rFonts w:ascii="Times New Roman" w:hAnsi="Times New Roman"/>
          <w:sz w:val="24"/>
          <w:szCs w:val="24"/>
          <w:lang w:val="tr-TR"/>
        </w:rPr>
        <w:t xml:space="preserve"> </w:t>
      </w:r>
      <w:r w:rsidRPr="00D2202B">
        <w:rPr>
          <w:rFonts w:ascii="Times New Roman" w:hAnsi="Times New Roman"/>
          <w:sz w:val="24"/>
          <w:szCs w:val="24"/>
          <w:lang w:val="tr-TR"/>
        </w:rPr>
        <w:t>katsayısı</w:t>
      </w:r>
      <w:r w:rsidR="00F30C84">
        <w:rPr>
          <w:rFonts w:ascii="Times New Roman" w:hAnsi="Times New Roman"/>
          <w:sz w:val="24"/>
          <w:szCs w:val="24"/>
          <w:lang w:val="tr-TR"/>
        </w:rPr>
        <w:t>; 12 maddelik</w:t>
      </w:r>
      <w:r w:rsidR="007E28E3">
        <w:rPr>
          <w:rFonts w:ascii="Times New Roman" w:hAnsi="Times New Roman"/>
          <w:sz w:val="24"/>
          <w:szCs w:val="24"/>
          <w:lang w:val="tr-TR"/>
        </w:rPr>
        <w:t xml:space="preserve"> </w:t>
      </w:r>
      <w:r w:rsidR="00F30C84">
        <w:rPr>
          <w:rFonts w:ascii="Times New Roman" w:hAnsi="Times New Roman"/>
          <w:sz w:val="24"/>
          <w:szCs w:val="24"/>
          <w:lang w:val="tr-TR"/>
        </w:rPr>
        <w:t xml:space="preserve">birinci faktör için </w:t>
      </w:r>
      <w:r w:rsidR="002E759F">
        <w:rPr>
          <w:rFonts w:ascii="Times New Roman" w:hAnsi="Times New Roman"/>
          <w:sz w:val="24"/>
          <w:szCs w:val="24"/>
        </w:rPr>
        <w:t>α</w:t>
      </w:r>
      <w:r w:rsidR="002E759F" w:rsidRPr="00FF664C">
        <w:rPr>
          <w:rFonts w:ascii="Times New Roman" w:hAnsi="Times New Roman"/>
          <w:sz w:val="24"/>
          <w:szCs w:val="24"/>
          <w:lang w:val="tr-TR"/>
        </w:rPr>
        <w:t>=</w:t>
      </w:r>
      <w:r w:rsidR="00F30C84">
        <w:rPr>
          <w:rFonts w:ascii="Times New Roman" w:hAnsi="Times New Roman"/>
          <w:sz w:val="24"/>
          <w:szCs w:val="24"/>
          <w:lang w:val="tr-TR"/>
        </w:rPr>
        <w:t xml:space="preserve">.909 ve 13 maddelik </w:t>
      </w:r>
      <w:r w:rsidR="002E759F">
        <w:rPr>
          <w:rFonts w:ascii="Times New Roman" w:hAnsi="Times New Roman"/>
          <w:sz w:val="24"/>
          <w:szCs w:val="24"/>
        </w:rPr>
        <w:t>α</w:t>
      </w:r>
      <w:r w:rsidR="002E759F" w:rsidRPr="00FF664C">
        <w:rPr>
          <w:rFonts w:ascii="Times New Roman" w:hAnsi="Times New Roman"/>
          <w:sz w:val="24"/>
          <w:szCs w:val="24"/>
          <w:lang w:val="tr-TR"/>
        </w:rPr>
        <w:t>=</w:t>
      </w:r>
      <w:r w:rsidR="00F30C84">
        <w:rPr>
          <w:rFonts w:ascii="Times New Roman" w:hAnsi="Times New Roman"/>
          <w:sz w:val="24"/>
          <w:szCs w:val="24"/>
          <w:lang w:val="tr-TR"/>
        </w:rPr>
        <w:t>.904 olarak hesaplanmıştır.</w:t>
      </w:r>
    </w:p>
    <w:p w:rsidR="00387D93" w:rsidRPr="00FF664C" w:rsidRDefault="00387D93" w:rsidP="007628A9">
      <w:pPr>
        <w:pStyle w:val="DorduncuDuzey"/>
        <w:tabs>
          <w:tab w:val="left" w:pos="284"/>
          <w:tab w:val="left" w:pos="426"/>
        </w:tabs>
        <w:spacing w:line="480" w:lineRule="auto"/>
        <w:ind w:left="0" w:firstLine="567"/>
        <w:rPr>
          <w:lang w:val="tr-TR"/>
        </w:rPr>
      </w:pPr>
      <w:r w:rsidRPr="00FF664C">
        <w:rPr>
          <w:lang w:val="tr-TR"/>
        </w:rPr>
        <w:t>Ölçeğin Puanlanması ve Yorumlanması</w:t>
      </w:r>
    </w:p>
    <w:p w:rsidR="00321374" w:rsidRDefault="00387D93" w:rsidP="00C86399">
      <w:pPr>
        <w:spacing w:line="480" w:lineRule="auto"/>
        <w:ind w:firstLine="567"/>
        <w:jc w:val="both"/>
        <w:rPr>
          <w:rFonts w:ascii="Times New Roman" w:hAnsi="Times New Roman"/>
          <w:sz w:val="24"/>
          <w:szCs w:val="24"/>
          <w:lang w:val="tr-TR"/>
        </w:rPr>
      </w:pPr>
      <w:r w:rsidRPr="00387D93">
        <w:rPr>
          <w:rFonts w:ascii="Times New Roman" w:hAnsi="Times New Roman"/>
          <w:sz w:val="24"/>
          <w:szCs w:val="24"/>
          <w:lang w:val="tr-TR"/>
        </w:rPr>
        <w:t xml:space="preserve">Ölçeğin puanlandırılmasına ilişkin bazı önerilerde bulunulabilir. Ölçekten alınan toplam puanlar ya da alt boyutlara ilişkin toplam puanlar ile karşılaştırma ve ilişkisel analizler </w:t>
      </w:r>
      <w:proofErr w:type="gramStart"/>
      <w:r w:rsidRPr="00387D93">
        <w:rPr>
          <w:rFonts w:ascii="Times New Roman" w:hAnsi="Times New Roman"/>
          <w:sz w:val="24"/>
          <w:szCs w:val="24"/>
          <w:lang w:val="tr-TR"/>
        </w:rPr>
        <w:t>(</w:t>
      </w:r>
      <w:proofErr w:type="gramEnd"/>
      <w:r w:rsidRPr="00387D93">
        <w:rPr>
          <w:rFonts w:ascii="Times New Roman" w:hAnsi="Times New Roman"/>
          <w:sz w:val="24"/>
          <w:szCs w:val="24"/>
          <w:lang w:val="tr-TR"/>
        </w:rPr>
        <w:t xml:space="preserve">araştırmada kullanılacak demografik ya da bağımlı değişkenler ile yapılabilir. Şayet, teknoloji </w:t>
      </w:r>
      <w:proofErr w:type="gramStart"/>
      <w:r w:rsidRPr="00387D93">
        <w:rPr>
          <w:rFonts w:ascii="Times New Roman" w:hAnsi="Times New Roman"/>
          <w:sz w:val="24"/>
          <w:szCs w:val="24"/>
          <w:lang w:val="tr-TR"/>
        </w:rPr>
        <w:t>entegrasyon</w:t>
      </w:r>
      <w:proofErr w:type="gramEnd"/>
      <w:r w:rsidRPr="00387D93">
        <w:rPr>
          <w:rFonts w:ascii="Times New Roman" w:hAnsi="Times New Roman"/>
          <w:sz w:val="24"/>
          <w:szCs w:val="24"/>
          <w:lang w:val="tr-TR"/>
        </w:rPr>
        <w:t xml:space="preserve"> yeterlik düzeyleri kategorileştirilmek istenirse (düşük, orta ve yüksek gibi), bu durumda iki aşamalı kümeleme analizi gibi bazı kategorileştirme analizleri önerilmektedir. İki aşamalı kümeleme analizi ile örneklem 2’li (düşük ve yüksek) ya da 3’lü (düşük, orta ve yüksek) gruplamaya tabi tutulabilir.  Diğer bilimsel bir ölçekleme tekniği ise, </w:t>
      </w:r>
      <w:r w:rsidR="00BC7E99">
        <w:rPr>
          <w:rFonts w:ascii="Times New Roman" w:hAnsi="Times New Roman"/>
          <w:sz w:val="24"/>
          <w:szCs w:val="24"/>
          <w:lang w:val="tr-TR"/>
        </w:rPr>
        <w:t>ölçekten alınan toplam puan üzerinden</w:t>
      </w:r>
      <w:r w:rsidRPr="00387D93">
        <w:rPr>
          <w:rFonts w:ascii="Times New Roman" w:hAnsi="Times New Roman"/>
          <w:sz w:val="24"/>
          <w:szCs w:val="24"/>
          <w:lang w:val="tr-TR"/>
        </w:rPr>
        <w:t xml:space="preserve"> düşük-orta-yüksek şeklinde sınıflandırılması durumu;</w:t>
      </w:r>
      <w:r w:rsidR="00C86399">
        <w:rPr>
          <w:rFonts w:ascii="Times New Roman" w:hAnsi="Times New Roman"/>
          <w:sz w:val="24"/>
          <w:szCs w:val="24"/>
          <w:lang w:val="tr-TR"/>
        </w:rPr>
        <w:t xml:space="preserve"> </w:t>
      </w:r>
      <w:r w:rsidRPr="00387D93">
        <w:rPr>
          <w:rFonts w:ascii="Times New Roman" w:hAnsi="Times New Roman"/>
          <w:sz w:val="24"/>
          <w:szCs w:val="24"/>
          <w:lang w:val="tr-TR"/>
        </w:rPr>
        <w:t>(</w:t>
      </w:r>
      <w:r w:rsidRPr="004664E1">
        <w:rPr>
          <w:rFonts w:ascii="Times New Roman" w:hAnsi="Times New Roman"/>
          <w:noProof/>
          <w:sz w:val="24"/>
          <w:szCs w:val="24"/>
          <w:lang w:val="tr-TR" w:eastAsia="tr-TR"/>
        </w:rPr>
        <w:drawing>
          <wp:inline distT="0" distB="0" distL="0" distR="0">
            <wp:extent cx="163830" cy="147955"/>
            <wp:effectExtent l="0" t="0" r="762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47955"/>
                    </a:xfrm>
                    <a:prstGeom prst="rect">
                      <a:avLst/>
                    </a:prstGeom>
                    <a:noFill/>
                    <a:ln>
                      <a:noFill/>
                    </a:ln>
                  </pic:spPr>
                </pic:pic>
              </a:graphicData>
            </a:graphic>
          </wp:inline>
        </w:drawing>
      </w:r>
      <w:r w:rsidRPr="00387D93">
        <w:rPr>
          <w:rFonts w:ascii="Times New Roman" w:hAnsi="Times New Roman"/>
          <w:sz w:val="24"/>
          <w:szCs w:val="24"/>
          <w:lang w:val="tr-TR"/>
        </w:rPr>
        <w:t xml:space="preserve"> - Ss (düşük)), (</w:t>
      </w:r>
      <w:r w:rsidRPr="004664E1">
        <w:rPr>
          <w:rFonts w:ascii="Times New Roman" w:hAnsi="Times New Roman"/>
          <w:noProof/>
          <w:sz w:val="24"/>
          <w:szCs w:val="24"/>
          <w:lang w:val="tr-TR" w:eastAsia="tr-TR"/>
        </w:rPr>
        <w:drawing>
          <wp:inline distT="0" distB="0" distL="0" distR="0">
            <wp:extent cx="163830" cy="147955"/>
            <wp:effectExtent l="0" t="0" r="7620"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47955"/>
                    </a:xfrm>
                    <a:prstGeom prst="rect">
                      <a:avLst/>
                    </a:prstGeom>
                    <a:noFill/>
                    <a:ln>
                      <a:noFill/>
                    </a:ln>
                  </pic:spPr>
                </pic:pic>
              </a:graphicData>
            </a:graphic>
          </wp:inline>
        </w:drawing>
      </w:r>
      <w:r w:rsidRPr="00387D93">
        <w:rPr>
          <w:rFonts w:ascii="Times New Roman" w:hAnsi="Times New Roman"/>
          <w:sz w:val="24"/>
          <w:szCs w:val="24"/>
          <w:lang w:val="tr-TR"/>
        </w:rPr>
        <w:t xml:space="preserve"> (orta)), (</w:t>
      </w:r>
      <w:r w:rsidRPr="004664E1">
        <w:rPr>
          <w:rFonts w:ascii="Times New Roman" w:hAnsi="Times New Roman"/>
          <w:noProof/>
          <w:sz w:val="24"/>
          <w:szCs w:val="24"/>
          <w:lang w:val="tr-TR" w:eastAsia="tr-TR"/>
        </w:rPr>
        <w:drawing>
          <wp:inline distT="0" distB="0" distL="0" distR="0">
            <wp:extent cx="163830" cy="147955"/>
            <wp:effectExtent l="0" t="0" r="762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 cy="147955"/>
                    </a:xfrm>
                    <a:prstGeom prst="rect">
                      <a:avLst/>
                    </a:prstGeom>
                    <a:noFill/>
                    <a:ln>
                      <a:noFill/>
                    </a:ln>
                  </pic:spPr>
                </pic:pic>
              </a:graphicData>
            </a:graphic>
          </wp:inline>
        </w:drawing>
      </w:r>
      <w:r w:rsidRPr="00387D93">
        <w:rPr>
          <w:rFonts w:ascii="Times New Roman" w:hAnsi="Times New Roman"/>
          <w:sz w:val="24"/>
          <w:szCs w:val="24"/>
          <w:lang w:val="tr-TR"/>
        </w:rPr>
        <w:t xml:space="preserve"> + Ss (yüksek)) şeklinde bir puanlamanın yapılabilmesidir.</w:t>
      </w:r>
    </w:p>
    <w:p w:rsidR="00387D93" w:rsidRPr="00387D93" w:rsidRDefault="00387D93" w:rsidP="00F36943">
      <w:pPr>
        <w:spacing w:line="480" w:lineRule="auto"/>
        <w:ind w:firstLine="567"/>
        <w:jc w:val="both"/>
        <w:rPr>
          <w:rFonts w:ascii="Times New Roman" w:hAnsi="Times New Roman"/>
          <w:b/>
          <w:sz w:val="24"/>
          <w:szCs w:val="24"/>
          <w:lang w:val="tr-TR"/>
        </w:rPr>
      </w:pPr>
      <w:r>
        <w:rPr>
          <w:rFonts w:ascii="Times New Roman" w:hAnsi="Times New Roman"/>
          <w:b/>
          <w:sz w:val="24"/>
          <w:szCs w:val="24"/>
          <w:lang w:val="tr-TR"/>
        </w:rPr>
        <w:t>T</w:t>
      </w:r>
      <w:r w:rsidRPr="00387D93">
        <w:rPr>
          <w:rFonts w:ascii="Times New Roman" w:hAnsi="Times New Roman"/>
          <w:b/>
          <w:sz w:val="24"/>
          <w:szCs w:val="24"/>
          <w:lang w:val="tr-TR"/>
        </w:rPr>
        <w:t xml:space="preserve">eknoloji </w:t>
      </w:r>
      <w:r w:rsidR="008D3443" w:rsidRPr="00387D93">
        <w:rPr>
          <w:rFonts w:ascii="Times New Roman" w:hAnsi="Times New Roman"/>
          <w:b/>
          <w:sz w:val="24"/>
          <w:szCs w:val="24"/>
          <w:lang w:val="tr-TR"/>
        </w:rPr>
        <w:t>Entegrasyon</w:t>
      </w:r>
      <w:r w:rsidR="008D3443">
        <w:rPr>
          <w:rFonts w:ascii="Times New Roman" w:hAnsi="Times New Roman"/>
          <w:b/>
          <w:sz w:val="24"/>
          <w:szCs w:val="24"/>
          <w:lang w:val="tr-TR"/>
        </w:rPr>
        <w:t>u</w:t>
      </w:r>
      <w:r w:rsidR="008D3443" w:rsidRPr="00387D93">
        <w:rPr>
          <w:rFonts w:ascii="Times New Roman" w:hAnsi="Times New Roman"/>
          <w:b/>
          <w:sz w:val="24"/>
          <w:szCs w:val="24"/>
          <w:lang w:val="tr-TR"/>
        </w:rPr>
        <w:t xml:space="preserve"> Yeterlik Düzeyler</w:t>
      </w:r>
      <w:r w:rsidR="008D3443">
        <w:rPr>
          <w:rFonts w:ascii="Times New Roman" w:hAnsi="Times New Roman"/>
          <w:b/>
          <w:sz w:val="24"/>
          <w:szCs w:val="24"/>
          <w:lang w:val="tr-TR"/>
        </w:rPr>
        <w:t>i</w:t>
      </w:r>
      <w:r w:rsidR="008D3443" w:rsidRPr="00387D93">
        <w:rPr>
          <w:rFonts w:ascii="Times New Roman" w:hAnsi="Times New Roman"/>
          <w:b/>
          <w:sz w:val="24"/>
          <w:szCs w:val="24"/>
          <w:lang w:val="tr-TR"/>
        </w:rPr>
        <w:t>nin Belirlenmesine İlişkin Bulgular</w:t>
      </w:r>
    </w:p>
    <w:p w:rsidR="00387D93" w:rsidRPr="00FF664C" w:rsidRDefault="00387D93" w:rsidP="00F36943">
      <w:pPr>
        <w:spacing w:after="0" w:line="480" w:lineRule="auto"/>
        <w:ind w:firstLine="567"/>
        <w:jc w:val="both"/>
        <w:rPr>
          <w:rFonts w:ascii="Times New Roman" w:hAnsi="Times New Roman"/>
          <w:sz w:val="24"/>
          <w:szCs w:val="24"/>
          <w:lang w:val="tr-TR"/>
        </w:rPr>
      </w:pPr>
      <w:r w:rsidRPr="00387D93">
        <w:rPr>
          <w:rFonts w:ascii="Times New Roman" w:hAnsi="Times New Roman"/>
          <w:sz w:val="24"/>
          <w:szCs w:val="24"/>
          <w:lang w:val="tr-TR"/>
        </w:rPr>
        <w:t>Bu çalışmadaki örneklem grubun</w:t>
      </w:r>
      <w:r w:rsidR="00816ACA">
        <w:rPr>
          <w:rFonts w:ascii="Times New Roman" w:hAnsi="Times New Roman"/>
          <w:sz w:val="24"/>
          <w:szCs w:val="24"/>
          <w:lang w:val="tr-TR"/>
        </w:rPr>
        <w:t xml:space="preserve">da yer alan öğretmen adaylarının </w:t>
      </w:r>
      <w:r w:rsidR="00816ACA" w:rsidRPr="00050CEC">
        <w:rPr>
          <w:rFonts w:ascii="Times New Roman" w:hAnsi="Times New Roman"/>
          <w:sz w:val="24"/>
          <w:szCs w:val="24"/>
          <w:lang w:val="tr-TR"/>
        </w:rPr>
        <w:t>derslerine giren öğretim elemanlarını</w:t>
      </w:r>
      <w:r w:rsidR="00816ACA">
        <w:rPr>
          <w:rFonts w:ascii="Times New Roman" w:hAnsi="Times New Roman"/>
          <w:sz w:val="24"/>
          <w:szCs w:val="24"/>
          <w:lang w:val="tr-TR"/>
        </w:rPr>
        <w:t xml:space="preserve">n teknoloji </w:t>
      </w:r>
      <w:proofErr w:type="gramStart"/>
      <w:r w:rsidR="00816ACA">
        <w:rPr>
          <w:rFonts w:ascii="Times New Roman" w:hAnsi="Times New Roman"/>
          <w:sz w:val="24"/>
          <w:szCs w:val="24"/>
          <w:lang w:val="tr-TR"/>
        </w:rPr>
        <w:t>entegrasyonu</w:t>
      </w:r>
      <w:proofErr w:type="gramEnd"/>
      <w:r w:rsidR="00816ACA">
        <w:rPr>
          <w:rFonts w:ascii="Times New Roman" w:hAnsi="Times New Roman"/>
          <w:sz w:val="24"/>
          <w:szCs w:val="24"/>
          <w:lang w:val="tr-TR"/>
        </w:rPr>
        <w:t xml:space="preserve"> yeter</w:t>
      </w:r>
      <w:r w:rsidR="00816ACA" w:rsidRPr="00050CEC">
        <w:rPr>
          <w:rFonts w:ascii="Times New Roman" w:hAnsi="Times New Roman"/>
          <w:sz w:val="24"/>
          <w:szCs w:val="24"/>
          <w:lang w:val="tr-TR"/>
        </w:rPr>
        <w:t xml:space="preserve">lik </w:t>
      </w:r>
      <w:r w:rsidR="00816ACA">
        <w:rPr>
          <w:rFonts w:ascii="Times New Roman" w:hAnsi="Times New Roman"/>
          <w:sz w:val="24"/>
          <w:szCs w:val="24"/>
          <w:lang w:val="tr-TR"/>
        </w:rPr>
        <w:t>düzeyleri</w:t>
      </w:r>
      <w:r>
        <w:rPr>
          <w:rFonts w:ascii="Times New Roman" w:hAnsi="Times New Roman"/>
          <w:sz w:val="24"/>
          <w:szCs w:val="24"/>
          <w:lang w:val="tr-TR"/>
        </w:rPr>
        <w:t xml:space="preserve"> incelenmiştir. Bu bağlamda, DFA’ya ilişkin ö</w:t>
      </w:r>
      <w:r w:rsidRPr="00FF664C">
        <w:rPr>
          <w:rFonts w:ascii="Times New Roman" w:hAnsi="Times New Roman"/>
          <w:sz w:val="24"/>
          <w:szCs w:val="24"/>
          <w:lang w:val="tr-TR"/>
        </w:rPr>
        <w:t>rneklem, iki aşamalı kümeleme analizi ile gruplandırılmıştır. Elde edilen bulgular Tablo 7’ de verilmiştir.</w:t>
      </w:r>
    </w:p>
    <w:p w:rsidR="00A74B3B" w:rsidRDefault="00F549EA">
      <w:pPr>
        <w:spacing w:after="0"/>
        <w:rPr>
          <w:rFonts w:ascii="Times New Roman" w:hAnsi="Times New Roman"/>
          <w:b/>
          <w:sz w:val="24"/>
          <w:szCs w:val="24"/>
          <w:lang w:val="tr-TR"/>
        </w:rPr>
      </w:pPr>
      <w:r w:rsidRPr="00FF664C">
        <w:rPr>
          <w:rFonts w:ascii="Times New Roman" w:hAnsi="Times New Roman"/>
          <w:b/>
          <w:sz w:val="24"/>
          <w:szCs w:val="24"/>
          <w:lang w:val="tr-TR"/>
        </w:rPr>
        <w:t xml:space="preserve">Tablo </w:t>
      </w:r>
      <w:r w:rsidR="00DF5A49" w:rsidRPr="00FF664C">
        <w:rPr>
          <w:rFonts w:ascii="Times New Roman" w:hAnsi="Times New Roman"/>
          <w:b/>
          <w:sz w:val="24"/>
          <w:szCs w:val="24"/>
          <w:lang w:val="tr-TR"/>
        </w:rPr>
        <w:t>7</w:t>
      </w:r>
      <w:r w:rsidRPr="00FF664C">
        <w:rPr>
          <w:rFonts w:ascii="Times New Roman" w:hAnsi="Times New Roman"/>
          <w:b/>
          <w:sz w:val="24"/>
          <w:szCs w:val="24"/>
          <w:lang w:val="tr-TR"/>
        </w:rPr>
        <w:t>.</w:t>
      </w:r>
      <w:r w:rsidR="006139A0">
        <w:rPr>
          <w:rFonts w:ascii="Times New Roman" w:hAnsi="Times New Roman"/>
          <w:b/>
          <w:sz w:val="24"/>
          <w:szCs w:val="24"/>
          <w:lang w:val="tr-TR"/>
        </w:rPr>
        <w:t xml:space="preserve"> </w:t>
      </w:r>
      <w:r w:rsidR="007F7404" w:rsidRPr="00FF664C">
        <w:rPr>
          <w:rFonts w:ascii="Times New Roman" w:hAnsi="Times New Roman"/>
          <w:i/>
          <w:sz w:val="24"/>
          <w:szCs w:val="24"/>
          <w:lang w:val="tr-TR"/>
        </w:rPr>
        <w:t xml:space="preserve">İki </w:t>
      </w:r>
      <w:r w:rsidR="00F36943" w:rsidRPr="00FF664C">
        <w:rPr>
          <w:rFonts w:ascii="Times New Roman" w:hAnsi="Times New Roman"/>
          <w:i/>
          <w:sz w:val="24"/>
          <w:szCs w:val="24"/>
          <w:lang w:val="tr-TR"/>
        </w:rPr>
        <w:t>Aşamalı Kümeleme Analizi Ile Teknoloji Entegrasyon Düzeylerinin Belirlenmesi</w:t>
      </w:r>
    </w:p>
    <w:tbl>
      <w:tblPr>
        <w:tblW w:w="6177" w:type="dxa"/>
        <w:tblInd w:w="142" w:type="dxa"/>
        <w:tblBorders>
          <w:top w:val="single" w:sz="4" w:space="0" w:color="auto"/>
          <w:bottom w:val="single" w:sz="4" w:space="0" w:color="auto"/>
          <w:insideH w:val="single" w:sz="4" w:space="0" w:color="auto"/>
        </w:tblBorders>
        <w:tblLayout w:type="fixed"/>
        <w:tblCellMar>
          <w:left w:w="30" w:type="dxa"/>
          <w:right w:w="30" w:type="dxa"/>
        </w:tblCellMar>
        <w:tblLook w:val="0000"/>
      </w:tblPr>
      <w:tblGrid>
        <w:gridCol w:w="891"/>
        <w:gridCol w:w="424"/>
        <w:gridCol w:w="953"/>
        <w:gridCol w:w="1397"/>
        <w:gridCol w:w="1075"/>
        <w:gridCol w:w="1437"/>
      </w:tblGrid>
      <w:tr w:rsidR="00AC3BA4" w:rsidRPr="00D70AEE" w:rsidTr="00F970F3">
        <w:trPr>
          <w:cantSplit/>
          <w:tblHeader/>
        </w:trPr>
        <w:tc>
          <w:tcPr>
            <w:tcW w:w="6177" w:type="dxa"/>
            <w:gridSpan w:val="6"/>
            <w:shd w:val="clear" w:color="auto" w:fill="FFFFFF"/>
            <w:tcMar>
              <w:top w:w="30" w:type="dxa"/>
              <w:left w:w="30" w:type="dxa"/>
              <w:bottom w:w="30" w:type="dxa"/>
              <w:right w:w="30" w:type="dxa"/>
            </w:tcMar>
          </w:tcPr>
          <w:p w:rsidR="00321374" w:rsidRPr="00604738" w:rsidRDefault="00321374" w:rsidP="00F36943">
            <w:pPr>
              <w:keepNext/>
              <w:keepLines/>
              <w:autoSpaceDE w:val="0"/>
              <w:autoSpaceDN w:val="0"/>
              <w:adjustRightInd w:val="0"/>
              <w:spacing w:after="0" w:line="240" w:lineRule="auto"/>
              <w:jc w:val="center"/>
              <w:outlineLvl w:val="3"/>
              <w:rPr>
                <w:rFonts w:ascii="Times New Roman" w:hAnsi="Times New Roman"/>
                <w:b/>
                <w:color w:val="000000"/>
              </w:rPr>
            </w:pPr>
            <w:r w:rsidRPr="00604738">
              <w:rPr>
                <w:rFonts w:ascii="Times New Roman" w:hAnsi="Times New Roman"/>
                <w:b/>
                <w:color w:val="000000"/>
              </w:rPr>
              <w:t>Ölçek Toplam Puanları</w:t>
            </w:r>
          </w:p>
        </w:tc>
      </w:tr>
      <w:tr w:rsidR="00AC3BA4" w:rsidRPr="00D70AEE" w:rsidTr="00F970F3">
        <w:trPr>
          <w:cantSplit/>
          <w:tblHeader/>
        </w:trPr>
        <w:tc>
          <w:tcPr>
            <w:tcW w:w="891" w:type="dxa"/>
            <w:shd w:val="clear" w:color="auto" w:fill="FFFFFF"/>
            <w:tcMar>
              <w:top w:w="30" w:type="dxa"/>
              <w:left w:w="30" w:type="dxa"/>
              <w:bottom w:w="30" w:type="dxa"/>
              <w:right w:w="30" w:type="dxa"/>
            </w:tcMar>
          </w:tcPr>
          <w:p w:rsidR="00AC3BA4" w:rsidRPr="00F36943" w:rsidRDefault="00AC3BA4" w:rsidP="00F36943">
            <w:pPr>
              <w:autoSpaceDE w:val="0"/>
              <w:autoSpaceDN w:val="0"/>
              <w:adjustRightInd w:val="0"/>
              <w:spacing w:after="0" w:line="240" w:lineRule="auto"/>
              <w:rPr>
                <w:rFonts w:ascii="Times New Roman" w:hAnsi="Times New Roman"/>
              </w:rPr>
            </w:pPr>
            <w:r w:rsidRPr="00F36943">
              <w:rPr>
                <w:rFonts w:ascii="Times New Roman" w:hAnsi="Times New Roman"/>
              </w:rPr>
              <w:t>Group</w:t>
            </w:r>
          </w:p>
        </w:tc>
        <w:tc>
          <w:tcPr>
            <w:tcW w:w="424" w:type="dxa"/>
            <w:shd w:val="clear" w:color="auto" w:fill="FFFFFF"/>
            <w:tcMar>
              <w:top w:w="30" w:type="dxa"/>
              <w:left w:w="30" w:type="dxa"/>
              <w:bottom w:w="30" w:type="dxa"/>
              <w:right w:w="30" w:type="dxa"/>
            </w:tcMar>
          </w:tcPr>
          <w:p w:rsidR="00AC3BA4" w:rsidRPr="00F36943" w:rsidRDefault="00AC3BA4" w:rsidP="00F36943">
            <w:pPr>
              <w:autoSpaceDE w:val="0"/>
              <w:autoSpaceDN w:val="0"/>
              <w:adjustRightInd w:val="0"/>
              <w:spacing w:after="0" w:line="240" w:lineRule="auto"/>
              <w:rPr>
                <w:rFonts w:ascii="Times New Roman" w:hAnsi="Times New Roman"/>
              </w:rPr>
            </w:pPr>
          </w:p>
        </w:tc>
        <w:tc>
          <w:tcPr>
            <w:tcW w:w="953" w:type="dxa"/>
            <w:shd w:val="clear" w:color="auto" w:fill="FFFFFF"/>
            <w:tcMar>
              <w:top w:w="30" w:type="dxa"/>
              <w:left w:w="30" w:type="dxa"/>
              <w:bottom w:w="30" w:type="dxa"/>
              <w:right w:w="30" w:type="dxa"/>
            </w:tcMar>
            <w:vAlign w:val="bottom"/>
          </w:tcPr>
          <w:p w:rsidR="00AC3BA4" w:rsidRPr="00F36943" w:rsidRDefault="00AC3BA4"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N</w:t>
            </w:r>
          </w:p>
        </w:tc>
        <w:tc>
          <w:tcPr>
            <w:tcW w:w="1397" w:type="dxa"/>
            <w:shd w:val="clear" w:color="auto" w:fill="FFFFFF"/>
            <w:tcMar>
              <w:top w:w="30" w:type="dxa"/>
              <w:left w:w="30" w:type="dxa"/>
              <w:bottom w:w="30" w:type="dxa"/>
              <w:right w:w="30" w:type="dxa"/>
            </w:tcMar>
            <w:vAlign w:val="bottom"/>
          </w:tcPr>
          <w:p w:rsidR="00AC3BA4" w:rsidRPr="00F36943" w:rsidRDefault="00AC3BA4"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 xml:space="preserve">% </w:t>
            </w:r>
          </w:p>
        </w:tc>
        <w:tc>
          <w:tcPr>
            <w:tcW w:w="1075" w:type="dxa"/>
            <w:shd w:val="clear" w:color="auto" w:fill="FFFFFF"/>
            <w:tcMar>
              <w:top w:w="30" w:type="dxa"/>
              <w:left w:w="30" w:type="dxa"/>
              <w:bottom w:w="30" w:type="dxa"/>
              <w:right w:w="30" w:type="dxa"/>
            </w:tcMar>
            <w:vAlign w:val="bottom"/>
          </w:tcPr>
          <w:p w:rsidR="00AC3BA4" w:rsidRPr="00F36943" w:rsidRDefault="00AC3BA4"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Mean</w:t>
            </w:r>
          </w:p>
        </w:tc>
        <w:tc>
          <w:tcPr>
            <w:tcW w:w="1437" w:type="dxa"/>
            <w:shd w:val="clear" w:color="auto" w:fill="FFFFFF"/>
            <w:vAlign w:val="bottom"/>
          </w:tcPr>
          <w:p w:rsidR="00AC3BA4" w:rsidRPr="00F36943" w:rsidRDefault="00AC3BA4"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sd</w:t>
            </w:r>
          </w:p>
        </w:tc>
      </w:tr>
      <w:tr w:rsidR="007F7404" w:rsidRPr="00D70AEE" w:rsidTr="00F970F3">
        <w:trPr>
          <w:cantSplit/>
          <w:tblHeader/>
        </w:trPr>
        <w:tc>
          <w:tcPr>
            <w:tcW w:w="1315" w:type="dxa"/>
            <w:gridSpan w:val="2"/>
            <w:shd w:val="clear" w:color="auto" w:fill="FFFFFF"/>
            <w:tcMar>
              <w:top w:w="30" w:type="dxa"/>
              <w:left w:w="30" w:type="dxa"/>
              <w:bottom w:w="30" w:type="dxa"/>
              <w:right w:w="30" w:type="dxa"/>
            </w:tcMar>
          </w:tcPr>
          <w:p w:rsidR="007F7404" w:rsidRPr="00F36943" w:rsidRDefault="007F7404" w:rsidP="00F36943">
            <w:pPr>
              <w:autoSpaceDE w:val="0"/>
              <w:autoSpaceDN w:val="0"/>
              <w:adjustRightInd w:val="0"/>
              <w:spacing w:after="0" w:line="240" w:lineRule="auto"/>
              <w:rPr>
                <w:rFonts w:ascii="Times New Roman" w:hAnsi="Times New Roman"/>
                <w:color w:val="000000"/>
              </w:rPr>
            </w:pPr>
            <w:r w:rsidRPr="00F36943">
              <w:rPr>
                <w:rFonts w:ascii="Times New Roman" w:hAnsi="Times New Roman"/>
                <w:color w:val="000000"/>
              </w:rPr>
              <w:t>Düşük</w:t>
            </w:r>
          </w:p>
        </w:tc>
        <w:tc>
          <w:tcPr>
            <w:tcW w:w="953"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78</w:t>
            </w:r>
          </w:p>
        </w:tc>
        <w:tc>
          <w:tcPr>
            <w:tcW w:w="1397"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40.4</w:t>
            </w:r>
          </w:p>
        </w:tc>
        <w:tc>
          <w:tcPr>
            <w:tcW w:w="1075"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49.07</w:t>
            </w:r>
          </w:p>
        </w:tc>
        <w:tc>
          <w:tcPr>
            <w:tcW w:w="1437" w:type="dxa"/>
            <w:shd w:val="clear" w:color="auto" w:fill="FFFFFF"/>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9.97</w:t>
            </w:r>
          </w:p>
        </w:tc>
      </w:tr>
      <w:tr w:rsidR="007F7404" w:rsidRPr="00D70AEE" w:rsidTr="00F970F3">
        <w:trPr>
          <w:cantSplit/>
          <w:tblHeader/>
        </w:trPr>
        <w:tc>
          <w:tcPr>
            <w:tcW w:w="1315" w:type="dxa"/>
            <w:gridSpan w:val="2"/>
            <w:shd w:val="clear" w:color="auto" w:fill="FFFFFF"/>
            <w:tcMar>
              <w:top w:w="30" w:type="dxa"/>
              <w:left w:w="30" w:type="dxa"/>
              <w:bottom w:w="30" w:type="dxa"/>
              <w:right w:w="30" w:type="dxa"/>
            </w:tcMar>
          </w:tcPr>
          <w:p w:rsidR="007F7404" w:rsidRPr="00F36943" w:rsidRDefault="007F7404" w:rsidP="00F36943">
            <w:pPr>
              <w:autoSpaceDE w:val="0"/>
              <w:autoSpaceDN w:val="0"/>
              <w:adjustRightInd w:val="0"/>
              <w:spacing w:after="0" w:line="240" w:lineRule="auto"/>
              <w:rPr>
                <w:rFonts w:ascii="Times New Roman" w:hAnsi="Times New Roman"/>
                <w:color w:val="000000"/>
              </w:rPr>
            </w:pPr>
            <w:r w:rsidRPr="00F36943">
              <w:rPr>
                <w:rFonts w:ascii="Times New Roman" w:hAnsi="Times New Roman"/>
                <w:color w:val="000000"/>
              </w:rPr>
              <w:t>Orta</w:t>
            </w:r>
          </w:p>
        </w:tc>
        <w:tc>
          <w:tcPr>
            <w:tcW w:w="953"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84</w:t>
            </w:r>
          </w:p>
        </w:tc>
        <w:tc>
          <w:tcPr>
            <w:tcW w:w="1397"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43.5</w:t>
            </w:r>
          </w:p>
        </w:tc>
        <w:tc>
          <w:tcPr>
            <w:tcW w:w="1075"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73.27</w:t>
            </w:r>
          </w:p>
        </w:tc>
        <w:tc>
          <w:tcPr>
            <w:tcW w:w="1437" w:type="dxa"/>
            <w:shd w:val="clear" w:color="auto" w:fill="FFFFFF"/>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6.09</w:t>
            </w:r>
          </w:p>
        </w:tc>
      </w:tr>
      <w:tr w:rsidR="007F7404" w:rsidRPr="00D70AEE" w:rsidTr="00F970F3">
        <w:trPr>
          <w:cantSplit/>
          <w:tblHeader/>
        </w:trPr>
        <w:tc>
          <w:tcPr>
            <w:tcW w:w="1315" w:type="dxa"/>
            <w:gridSpan w:val="2"/>
            <w:shd w:val="clear" w:color="auto" w:fill="FFFFFF"/>
            <w:tcMar>
              <w:top w:w="30" w:type="dxa"/>
              <w:left w:w="30" w:type="dxa"/>
              <w:bottom w:w="30" w:type="dxa"/>
              <w:right w:w="30" w:type="dxa"/>
            </w:tcMar>
          </w:tcPr>
          <w:p w:rsidR="007F7404" w:rsidRPr="00F36943" w:rsidRDefault="007F7404" w:rsidP="00F36943">
            <w:pPr>
              <w:autoSpaceDE w:val="0"/>
              <w:autoSpaceDN w:val="0"/>
              <w:adjustRightInd w:val="0"/>
              <w:spacing w:after="0" w:line="240" w:lineRule="auto"/>
              <w:rPr>
                <w:rFonts w:ascii="Times New Roman" w:hAnsi="Times New Roman"/>
                <w:color w:val="000000"/>
              </w:rPr>
            </w:pPr>
            <w:r w:rsidRPr="00F36943">
              <w:rPr>
                <w:rFonts w:ascii="Times New Roman" w:hAnsi="Times New Roman"/>
                <w:color w:val="000000"/>
              </w:rPr>
              <w:lastRenderedPageBreak/>
              <w:t>Yüksek</w:t>
            </w:r>
          </w:p>
        </w:tc>
        <w:tc>
          <w:tcPr>
            <w:tcW w:w="953"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31</w:t>
            </w:r>
          </w:p>
        </w:tc>
        <w:tc>
          <w:tcPr>
            <w:tcW w:w="1397"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16.1</w:t>
            </w:r>
          </w:p>
        </w:tc>
        <w:tc>
          <w:tcPr>
            <w:tcW w:w="1075"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94.96</w:t>
            </w:r>
          </w:p>
        </w:tc>
        <w:tc>
          <w:tcPr>
            <w:tcW w:w="1437" w:type="dxa"/>
            <w:shd w:val="clear" w:color="auto" w:fill="FFFFFF"/>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5.77</w:t>
            </w:r>
          </w:p>
        </w:tc>
      </w:tr>
      <w:tr w:rsidR="007F7404" w:rsidRPr="00D70AEE" w:rsidTr="00F970F3">
        <w:trPr>
          <w:cantSplit/>
          <w:tblHeader/>
        </w:trPr>
        <w:tc>
          <w:tcPr>
            <w:tcW w:w="1315" w:type="dxa"/>
            <w:gridSpan w:val="2"/>
            <w:shd w:val="clear" w:color="auto" w:fill="FFFFFF"/>
            <w:tcMar>
              <w:top w:w="30" w:type="dxa"/>
              <w:left w:w="30" w:type="dxa"/>
              <w:bottom w:w="30" w:type="dxa"/>
              <w:right w:w="30" w:type="dxa"/>
            </w:tcMar>
          </w:tcPr>
          <w:p w:rsidR="007F7404" w:rsidRPr="00F36943" w:rsidRDefault="007F7404" w:rsidP="00F36943">
            <w:pPr>
              <w:autoSpaceDE w:val="0"/>
              <w:autoSpaceDN w:val="0"/>
              <w:adjustRightInd w:val="0"/>
              <w:spacing w:after="0" w:line="240" w:lineRule="auto"/>
              <w:rPr>
                <w:rFonts w:ascii="Times New Roman" w:hAnsi="Times New Roman"/>
                <w:color w:val="000000"/>
              </w:rPr>
            </w:pPr>
            <w:r w:rsidRPr="00F36943">
              <w:rPr>
                <w:rFonts w:ascii="Times New Roman" w:hAnsi="Times New Roman"/>
                <w:color w:val="000000"/>
              </w:rPr>
              <w:t>Toplam</w:t>
            </w:r>
          </w:p>
        </w:tc>
        <w:tc>
          <w:tcPr>
            <w:tcW w:w="953" w:type="dxa"/>
            <w:shd w:val="clear" w:color="auto" w:fill="FFFFFF"/>
            <w:tcMar>
              <w:top w:w="30" w:type="dxa"/>
              <w:left w:w="30" w:type="dxa"/>
              <w:bottom w:w="30" w:type="dxa"/>
              <w:right w:w="30" w:type="dxa"/>
            </w:tcMar>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193</w:t>
            </w:r>
          </w:p>
        </w:tc>
        <w:tc>
          <w:tcPr>
            <w:tcW w:w="1397" w:type="dxa"/>
            <w:shd w:val="clear" w:color="auto" w:fill="FFFFFF"/>
            <w:tcMar>
              <w:top w:w="30" w:type="dxa"/>
              <w:left w:w="30" w:type="dxa"/>
              <w:bottom w:w="30" w:type="dxa"/>
              <w:right w:w="30" w:type="dxa"/>
            </w:tcMar>
          </w:tcPr>
          <w:p w:rsidR="007F7404" w:rsidRPr="00F36943" w:rsidRDefault="007F7404" w:rsidP="00F36943">
            <w:pPr>
              <w:autoSpaceDE w:val="0"/>
              <w:autoSpaceDN w:val="0"/>
              <w:adjustRightInd w:val="0"/>
              <w:spacing w:after="0" w:line="240" w:lineRule="auto"/>
              <w:jc w:val="center"/>
              <w:rPr>
                <w:rFonts w:ascii="Times New Roman" w:hAnsi="Times New Roman"/>
                <w:color w:val="000000"/>
              </w:rPr>
            </w:pPr>
            <w:r w:rsidRPr="00F36943">
              <w:rPr>
                <w:rFonts w:ascii="Times New Roman" w:hAnsi="Times New Roman"/>
                <w:color w:val="000000"/>
              </w:rPr>
              <w:t>100</w:t>
            </w:r>
            <w:r w:rsidR="008D3443" w:rsidRPr="00F36943">
              <w:rPr>
                <w:rFonts w:ascii="Times New Roman" w:hAnsi="Times New Roman"/>
                <w:color w:val="000000"/>
              </w:rPr>
              <w:t>.</w:t>
            </w:r>
            <w:r w:rsidRPr="00F36943">
              <w:rPr>
                <w:rFonts w:ascii="Times New Roman" w:hAnsi="Times New Roman"/>
                <w:color w:val="000000"/>
              </w:rPr>
              <w:t>0%</w:t>
            </w:r>
          </w:p>
        </w:tc>
        <w:tc>
          <w:tcPr>
            <w:tcW w:w="1075" w:type="dxa"/>
            <w:shd w:val="clear" w:color="auto" w:fill="FFFFFF"/>
            <w:tcMar>
              <w:top w:w="30" w:type="dxa"/>
              <w:left w:w="30" w:type="dxa"/>
              <w:bottom w:w="30" w:type="dxa"/>
              <w:right w:w="30" w:type="dxa"/>
            </w:tcMar>
          </w:tcPr>
          <w:p w:rsidR="007F7404" w:rsidRPr="00F36943" w:rsidRDefault="007F7404"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66.83</w:t>
            </w:r>
          </w:p>
        </w:tc>
        <w:tc>
          <w:tcPr>
            <w:tcW w:w="1437" w:type="dxa"/>
            <w:shd w:val="clear" w:color="auto" w:fill="FFFFFF"/>
          </w:tcPr>
          <w:p w:rsidR="007F7404" w:rsidRPr="00F36943" w:rsidRDefault="00FD1C50" w:rsidP="00F36943">
            <w:pPr>
              <w:autoSpaceDE w:val="0"/>
              <w:autoSpaceDN w:val="0"/>
              <w:adjustRightInd w:val="0"/>
              <w:spacing w:after="0" w:line="240" w:lineRule="auto"/>
              <w:jc w:val="center"/>
              <w:rPr>
                <w:rFonts w:ascii="Times New Roman" w:hAnsi="Times New Roman"/>
                <w:color w:val="000000"/>
              </w:rPr>
            </w:pPr>
            <w:r w:rsidRPr="00F36943">
              <w:rPr>
                <w:rFonts w:ascii="Times New Roman" w:eastAsia="Times New Roman" w:hAnsi="Times New Roman"/>
              </w:rPr>
              <w:t>18.08</w:t>
            </w:r>
          </w:p>
        </w:tc>
      </w:tr>
    </w:tbl>
    <w:p w:rsidR="006E6490" w:rsidRDefault="006E6490" w:rsidP="00193147">
      <w:pPr>
        <w:spacing w:after="0" w:line="480" w:lineRule="auto"/>
        <w:ind w:firstLine="567"/>
        <w:jc w:val="both"/>
        <w:rPr>
          <w:rFonts w:ascii="Times New Roman" w:hAnsi="Times New Roman"/>
          <w:sz w:val="24"/>
          <w:szCs w:val="24"/>
          <w:lang w:val="tr-TR"/>
        </w:rPr>
      </w:pPr>
    </w:p>
    <w:p w:rsidR="00DC20A6" w:rsidRDefault="007B65AC" w:rsidP="00193147">
      <w:pPr>
        <w:spacing w:after="0" w:line="480" w:lineRule="auto"/>
        <w:ind w:firstLine="567"/>
        <w:jc w:val="both"/>
        <w:rPr>
          <w:rFonts w:ascii="Times New Roman" w:hAnsi="Times New Roman"/>
          <w:b/>
          <w:sz w:val="24"/>
          <w:szCs w:val="24"/>
          <w:lang w:val="tr-TR"/>
        </w:rPr>
      </w:pPr>
      <w:r w:rsidRPr="00050CEC">
        <w:rPr>
          <w:rFonts w:ascii="Times New Roman" w:hAnsi="Times New Roman"/>
          <w:sz w:val="24"/>
          <w:szCs w:val="24"/>
          <w:lang w:val="tr-TR"/>
        </w:rPr>
        <w:t xml:space="preserve">Tablo </w:t>
      </w:r>
      <w:r w:rsidR="00DF5A49">
        <w:rPr>
          <w:rFonts w:ascii="Times New Roman" w:hAnsi="Times New Roman"/>
          <w:sz w:val="24"/>
          <w:szCs w:val="24"/>
          <w:lang w:val="tr-TR"/>
        </w:rPr>
        <w:t>7</w:t>
      </w:r>
      <w:r w:rsidR="00C86399">
        <w:rPr>
          <w:rFonts w:ascii="Times New Roman" w:hAnsi="Times New Roman"/>
          <w:sz w:val="24"/>
          <w:szCs w:val="24"/>
          <w:lang w:val="tr-TR"/>
        </w:rPr>
        <w:t xml:space="preserve"> </w:t>
      </w:r>
      <w:r w:rsidRPr="00050CEC">
        <w:rPr>
          <w:rFonts w:ascii="Times New Roman" w:hAnsi="Times New Roman"/>
          <w:sz w:val="24"/>
          <w:szCs w:val="24"/>
          <w:lang w:val="tr-TR"/>
        </w:rPr>
        <w:t>incelendiğinde</w:t>
      </w:r>
      <w:r w:rsidR="0038609A">
        <w:rPr>
          <w:rFonts w:ascii="Times New Roman" w:hAnsi="Times New Roman"/>
          <w:sz w:val="24"/>
          <w:szCs w:val="24"/>
          <w:lang w:val="tr-TR"/>
        </w:rPr>
        <w:t>,</w:t>
      </w:r>
      <w:r w:rsidR="00050CEC" w:rsidRPr="00050CEC">
        <w:rPr>
          <w:rFonts w:ascii="Times New Roman" w:hAnsi="Times New Roman"/>
          <w:sz w:val="24"/>
          <w:szCs w:val="24"/>
          <w:lang w:val="tr-TR"/>
        </w:rPr>
        <w:t xml:space="preserve"> ö</w:t>
      </w:r>
      <w:r w:rsidR="00131C3B" w:rsidRPr="00050CEC">
        <w:rPr>
          <w:rFonts w:ascii="Times New Roman" w:hAnsi="Times New Roman"/>
          <w:sz w:val="24"/>
          <w:szCs w:val="24"/>
          <w:lang w:val="tr-TR"/>
        </w:rPr>
        <w:t>ğretmen adaylarının derslerine giren öğretim elemanlarını</w:t>
      </w:r>
      <w:r w:rsidR="007D2616">
        <w:rPr>
          <w:rFonts w:ascii="Times New Roman" w:hAnsi="Times New Roman"/>
          <w:sz w:val="24"/>
          <w:szCs w:val="24"/>
          <w:lang w:val="tr-TR"/>
        </w:rPr>
        <w:t>n teknoloji entegrasyonu yeter</w:t>
      </w:r>
      <w:r w:rsidR="00131C3B" w:rsidRPr="00050CEC">
        <w:rPr>
          <w:rFonts w:ascii="Times New Roman" w:hAnsi="Times New Roman"/>
          <w:sz w:val="24"/>
          <w:szCs w:val="24"/>
          <w:lang w:val="tr-TR"/>
        </w:rPr>
        <w:t>lik</w:t>
      </w:r>
      <w:r w:rsidR="00C86399">
        <w:rPr>
          <w:rFonts w:ascii="Times New Roman" w:hAnsi="Times New Roman"/>
          <w:sz w:val="24"/>
          <w:szCs w:val="24"/>
          <w:lang w:val="tr-TR"/>
        </w:rPr>
        <w:t xml:space="preserve"> </w:t>
      </w:r>
      <w:r w:rsidR="007D2616">
        <w:rPr>
          <w:rFonts w:ascii="Times New Roman" w:hAnsi="Times New Roman"/>
          <w:sz w:val="24"/>
          <w:szCs w:val="24"/>
          <w:lang w:val="tr-TR"/>
        </w:rPr>
        <w:t>düzeylerini</w:t>
      </w:r>
      <w:r w:rsidR="00050CEC" w:rsidRPr="00050CEC">
        <w:rPr>
          <w:rFonts w:ascii="Times New Roman" w:hAnsi="Times New Roman"/>
          <w:sz w:val="24"/>
          <w:szCs w:val="24"/>
          <w:lang w:val="tr-TR"/>
        </w:rPr>
        <w:t xml:space="preserve"> yüksek bulanların</w:t>
      </w:r>
      <w:r w:rsidR="00131C3B" w:rsidRPr="00050CEC">
        <w:rPr>
          <w:rFonts w:ascii="Times New Roman" w:hAnsi="Times New Roman"/>
          <w:sz w:val="24"/>
          <w:szCs w:val="24"/>
          <w:lang w:val="tr-TR"/>
        </w:rPr>
        <w:t xml:space="preserve"> oranının %</w:t>
      </w:r>
      <w:proofErr w:type="gramStart"/>
      <w:r w:rsidR="001F6487">
        <w:rPr>
          <w:rFonts w:ascii="Times New Roman" w:hAnsi="Times New Roman"/>
          <w:sz w:val="24"/>
          <w:szCs w:val="24"/>
          <w:lang w:val="tr-TR"/>
        </w:rPr>
        <w:t>16.1</w:t>
      </w:r>
      <w:proofErr w:type="gramEnd"/>
      <w:r w:rsidR="009538E1">
        <w:rPr>
          <w:rFonts w:ascii="Times New Roman" w:hAnsi="Times New Roman"/>
          <w:sz w:val="24"/>
          <w:szCs w:val="24"/>
          <w:lang w:val="tr-TR"/>
        </w:rPr>
        <w:t xml:space="preserve"> (</w:t>
      </w:r>
      <w:r w:rsidR="002D610E" w:rsidRPr="00A54C7E">
        <w:rPr>
          <w:rFonts w:ascii="Times New Roman" w:hAnsi="Times New Roman"/>
          <w:position w:val="-4"/>
        </w:rPr>
        <w:object w:dxaOrig="279" w:dyaOrig="320">
          <v:shape id="_x0000_i1026" type="#_x0000_t75" style="width:14.95pt;height:14.95pt" o:ole="">
            <v:imagedata r:id="rId9" o:title=""/>
          </v:shape>
          <o:OLEObject Type="Embed" ProgID="Equation.3" ShapeID="_x0000_i1026" DrawAspect="Content" ObjectID="_1533667456" r:id="rId13"/>
        </w:object>
      </w:r>
      <w:r w:rsidR="001F6487">
        <w:rPr>
          <w:rFonts w:ascii="Times New Roman" w:hAnsi="Times New Roman"/>
          <w:sz w:val="24"/>
          <w:szCs w:val="24"/>
          <w:lang w:val="tr-TR"/>
        </w:rPr>
        <w:t>:9</w:t>
      </w:r>
      <w:r w:rsidR="009538E1">
        <w:rPr>
          <w:rFonts w:ascii="Times New Roman" w:hAnsi="Times New Roman"/>
          <w:sz w:val="24"/>
          <w:szCs w:val="24"/>
          <w:lang w:val="tr-TR"/>
        </w:rPr>
        <w:t>4.</w:t>
      </w:r>
      <w:r w:rsidR="001F6487">
        <w:rPr>
          <w:rFonts w:ascii="Times New Roman" w:hAnsi="Times New Roman"/>
          <w:sz w:val="24"/>
          <w:szCs w:val="24"/>
          <w:lang w:val="tr-TR"/>
        </w:rPr>
        <w:t>96</w:t>
      </w:r>
      <w:r w:rsidR="009538E1">
        <w:rPr>
          <w:rFonts w:ascii="Times New Roman" w:hAnsi="Times New Roman"/>
          <w:sz w:val="24"/>
          <w:szCs w:val="24"/>
          <w:lang w:val="tr-TR"/>
        </w:rPr>
        <w:t>; ss:</w:t>
      </w:r>
      <w:r w:rsidR="001F6487">
        <w:rPr>
          <w:rFonts w:ascii="Times New Roman" w:hAnsi="Times New Roman"/>
          <w:sz w:val="24"/>
          <w:szCs w:val="24"/>
          <w:lang w:val="tr-TR"/>
        </w:rPr>
        <w:t>5.77</w:t>
      </w:r>
      <w:r w:rsidR="009538E1">
        <w:rPr>
          <w:rFonts w:ascii="Times New Roman" w:hAnsi="Times New Roman"/>
          <w:sz w:val="24"/>
          <w:szCs w:val="24"/>
          <w:lang w:val="tr-TR"/>
        </w:rPr>
        <w:t>)</w:t>
      </w:r>
      <w:r w:rsidR="00131C3B" w:rsidRPr="00050CEC">
        <w:rPr>
          <w:rFonts w:ascii="Times New Roman" w:hAnsi="Times New Roman"/>
          <w:sz w:val="24"/>
          <w:szCs w:val="24"/>
          <w:lang w:val="tr-TR"/>
        </w:rPr>
        <w:t>; orta</w:t>
      </w:r>
      <w:r w:rsidR="001F6487">
        <w:rPr>
          <w:rFonts w:ascii="Times New Roman" w:hAnsi="Times New Roman"/>
          <w:sz w:val="24"/>
          <w:szCs w:val="24"/>
          <w:lang w:val="tr-TR"/>
        </w:rPr>
        <w:t xml:space="preserve"> düzeyde bulanlarının oranı % 43.5</w:t>
      </w:r>
      <w:r w:rsidR="009538E1">
        <w:rPr>
          <w:rFonts w:ascii="Times New Roman" w:hAnsi="Times New Roman"/>
          <w:sz w:val="24"/>
          <w:szCs w:val="24"/>
          <w:lang w:val="tr-TR"/>
        </w:rPr>
        <w:t xml:space="preserve"> (</w:t>
      </w:r>
      <w:r w:rsidR="002D610E" w:rsidRPr="00A54C7E">
        <w:rPr>
          <w:rFonts w:ascii="Times New Roman" w:hAnsi="Times New Roman"/>
          <w:position w:val="-4"/>
        </w:rPr>
        <w:object w:dxaOrig="279" w:dyaOrig="320">
          <v:shape id="_x0000_i1027" type="#_x0000_t75" style="width:14.95pt;height:14.95pt" o:ole="">
            <v:imagedata r:id="rId9" o:title=""/>
          </v:shape>
          <o:OLEObject Type="Embed" ProgID="Equation.3" ShapeID="_x0000_i1027" DrawAspect="Content" ObjectID="_1533667457" r:id="rId14"/>
        </w:object>
      </w:r>
      <w:r w:rsidR="001F6487">
        <w:rPr>
          <w:rFonts w:ascii="Times New Roman" w:hAnsi="Times New Roman"/>
          <w:sz w:val="24"/>
          <w:szCs w:val="24"/>
          <w:lang w:val="tr-TR"/>
        </w:rPr>
        <w:t>:7</w:t>
      </w:r>
      <w:r w:rsidR="009538E1">
        <w:rPr>
          <w:rFonts w:ascii="Times New Roman" w:hAnsi="Times New Roman"/>
          <w:sz w:val="24"/>
          <w:szCs w:val="24"/>
          <w:lang w:val="tr-TR"/>
        </w:rPr>
        <w:t>3</w:t>
      </w:r>
      <w:r w:rsidR="001F6487">
        <w:rPr>
          <w:rFonts w:ascii="Times New Roman" w:hAnsi="Times New Roman"/>
          <w:sz w:val="24"/>
          <w:szCs w:val="24"/>
          <w:lang w:val="tr-TR"/>
        </w:rPr>
        <w:t>.27; ss:6.09</w:t>
      </w:r>
      <w:r w:rsidR="009538E1">
        <w:rPr>
          <w:rFonts w:ascii="Times New Roman" w:hAnsi="Times New Roman"/>
          <w:sz w:val="24"/>
          <w:szCs w:val="24"/>
          <w:lang w:val="tr-TR"/>
        </w:rPr>
        <w:t>)</w:t>
      </w:r>
      <w:r w:rsidR="00131C3B" w:rsidRPr="00050CEC">
        <w:rPr>
          <w:rFonts w:ascii="Times New Roman" w:hAnsi="Times New Roman"/>
          <w:sz w:val="24"/>
          <w:szCs w:val="24"/>
          <w:lang w:val="tr-TR"/>
        </w:rPr>
        <w:t>; düş</w:t>
      </w:r>
      <w:r w:rsidR="001F6487">
        <w:rPr>
          <w:rFonts w:ascii="Times New Roman" w:hAnsi="Times New Roman"/>
          <w:sz w:val="24"/>
          <w:szCs w:val="24"/>
          <w:lang w:val="tr-TR"/>
        </w:rPr>
        <w:t>ük düzeyde bulanların oranı % 40.4</w:t>
      </w:r>
      <w:r w:rsidR="009538E1">
        <w:rPr>
          <w:rFonts w:ascii="Times New Roman" w:hAnsi="Times New Roman"/>
          <w:sz w:val="24"/>
          <w:szCs w:val="24"/>
          <w:lang w:val="tr-TR"/>
        </w:rPr>
        <w:t xml:space="preserve"> (</w:t>
      </w:r>
      <w:r w:rsidR="002D610E" w:rsidRPr="00A54C7E">
        <w:rPr>
          <w:rFonts w:ascii="Times New Roman" w:hAnsi="Times New Roman"/>
          <w:position w:val="-4"/>
        </w:rPr>
        <w:object w:dxaOrig="279" w:dyaOrig="320">
          <v:shape id="_x0000_i1028" type="#_x0000_t75" style="width:14.95pt;height:14.95pt" o:ole="">
            <v:imagedata r:id="rId9" o:title=""/>
          </v:shape>
          <o:OLEObject Type="Embed" ProgID="Equation.3" ShapeID="_x0000_i1028" DrawAspect="Content" ObjectID="_1533667458" r:id="rId15"/>
        </w:object>
      </w:r>
      <w:r w:rsidR="001F6487">
        <w:rPr>
          <w:rFonts w:ascii="Times New Roman" w:hAnsi="Times New Roman"/>
          <w:sz w:val="24"/>
          <w:szCs w:val="24"/>
          <w:lang w:val="tr-TR"/>
        </w:rPr>
        <w:t>:49.07</w:t>
      </w:r>
      <w:r w:rsidR="009538E1">
        <w:rPr>
          <w:rFonts w:ascii="Times New Roman" w:hAnsi="Times New Roman"/>
          <w:sz w:val="24"/>
          <w:szCs w:val="24"/>
          <w:lang w:val="tr-TR"/>
        </w:rPr>
        <w:t>; ss:</w:t>
      </w:r>
      <w:r w:rsidR="001F6487">
        <w:rPr>
          <w:rFonts w:ascii="Times New Roman" w:hAnsi="Times New Roman"/>
          <w:sz w:val="24"/>
          <w:szCs w:val="24"/>
          <w:lang w:val="tr-TR"/>
        </w:rPr>
        <w:t>9.97</w:t>
      </w:r>
      <w:r w:rsidR="009538E1">
        <w:rPr>
          <w:rFonts w:ascii="Times New Roman" w:hAnsi="Times New Roman"/>
          <w:sz w:val="24"/>
          <w:szCs w:val="24"/>
          <w:lang w:val="tr-TR"/>
        </w:rPr>
        <w:t>)</w:t>
      </w:r>
      <w:r w:rsidR="00131C3B" w:rsidRPr="00050CEC">
        <w:rPr>
          <w:rFonts w:ascii="Times New Roman" w:hAnsi="Times New Roman"/>
          <w:sz w:val="24"/>
          <w:szCs w:val="24"/>
          <w:lang w:val="tr-TR"/>
        </w:rPr>
        <w:t xml:space="preserve"> olduğu görülmektedir. </w:t>
      </w:r>
      <w:r w:rsidR="00DC20A6">
        <w:rPr>
          <w:rFonts w:ascii="Times New Roman" w:hAnsi="Times New Roman"/>
          <w:sz w:val="24"/>
          <w:szCs w:val="24"/>
          <w:lang w:val="tr-TR"/>
        </w:rPr>
        <w:t>Bulgulardan anlaşıldığı üzere</w:t>
      </w:r>
      <w:r w:rsidR="009538E1">
        <w:rPr>
          <w:rFonts w:ascii="Times New Roman" w:hAnsi="Times New Roman"/>
          <w:sz w:val="24"/>
          <w:szCs w:val="24"/>
          <w:lang w:val="tr-TR"/>
        </w:rPr>
        <w:t xml:space="preserve"> örneklemdeki öğretim elemanlarının teknoloji </w:t>
      </w:r>
      <w:proofErr w:type="gramStart"/>
      <w:r w:rsidR="009538E1">
        <w:rPr>
          <w:rFonts w:ascii="Times New Roman" w:hAnsi="Times New Roman"/>
          <w:sz w:val="24"/>
          <w:szCs w:val="24"/>
          <w:lang w:val="tr-TR"/>
        </w:rPr>
        <w:t>entegrasyon</w:t>
      </w:r>
      <w:proofErr w:type="gramEnd"/>
      <w:r w:rsidR="009538E1">
        <w:rPr>
          <w:rFonts w:ascii="Times New Roman" w:hAnsi="Times New Roman"/>
          <w:sz w:val="24"/>
          <w:szCs w:val="24"/>
          <w:lang w:val="tr-TR"/>
        </w:rPr>
        <w:t xml:space="preserve"> düzeyleri</w:t>
      </w:r>
      <w:r w:rsidR="00DC20A6">
        <w:rPr>
          <w:rFonts w:ascii="Times New Roman" w:hAnsi="Times New Roman"/>
          <w:sz w:val="24"/>
          <w:szCs w:val="24"/>
          <w:lang w:val="tr-TR"/>
        </w:rPr>
        <w:t>,</w:t>
      </w:r>
      <w:r w:rsidR="009538E1">
        <w:rPr>
          <w:rFonts w:ascii="Times New Roman" w:hAnsi="Times New Roman"/>
          <w:sz w:val="24"/>
          <w:szCs w:val="24"/>
          <w:lang w:val="tr-TR"/>
        </w:rPr>
        <w:t xml:space="preserve"> öğre</w:t>
      </w:r>
      <w:r w:rsidR="008D3443">
        <w:rPr>
          <w:rFonts w:ascii="Times New Roman" w:hAnsi="Times New Roman"/>
          <w:sz w:val="24"/>
          <w:szCs w:val="24"/>
          <w:lang w:val="tr-TR"/>
        </w:rPr>
        <w:t xml:space="preserve">tmen adaylarının </w:t>
      </w:r>
      <w:r w:rsidR="001F6487">
        <w:rPr>
          <w:rFonts w:ascii="Times New Roman" w:hAnsi="Times New Roman"/>
          <w:sz w:val="24"/>
          <w:szCs w:val="24"/>
          <w:lang w:val="tr-TR"/>
        </w:rPr>
        <w:t>çoğu tarafından yeterli</w:t>
      </w:r>
      <w:r w:rsidR="00DC20A6">
        <w:rPr>
          <w:rFonts w:ascii="Times New Roman" w:hAnsi="Times New Roman"/>
          <w:sz w:val="24"/>
          <w:szCs w:val="24"/>
          <w:lang w:val="tr-TR"/>
        </w:rPr>
        <w:t xml:space="preserve"> </w:t>
      </w:r>
      <w:r w:rsidR="008D3443">
        <w:rPr>
          <w:rFonts w:ascii="Times New Roman" w:hAnsi="Times New Roman"/>
          <w:sz w:val="24"/>
          <w:szCs w:val="24"/>
          <w:lang w:val="tr-TR"/>
        </w:rPr>
        <w:t xml:space="preserve">düzeyde </w:t>
      </w:r>
      <w:r w:rsidR="00DC20A6">
        <w:rPr>
          <w:rFonts w:ascii="Times New Roman" w:hAnsi="Times New Roman"/>
          <w:sz w:val="24"/>
          <w:szCs w:val="24"/>
          <w:lang w:val="tr-TR"/>
        </w:rPr>
        <w:t>görülmemiştir.</w:t>
      </w:r>
    </w:p>
    <w:p w:rsidR="006A2430" w:rsidRPr="00D2202B" w:rsidRDefault="006A2430" w:rsidP="00F36943">
      <w:pPr>
        <w:spacing w:after="0" w:line="480" w:lineRule="auto"/>
        <w:rPr>
          <w:rFonts w:ascii="Times New Roman" w:hAnsi="Times New Roman"/>
          <w:b/>
          <w:sz w:val="24"/>
          <w:szCs w:val="24"/>
          <w:lang w:val="tr-TR"/>
        </w:rPr>
      </w:pPr>
      <w:r>
        <w:rPr>
          <w:rFonts w:ascii="Times New Roman" w:hAnsi="Times New Roman"/>
          <w:b/>
          <w:sz w:val="24"/>
          <w:szCs w:val="24"/>
          <w:lang w:val="tr-TR"/>
        </w:rPr>
        <w:t>T</w:t>
      </w:r>
      <w:r w:rsidR="00F36943">
        <w:rPr>
          <w:rFonts w:ascii="Times New Roman" w:hAnsi="Times New Roman"/>
          <w:b/>
          <w:sz w:val="24"/>
          <w:szCs w:val="24"/>
          <w:lang w:val="tr-TR"/>
        </w:rPr>
        <w:t>artışma ve Sonuç</w:t>
      </w:r>
    </w:p>
    <w:p w:rsidR="00F41B3D" w:rsidRDefault="00F41B3D" w:rsidP="00F36943">
      <w:pPr>
        <w:pStyle w:val="Default"/>
        <w:spacing w:line="480" w:lineRule="auto"/>
        <w:ind w:firstLine="567"/>
        <w:jc w:val="both"/>
        <w:rPr>
          <w:color w:val="auto"/>
        </w:rPr>
      </w:pPr>
      <w:r>
        <w:rPr>
          <w:color w:val="auto"/>
        </w:rPr>
        <w:t xml:space="preserve">Bu çalışmada, </w:t>
      </w:r>
      <w:r w:rsidR="006A2430">
        <w:rPr>
          <w:color w:val="auto"/>
        </w:rPr>
        <w:t>öğre</w:t>
      </w:r>
      <w:r w:rsidR="00403BB5">
        <w:rPr>
          <w:color w:val="auto"/>
        </w:rPr>
        <w:t xml:space="preserve">tmen adaylarının </w:t>
      </w:r>
      <w:r w:rsidR="00307F9D" w:rsidRPr="00AC090C">
        <w:rPr>
          <w:color w:val="auto"/>
        </w:rPr>
        <w:t>derslerine giren öğretim elemanlarını</w:t>
      </w:r>
      <w:r>
        <w:rPr>
          <w:color w:val="auto"/>
        </w:rPr>
        <w:t xml:space="preserve">n teknoloji </w:t>
      </w:r>
      <w:proofErr w:type="gramStart"/>
      <w:r>
        <w:rPr>
          <w:color w:val="auto"/>
        </w:rPr>
        <w:t>entegrasyonu</w:t>
      </w:r>
      <w:proofErr w:type="gramEnd"/>
      <w:r>
        <w:rPr>
          <w:color w:val="auto"/>
        </w:rPr>
        <w:t xml:space="preserve"> yeter</w:t>
      </w:r>
      <w:r w:rsidR="00307F9D" w:rsidRPr="00AC090C">
        <w:rPr>
          <w:color w:val="auto"/>
        </w:rPr>
        <w:t xml:space="preserve">liklerine yönelik algılarının belirlenmesi </w:t>
      </w:r>
      <w:r w:rsidR="00ED0E13" w:rsidRPr="00AC090C">
        <w:rPr>
          <w:color w:val="auto"/>
        </w:rPr>
        <w:t xml:space="preserve">amacıyla </w:t>
      </w:r>
      <w:r>
        <w:rPr>
          <w:color w:val="auto"/>
        </w:rPr>
        <w:t xml:space="preserve">bir </w:t>
      </w:r>
      <w:r w:rsidR="00ED0E13" w:rsidRPr="00AC090C">
        <w:rPr>
          <w:color w:val="auto"/>
        </w:rPr>
        <w:t>ölçe</w:t>
      </w:r>
      <w:r w:rsidR="00307F9D" w:rsidRPr="00AC090C">
        <w:rPr>
          <w:color w:val="auto"/>
        </w:rPr>
        <w:t xml:space="preserve">k </w:t>
      </w:r>
      <w:r w:rsidR="00ED0E13" w:rsidRPr="00AC090C">
        <w:rPr>
          <w:color w:val="auto"/>
        </w:rPr>
        <w:t>geliştiril</w:t>
      </w:r>
      <w:r w:rsidR="00307F9D" w:rsidRPr="00AC090C">
        <w:rPr>
          <w:color w:val="auto"/>
        </w:rPr>
        <w:t xml:space="preserve">miştir. </w:t>
      </w:r>
      <w:r w:rsidR="006A2430">
        <w:rPr>
          <w:color w:val="auto"/>
        </w:rPr>
        <w:t xml:space="preserve">Başka bir ifadeyle, öğretim elemanlarının teknoloji </w:t>
      </w:r>
      <w:proofErr w:type="gramStart"/>
      <w:r w:rsidR="006A2430">
        <w:rPr>
          <w:color w:val="auto"/>
        </w:rPr>
        <w:t>entegrasyonu</w:t>
      </w:r>
      <w:proofErr w:type="gramEnd"/>
      <w:r w:rsidR="006A2430">
        <w:rPr>
          <w:color w:val="auto"/>
        </w:rPr>
        <w:t xml:space="preserve"> yeterlikleri öğrenciler açısından ele alınmış ve buna ilişkin bir ölçek geliştirilmiştir. </w:t>
      </w:r>
      <w:r w:rsidR="00307F9D" w:rsidRPr="00AC090C">
        <w:rPr>
          <w:color w:val="auto"/>
        </w:rPr>
        <w:t xml:space="preserve">Yapılan </w:t>
      </w:r>
      <w:r w:rsidR="00ED0E13" w:rsidRPr="00AC090C">
        <w:rPr>
          <w:color w:val="auto"/>
        </w:rPr>
        <w:t>çalışma</w:t>
      </w:r>
      <w:r>
        <w:rPr>
          <w:color w:val="auto"/>
        </w:rPr>
        <w:t xml:space="preserve"> ve analizler s</w:t>
      </w:r>
      <w:r w:rsidR="00ED0E13" w:rsidRPr="00AC090C">
        <w:rPr>
          <w:color w:val="auto"/>
        </w:rPr>
        <w:t xml:space="preserve">onucunda, elde edilen geçerlik ve güvenirliğe ait bulgular, </w:t>
      </w:r>
      <w:r w:rsidR="00307F9D" w:rsidRPr="00AC090C">
        <w:rPr>
          <w:color w:val="auto"/>
        </w:rPr>
        <w:t xml:space="preserve">geliştirilen bu </w:t>
      </w:r>
      <w:r w:rsidR="00ED0E13" w:rsidRPr="00AC090C">
        <w:rPr>
          <w:color w:val="auto"/>
        </w:rPr>
        <w:t xml:space="preserve">ölçeğin </w:t>
      </w:r>
      <w:r w:rsidR="00307F9D" w:rsidRPr="00AC090C">
        <w:rPr>
          <w:color w:val="auto"/>
        </w:rPr>
        <w:t xml:space="preserve">gelecek çalışmalar için </w:t>
      </w:r>
      <w:r w:rsidR="00ED0E13" w:rsidRPr="00AC090C">
        <w:rPr>
          <w:color w:val="auto"/>
        </w:rPr>
        <w:t xml:space="preserve">kullanılabilir nitelikte olduğunu </w:t>
      </w:r>
      <w:r>
        <w:rPr>
          <w:color w:val="auto"/>
        </w:rPr>
        <w:t>göstermiştir</w:t>
      </w:r>
      <w:r w:rsidR="00ED0E13" w:rsidRPr="00AC090C">
        <w:rPr>
          <w:color w:val="auto"/>
        </w:rPr>
        <w:t>.</w:t>
      </w:r>
      <w:r w:rsidR="001071B9">
        <w:rPr>
          <w:color w:val="auto"/>
        </w:rPr>
        <w:t xml:space="preserve"> </w:t>
      </w:r>
      <w:r w:rsidR="00ED0E13" w:rsidRPr="00AC090C">
        <w:rPr>
          <w:color w:val="auto"/>
        </w:rPr>
        <w:t xml:space="preserve">Uygulanan </w:t>
      </w:r>
      <w:r w:rsidR="008868EC">
        <w:rPr>
          <w:color w:val="auto"/>
        </w:rPr>
        <w:t>AFA</w:t>
      </w:r>
      <w:r w:rsidR="00ED0E13" w:rsidRPr="00AC090C">
        <w:rPr>
          <w:color w:val="auto"/>
        </w:rPr>
        <w:t xml:space="preserve"> sonucunda </w:t>
      </w:r>
      <w:r>
        <w:rPr>
          <w:color w:val="auto"/>
        </w:rPr>
        <w:t>25 maddeli</w:t>
      </w:r>
      <w:r w:rsidR="00403BB5">
        <w:rPr>
          <w:color w:val="auto"/>
        </w:rPr>
        <w:t>k</w:t>
      </w:r>
      <w:r>
        <w:rPr>
          <w:color w:val="auto"/>
        </w:rPr>
        <w:t xml:space="preserve"> ve </w:t>
      </w:r>
      <w:r w:rsidR="00AC090C" w:rsidRPr="00AC090C">
        <w:rPr>
          <w:color w:val="auto"/>
        </w:rPr>
        <w:t xml:space="preserve">iki </w:t>
      </w:r>
      <w:r>
        <w:rPr>
          <w:color w:val="auto"/>
        </w:rPr>
        <w:t>faktörlü yapı elde edilmiştir</w:t>
      </w:r>
      <w:r w:rsidR="00B57F70">
        <w:rPr>
          <w:color w:val="auto"/>
        </w:rPr>
        <w:t>. Ö</w:t>
      </w:r>
      <w:r w:rsidR="006A2430">
        <w:rPr>
          <w:bCs/>
          <w:color w:val="auto"/>
        </w:rPr>
        <w:t>lçeğin</w:t>
      </w:r>
      <w:r w:rsidR="00AC090C" w:rsidRPr="00AC090C">
        <w:rPr>
          <w:bCs/>
          <w:color w:val="auto"/>
        </w:rPr>
        <w:t xml:space="preserve"> toplam </w:t>
      </w:r>
      <w:r w:rsidR="006A2430">
        <w:rPr>
          <w:bCs/>
          <w:color w:val="auto"/>
        </w:rPr>
        <w:t>açıklanan varyansı</w:t>
      </w:r>
      <w:r w:rsidR="001071B9">
        <w:rPr>
          <w:bCs/>
          <w:color w:val="auto"/>
        </w:rPr>
        <w:t xml:space="preserve"> </w:t>
      </w:r>
      <w:r w:rsidR="006A2430">
        <w:rPr>
          <w:color w:val="auto"/>
        </w:rPr>
        <w:t>% 48.71 olarak hesaplanmıştır</w:t>
      </w:r>
      <w:r w:rsidR="00AC090C" w:rsidRPr="00AC090C">
        <w:rPr>
          <w:bCs/>
          <w:color w:val="auto"/>
        </w:rPr>
        <w:t xml:space="preserve">. </w:t>
      </w:r>
      <w:r>
        <w:rPr>
          <w:color w:val="auto"/>
        </w:rPr>
        <w:t>AFA</w:t>
      </w:r>
      <w:r w:rsidRPr="00AC090C">
        <w:rPr>
          <w:color w:val="auto"/>
        </w:rPr>
        <w:t xml:space="preserve"> sonucu ortaya konan modelin uygunluğu </w:t>
      </w:r>
      <w:r>
        <w:rPr>
          <w:color w:val="auto"/>
        </w:rPr>
        <w:t>ve doğruluğu DFA</w:t>
      </w:r>
      <w:r w:rsidRPr="00AC090C">
        <w:rPr>
          <w:color w:val="auto"/>
        </w:rPr>
        <w:t xml:space="preserve"> ile test edilmiştir.</w:t>
      </w:r>
      <w:r>
        <w:rPr>
          <w:color w:val="auto"/>
        </w:rPr>
        <w:t xml:space="preserve"> DFA ile doğrulanan yapının</w:t>
      </w:r>
      <w:r w:rsidR="00C86399">
        <w:rPr>
          <w:color w:val="auto"/>
        </w:rPr>
        <w:t xml:space="preserve"> </w:t>
      </w:r>
      <w:r>
        <w:rPr>
          <w:color w:val="auto"/>
        </w:rPr>
        <w:t>Cronbach Alfa</w:t>
      </w:r>
      <w:r w:rsidRPr="00AC090C">
        <w:rPr>
          <w:color w:val="auto"/>
        </w:rPr>
        <w:t xml:space="preserve"> içtutarlılık </w:t>
      </w:r>
      <w:proofErr w:type="gramStart"/>
      <w:r w:rsidRPr="00AC090C">
        <w:rPr>
          <w:color w:val="auto"/>
        </w:rPr>
        <w:t>katsayısı .94</w:t>
      </w:r>
      <w:r w:rsidR="006A2430">
        <w:rPr>
          <w:color w:val="auto"/>
        </w:rPr>
        <w:t>0</w:t>
      </w:r>
      <w:proofErr w:type="gramEnd"/>
      <w:r>
        <w:rPr>
          <w:color w:val="auto"/>
        </w:rPr>
        <w:t xml:space="preserve"> olarak hesaplanmıştır. Ölçeğin birinci alt faktörüne ilişkin Cronbach Alfa</w:t>
      </w:r>
      <w:r w:rsidRPr="00AC090C">
        <w:rPr>
          <w:color w:val="auto"/>
        </w:rPr>
        <w:t xml:space="preserve"> içtutarlılık </w:t>
      </w:r>
      <w:proofErr w:type="gramStart"/>
      <w:r w:rsidRPr="00AC090C">
        <w:rPr>
          <w:color w:val="auto"/>
        </w:rPr>
        <w:t>katsayısı</w:t>
      </w:r>
      <w:r>
        <w:rPr>
          <w:color w:val="auto"/>
        </w:rPr>
        <w:t xml:space="preserve"> .909</w:t>
      </w:r>
      <w:proofErr w:type="gramEnd"/>
      <w:r>
        <w:rPr>
          <w:color w:val="auto"/>
        </w:rPr>
        <w:t xml:space="preserve"> ve ikinci alt faktöre ilişkin Cronbach Alfa</w:t>
      </w:r>
      <w:r w:rsidRPr="00AC090C">
        <w:rPr>
          <w:color w:val="auto"/>
        </w:rPr>
        <w:t xml:space="preserve"> içtutarlılık katsayısı</w:t>
      </w:r>
      <w:r>
        <w:rPr>
          <w:color w:val="auto"/>
        </w:rPr>
        <w:t xml:space="preserve"> .904 olarak hesaplanmıştır.</w:t>
      </w:r>
      <w:r w:rsidR="00C86399">
        <w:rPr>
          <w:color w:val="auto"/>
        </w:rPr>
        <w:t xml:space="preserve"> </w:t>
      </w:r>
      <w:r w:rsidRPr="00E570E7">
        <w:t xml:space="preserve">Her bir faktör birbirleriyle ve ölçeğin tamamıyla </w:t>
      </w:r>
      <w:r>
        <w:t>iyi</w:t>
      </w:r>
      <w:r w:rsidRPr="00E570E7">
        <w:t xml:space="preserve"> düzeyde </w:t>
      </w:r>
      <w:proofErr w:type="gramStart"/>
      <w:r w:rsidRPr="00E570E7">
        <w:t>korelasyon</w:t>
      </w:r>
      <w:proofErr w:type="gramEnd"/>
      <w:r w:rsidRPr="00E570E7">
        <w:t xml:space="preserve"> gösterdiği için, her bir</w:t>
      </w:r>
      <w:r w:rsidR="004B0702">
        <w:t xml:space="preserve"> alt</w:t>
      </w:r>
      <w:r w:rsidRPr="00E570E7">
        <w:t xml:space="preserve"> faktöre ilişkin toplam puanlar alınarak ya da ölçeğin tamamına ilişkin toplam puanlar alınarak ölçümler yapılabilmektedir. </w:t>
      </w:r>
      <w:r w:rsidR="004B0702">
        <w:t>Ölçeğe</w:t>
      </w:r>
      <w:r w:rsidRPr="00E570E7">
        <w:t xml:space="preserve"> ilişkin alınan yüksek puan</w:t>
      </w:r>
      <w:r w:rsidR="006A2430">
        <w:t>;</w:t>
      </w:r>
      <w:r w:rsidRPr="00E570E7">
        <w:t xml:space="preserve"> öğre</w:t>
      </w:r>
      <w:r w:rsidR="00403BB5">
        <w:t>tmen adayının</w:t>
      </w:r>
      <w:r w:rsidR="004B0702">
        <w:t xml:space="preserve">, dersine </w:t>
      </w:r>
      <w:r w:rsidR="004B0702">
        <w:lastRenderedPageBreak/>
        <w:t>giren öğretim elemanının</w:t>
      </w:r>
      <w:r w:rsidR="006A2430">
        <w:t>/elemanlarının</w:t>
      </w:r>
      <w:r w:rsidR="004B0702">
        <w:t xml:space="preserve"> teknoloji </w:t>
      </w:r>
      <w:proofErr w:type="gramStart"/>
      <w:r w:rsidR="004B0702">
        <w:t>entegrasyon</w:t>
      </w:r>
      <w:r w:rsidR="00BA2D23">
        <w:t>u</w:t>
      </w:r>
      <w:proofErr w:type="gramEnd"/>
      <w:r w:rsidR="004B0702">
        <w:t xml:space="preserve"> yeterliğini yüksek </w:t>
      </w:r>
      <w:r w:rsidR="00BA2D23">
        <w:t xml:space="preserve">düzeyde </w:t>
      </w:r>
      <w:r w:rsidR="004B0702">
        <w:t>algıladığına işaret etmektedir.</w:t>
      </w:r>
    </w:p>
    <w:p w:rsidR="00BE1118" w:rsidRDefault="0033071F" w:rsidP="00F36943">
      <w:pPr>
        <w:pStyle w:val="Default"/>
        <w:spacing w:line="480" w:lineRule="auto"/>
        <w:ind w:firstLine="567"/>
        <w:jc w:val="both"/>
        <w:rPr>
          <w:color w:val="FF0000"/>
        </w:rPr>
      </w:pPr>
      <w:r w:rsidRPr="0033071F">
        <w:t xml:space="preserve">Geliştirilen ölçek </w:t>
      </w:r>
      <w:r w:rsidR="00ED0E13" w:rsidRPr="0033071F">
        <w:t xml:space="preserve">lisans öğrenimi gören </w:t>
      </w:r>
      <w:r w:rsidR="006A2430">
        <w:t xml:space="preserve">farklı bölümdeki </w:t>
      </w:r>
      <w:r w:rsidR="00ED0E13" w:rsidRPr="0033071F">
        <w:t>öğre</w:t>
      </w:r>
      <w:r w:rsidRPr="0033071F">
        <w:t xml:space="preserve">tmen adaylarından </w:t>
      </w:r>
      <w:r w:rsidR="00ED0E13" w:rsidRPr="0033071F">
        <w:t xml:space="preserve">elde edilen verilerle gerçekleştirildiği için, ölçek benzer özelliklere sahip </w:t>
      </w:r>
      <w:r w:rsidRPr="0033071F">
        <w:t xml:space="preserve">diğer öğretmen adaylarının algılarını </w:t>
      </w:r>
      <w:r w:rsidR="00ED0E13" w:rsidRPr="0033071F">
        <w:t xml:space="preserve">belirlemek için </w:t>
      </w:r>
      <w:r w:rsidRPr="0033071F">
        <w:t xml:space="preserve">de </w:t>
      </w:r>
      <w:r w:rsidR="00ED0E13" w:rsidRPr="0033071F">
        <w:t xml:space="preserve">kullanılabilir. </w:t>
      </w:r>
      <w:r w:rsidRPr="0033071F">
        <w:t>Fakat ö</w:t>
      </w:r>
      <w:r w:rsidR="00ED0E13" w:rsidRPr="0033071F">
        <w:t xml:space="preserve">lçek bunun dışındaki grupların </w:t>
      </w:r>
      <w:r w:rsidRPr="0033071F">
        <w:t xml:space="preserve">algılarını </w:t>
      </w:r>
      <w:r w:rsidR="00ED0E13" w:rsidRPr="0033071F">
        <w:t xml:space="preserve">belirlemek için kullanılacaksa, elde edilecek verilerle </w:t>
      </w:r>
      <w:r w:rsidRPr="0033071F">
        <w:t xml:space="preserve">tekrar </w:t>
      </w:r>
      <w:r w:rsidR="00ED0E13" w:rsidRPr="0033071F">
        <w:t>geçerlik ve güvenirlik çalışması</w:t>
      </w:r>
      <w:r w:rsidR="006A2430">
        <w:t xml:space="preserve"> (özellikle de doğrulayıcı faktör analizi)</w:t>
      </w:r>
      <w:r w:rsidRPr="0033071F">
        <w:t xml:space="preserve"> yapılması </w:t>
      </w:r>
      <w:r w:rsidR="006A2430">
        <w:t>önerilmektedir</w:t>
      </w:r>
      <w:r w:rsidR="00ED0E13" w:rsidRPr="0033071F">
        <w:t>.</w:t>
      </w:r>
    </w:p>
    <w:p w:rsidR="00BE1118" w:rsidRDefault="00BE1118" w:rsidP="00F36943">
      <w:pPr>
        <w:spacing w:after="0" w:line="480" w:lineRule="auto"/>
        <w:ind w:firstLine="567"/>
        <w:jc w:val="both"/>
        <w:rPr>
          <w:rFonts w:ascii="Times New Roman" w:hAnsi="Times New Roman"/>
          <w:sz w:val="24"/>
          <w:szCs w:val="24"/>
          <w:lang w:val="tr-TR"/>
        </w:rPr>
      </w:pPr>
      <w:r>
        <w:rPr>
          <w:rFonts w:ascii="Times New Roman" w:hAnsi="Times New Roman"/>
          <w:sz w:val="24"/>
          <w:szCs w:val="24"/>
          <w:lang w:val="tr-TR"/>
        </w:rPr>
        <w:t xml:space="preserve">Bu çalışmanın örneklemindeki öğretim elemanlarının teknoloji </w:t>
      </w:r>
      <w:proofErr w:type="gramStart"/>
      <w:r>
        <w:rPr>
          <w:rFonts w:ascii="Times New Roman" w:hAnsi="Times New Roman"/>
          <w:sz w:val="24"/>
          <w:szCs w:val="24"/>
          <w:lang w:val="tr-TR"/>
        </w:rPr>
        <w:t>entegrasyonu</w:t>
      </w:r>
      <w:proofErr w:type="gramEnd"/>
      <w:r>
        <w:rPr>
          <w:rFonts w:ascii="Times New Roman" w:hAnsi="Times New Roman"/>
          <w:sz w:val="24"/>
          <w:szCs w:val="24"/>
          <w:lang w:val="tr-TR"/>
        </w:rPr>
        <w:t xml:space="preserve"> yeterliği düzeyleri öğre</w:t>
      </w:r>
      <w:r w:rsidR="00403BB5">
        <w:rPr>
          <w:rFonts w:ascii="Times New Roman" w:hAnsi="Times New Roman"/>
          <w:sz w:val="24"/>
          <w:szCs w:val="24"/>
          <w:lang w:val="tr-TR"/>
        </w:rPr>
        <w:t>tmen adaylarının</w:t>
      </w:r>
      <w:r>
        <w:rPr>
          <w:rFonts w:ascii="Times New Roman" w:hAnsi="Times New Roman"/>
          <w:sz w:val="24"/>
          <w:szCs w:val="24"/>
          <w:lang w:val="tr-TR"/>
        </w:rPr>
        <w:t xml:space="preserve"> çoğu tarafından düşük ve orta düzeyde algılanmıştır. Bu durum gerek ilgili fakülteye ilişkin (fakültedeki farklı bölümlerden örneklem alındığı için) gerekse bölümlerdeki öğretim elemanlarının teknoloji </w:t>
      </w:r>
      <w:proofErr w:type="gramStart"/>
      <w:r>
        <w:rPr>
          <w:rFonts w:ascii="Times New Roman" w:hAnsi="Times New Roman"/>
          <w:sz w:val="24"/>
          <w:szCs w:val="24"/>
          <w:lang w:val="tr-TR"/>
        </w:rPr>
        <w:t>entegrasyon</w:t>
      </w:r>
      <w:proofErr w:type="gramEnd"/>
      <w:r>
        <w:rPr>
          <w:rFonts w:ascii="Times New Roman" w:hAnsi="Times New Roman"/>
          <w:sz w:val="24"/>
          <w:szCs w:val="24"/>
          <w:lang w:val="tr-TR"/>
        </w:rPr>
        <w:t xml:space="preserve"> yeterliklerine ilişkin bazı kanıtlar sunmuştur. Bununla birlikte, ölçek sadece belirli bir öğretim elemanına, bölüme ya da programa yönelik uygula</w:t>
      </w:r>
      <w:r w:rsidR="00816ACA">
        <w:rPr>
          <w:rFonts w:ascii="Times New Roman" w:hAnsi="Times New Roman"/>
          <w:sz w:val="24"/>
          <w:szCs w:val="24"/>
          <w:lang w:val="tr-TR"/>
        </w:rPr>
        <w:t>na</w:t>
      </w:r>
      <w:r>
        <w:rPr>
          <w:rFonts w:ascii="Times New Roman" w:hAnsi="Times New Roman"/>
          <w:sz w:val="24"/>
          <w:szCs w:val="24"/>
          <w:lang w:val="tr-TR"/>
        </w:rPr>
        <w:t xml:space="preserve">labilirken ayrıca, öğrencilerin derslerine giren tüm öğretim elemanlarına yönelik genel bir bakış açısıyla algılarını ortaya koymaları da istenebilir. </w:t>
      </w:r>
    </w:p>
    <w:p w:rsidR="008868EC" w:rsidRDefault="00BB5FDF" w:rsidP="00F36943">
      <w:pPr>
        <w:pStyle w:val="Default"/>
        <w:spacing w:line="480" w:lineRule="auto"/>
        <w:ind w:firstLine="567"/>
        <w:jc w:val="both"/>
        <w:rPr>
          <w:color w:val="auto"/>
        </w:rPr>
      </w:pPr>
      <w:r w:rsidRPr="00BB5FDF">
        <w:rPr>
          <w:color w:val="auto"/>
        </w:rPr>
        <w:t xml:space="preserve">Bu </w:t>
      </w:r>
      <w:r w:rsidR="00403BB5">
        <w:rPr>
          <w:color w:val="auto"/>
        </w:rPr>
        <w:t xml:space="preserve">çalışmanın </w:t>
      </w:r>
      <w:r w:rsidRPr="00BB5FDF">
        <w:rPr>
          <w:color w:val="auto"/>
        </w:rPr>
        <w:t xml:space="preserve">bir ölçek geliştirme çalışması olması nedeniyle bölümler ve sınıf düzeyleri arasındaki farklılıklar incelenmemiştir. Ancak, ileriki çalışmalarda bölüm, sınıf düzeyi, fakülte türü ve öğretim elemanlarına ilişkin bazı değişkenlerin </w:t>
      </w:r>
      <w:r w:rsidRPr="00BB5FDF">
        <w:rPr>
          <w:i/>
          <w:color w:val="auto"/>
        </w:rPr>
        <w:t>“öğre</w:t>
      </w:r>
      <w:r w:rsidR="00403BB5">
        <w:rPr>
          <w:i/>
          <w:color w:val="auto"/>
        </w:rPr>
        <w:t xml:space="preserve">tmen adaylarının </w:t>
      </w:r>
      <w:r w:rsidRPr="00BB5FDF">
        <w:rPr>
          <w:i/>
          <w:color w:val="auto"/>
        </w:rPr>
        <w:t xml:space="preserve">derslerine giren öğretim elemanlarının teknoloji </w:t>
      </w:r>
      <w:proofErr w:type="gramStart"/>
      <w:r w:rsidRPr="00BB5FDF">
        <w:rPr>
          <w:i/>
          <w:color w:val="auto"/>
        </w:rPr>
        <w:t>entegrasyonu</w:t>
      </w:r>
      <w:proofErr w:type="gramEnd"/>
      <w:r w:rsidRPr="00BB5FDF">
        <w:rPr>
          <w:i/>
          <w:color w:val="auto"/>
        </w:rPr>
        <w:t xml:space="preserve"> yeterliklerine yönelik algılar”</w:t>
      </w:r>
      <w:r w:rsidRPr="00BB5FDF">
        <w:rPr>
          <w:color w:val="auto"/>
        </w:rPr>
        <w:t xml:space="preserve"> ile ilişkileri belirlenebilir. </w:t>
      </w:r>
      <w:r w:rsidR="00403BB5">
        <w:rPr>
          <w:color w:val="auto"/>
        </w:rPr>
        <w:t xml:space="preserve">Çalışmanın </w:t>
      </w:r>
      <w:r w:rsidR="009A19FA" w:rsidRPr="00BB5FDF">
        <w:rPr>
          <w:color w:val="auto"/>
        </w:rPr>
        <w:t>önemli bir sınırlılığı verilerin bir üniversitede toplanmış olmasıdır. Her ne kadar örneklem sayısı yeterli olsa da, ileriki çalışmalarda alınacak farklı örneklemlerle ölçeğin güvenirlik ve geçerliği</w:t>
      </w:r>
      <w:r w:rsidR="00421968" w:rsidRPr="00BB5FDF">
        <w:rPr>
          <w:color w:val="auto"/>
        </w:rPr>
        <w:t>nin farklı üniversite ve fakültelerde</w:t>
      </w:r>
      <w:r w:rsidR="009A19FA" w:rsidRPr="00BB5FDF">
        <w:rPr>
          <w:color w:val="auto"/>
        </w:rPr>
        <w:t xml:space="preserve"> tekrar tekrar test edilmesi önerilmektedir.</w:t>
      </w:r>
    </w:p>
    <w:p w:rsidR="00935901" w:rsidRDefault="00935901" w:rsidP="00B72DF7">
      <w:pPr>
        <w:pStyle w:val="Default"/>
        <w:spacing w:line="480" w:lineRule="auto"/>
        <w:jc w:val="center"/>
        <w:rPr>
          <w:b/>
          <w:color w:val="auto"/>
        </w:rPr>
      </w:pPr>
      <w:r w:rsidRPr="00FF1777">
        <w:rPr>
          <w:b/>
          <w:color w:val="auto"/>
        </w:rPr>
        <w:t>Makalenin Bilimdeki Konumu (Yeri)</w:t>
      </w:r>
    </w:p>
    <w:p w:rsidR="00BC31A2" w:rsidRPr="00BC31A2" w:rsidRDefault="00BC31A2" w:rsidP="00B72DF7">
      <w:pPr>
        <w:pStyle w:val="Default"/>
        <w:spacing w:line="480" w:lineRule="auto"/>
        <w:jc w:val="center"/>
        <w:rPr>
          <w:color w:val="auto"/>
        </w:rPr>
      </w:pPr>
      <w:r w:rsidRPr="00BC31A2">
        <w:rPr>
          <w:color w:val="auto"/>
        </w:rPr>
        <w:t>Eğitim Bilimleri Temel Alanı</w:t>
      </w:r>
    </w:p>
    <w:p w:rsidR="005B3CAD" w:rsidRPr="00FF664C" w:rsidRDefault="004E5056" w:rsidP="00BC31A2">
      <w:pPr>
        <w:spacing w:after="120" w:line="480" w:lineRule="auto"/>
        <w:ind w:firstLine="618"/>
        <w:jc w:val="center"/>
        <w:rPr>
          <w:rFonts w:ascii="Times New Roman" w:hAnsi="Times New Roman"/>
          <w:sz w:val="24"/>
          <w:szCs w:val="24"/>
          <w:lang w:val="tr-TR"/>
        </w:rPr>
      </w:pPr>
      <w:r w:rsidRPr="00FF664C">
        <w:rPr>
          <w:rFonts w:ascii="Times New Roman" w:hAnsi="Times New Roman"/>
          <w:bCs/>
          <w:sz w:val="24"/>
          <w:szCs w:val="24"/>
          <w:lang w:val="tr-TR"/>
        </w:rPr>
        <w:t>Bilgisayar ve Öğretim Teknolojileri Eğitimi</w:t>
      </w:r>
      <w:r w:rsidR="006C0FF6">
        <w:rPr>
          <w:rFonts w:ascii="Times New Roman" w:hAnsi="Times New Roman"/>
          <w:bCs/>
          <w:sz w:val="24"/>
          <w:szCs w:val="24"/>
          <w:lang w:val="tr-TR"/>
        </w:rPr>
        <w:t xml:space="preserve"> </w:t>
      </w:r>
      <w:r w:rsidRPr="00FF664C">
        <w:rPr>
          <w:rFonts w:ascii="Times New Roman" w:hAnsi="Times New Roman"/>
          <w:sz w:val="24"/>
          <w:szCs w:val="24"/>
          <w:lang w:val="tr-TR"/>
        </w:rPr>
        <w:t>Anabilim Dalı</w:t>
      </w:r>
    </w:p>
    <w:p w:rsidR="00935901" w:rsidRPr="00FF664C" w:rsidRDefault="00935901" w:rsidP="00B72DF7">
      <w:pPr>
        <w:tabs>
          <w:tab w:val="left" w:pos="709"/>
        </w:tabs>
        <w:spacing w:before="120" w:after="0" w:line="480" w:lineRule="auto"/>
        <w:jc w:val="center"/>
        <w:rPr>
          <w:rFonts w:ascii="Times New Roman" w:hAnsi="Times New Roman"/>
          <w:b/>
          <w:sz w:val="24"/>
          <w:szCs w:val="24"/>
          <w:lang w:val="tr-TR"/>
        </w:rPr>
      </w:pPr>
      <w:r w:rsidRPr="00FF664C">
        <w:rPr>
          <w:rFonts w:ascii="Times New Roman" w:hAnsi="Times New Roman"/>
          <w:b/>
          <w:sz w:val="24"/>
          <w:szCs w:val="24"/>
          <w:lang w:val="tr-TR"/>
        </w:rPr>
        <w:lastRenderedPageBreak/>
        <w:t>Makalenin Bilimdeki Özgünlüğü</w:t>
      </w:r>
    </w:p>
    <w:p w:rsidR="00935901" w:rsidRPr="00FF664C" w:rsidRDefault="00935901" w:rsidP="007628A9">
      <w:pPr>
        <w:spacing w:after="0" w:line="480" w:lineRule="auto"/>
        <w:jc w:val="both"/>
        <w:rPr>
          <w:lang w:val="tr-TR"/>
        </w:rPr>
      </w:pPr>
      <w:r w:rsidRPr="00FF664C">
        <w:rPr>
          <w:rFonts w:ascii="Times New Roman" w:hAnsi="Times New Roman"/>
          <w:color w:val="FF0000"/>
          <w:sz w:val="24"/>
          <w:szCs w:val="24"/>
          <w:lang w:val="tr-TR"/>
        </w:rPr>
        <w:tab/>
      </w:r>
      <w:r w:rsidR="007628A9">
        <w:rPr>
          <w:rFonts w:ascii="Times New Roman" w:hAnsi="Times New Roman"/>
          <w:sz w:val="24"/>
          <w:szCs w:val="24"/>
          <w:lang w:val="tr-TR"/>
        </w:rPr>
        <w:t xml:space="preserve">Öğretim elemanı tarafından yapılan teknoloji </w:t>
      </w:r>
      <w:proofErr w:type="gramStart"/>
      <w:r w:rsidR="007628A9">
        <w:rPr>
          <w:rFonts w:ascii="Times New Roman" w:hAnsi="Times New Roman"/>
          <w:sz w:val="24"/>
          <w:szCs w:val="24"/>
          <w:lang w:val="tr-TR"/>
        </w:rPr>
        <w:t>entegrasyonu</w:t>
      </w:r>
      <w:proofErr w:type="gramEnd"/>
      <w:r w:rsidR="007628A9">
        <w:rPr>
          <w:rFonts w:ascii="Times New Roman" w:hAnsi="Times New Roman"/>
          <w:sz w:val="24"/>
          <w:szCs w:val="24"/>
          <w:lang w:val="tr-TR"/>
        </w:rPr>
        <w:t xml:space="preserve"> ne kadar başarılı ve etkili olsa da, öğrenciye yansıması, öğrenci başarısına etkisi, öğrencinin bu süreçten ne derece fayda sağladığı önem kazanmaktadır. Bu nedenle, öğretmen adaylarının, öğretim elemanının teknoloji </w:t>
      </w:r>
      <w:proofErr w:type="gramStart"/>
      <w:r w:rsidR="007628A9">
        <w:rPr>
          <w:rFonts w:ascii="Times New Roman" w:hAnsi="Times New Roman"/>
          <w:sz w:val="24"/>
          <w:szCs w:val="24"/>
          <w:lang w:val="tr-TR"/>
        </w:rPr>
        <w:t>entegrasyonu</w:t>
      </w:r>
      <w:proofErr w:type="gramEnd"/>
      <w:r w:rsidR="007628A9">
        <w:rPr>
          <w:rFonts w:ascii="Times New Roman" w:hAnsi="Times New Roman"/>
          <w:sz w:val="24"/>
          <w:szCs w:val="24"/>
          <w:lang w:val="tr-TR"/>
        </w:rPr>
        <w:t xml:space="preserve"> sürecini ve teknoloji entegrasyonu yeterliğini nasıl algıladığı ve değerlendirdiği, öğretim elemanının kendi öz-değerlendirmesinden daha önemli olabilmektedir. Bu noktada, öğretmen adayının,  öğretim elemanının teknoloji </w:t>
      </w:r>
      <w:proofErr w:type="gramStart"/>
      <w:r w:rsidR="007628A9">
        <w:rPr>
          <w:rFonts w:ascii="Times New Roman" w:hAnsi="Times New Roman"/>
          <w:sz w:val="24"/>
          <w:szCs w:val="24"/>
          <w:lang w:val="tr-TR"/>
        </w:rPr>
        <w:t>entegrasyonu</w:t>
      </w:r>
      <w:proofErr w:type="gramEnd"/>
      <w:r w:rsidR="007628A9">
        <w:rPr>
          <w:rFonts w:ascii="Times New Roman" w:hAnsi="Times New Roman"/>
          <w:sz w:val="24"/>
          <w:szCs w:val="24"/>
          <w:lang w:val="tr-TR"/>
        </w:rPr>
        <w:t xml:space="preserve"> yeterliğini değerlendireceği bir ölçme aracına ihtiyaç duyulduğu </w:t>
      </w:r>
      <w:r w:rsidR="00385D03">
        <w:rPr>
          <w:rFonts w:ascii="Times New Roman" w:hAnsi="Times New Roman"/>
          <w:sz w:val="24"/>
          <w:szCs w:val="24"/>
          <w:lang w:val="tr-TR"/>
        </w:rPr>
        <w:t>söylenebilir</w:t>
      </w:r>
      <w:r w:rsidR="007628A9">
        <w:rPr>
          <w:rFonts w:ascii="Times New Roman" w:hAnsi="Times New Roman"/>
          <w:sz w:val="24"/>
          <w:szCs w:val="24"/>
          <w:lang w:val="tr-TR"/>
        </w:rPr>
        <w:t xml:space="preserve">. </w:t>
      </w:r>
      <w:r w:rsidR="007628A9" w:rsidRPr="00D2202B">
        <w:rPr>
          <w:rFonts w:ascii="Times New Roman" w:hAnsi="Times New Roman"/>
          <w:sz w:val="24"/>
          <w:szCs w:val="24"/>
          <w:lang w:val="tr-TR"/>
        </w:rPr>
        <w:t>Buradan hareketle, öğretmen adaylarının derslerine giren öğretim eleman</w:t>
      </w:r>
      <w:r w:rsidR="007628A9">
        <w:rPr>
          <w:rFonts w:ascii="Times New Roman" w:hAnsi="Times New Roman"/>
          <w:sz w:val="24"/>
          <w:szCs w:val="24"/>
          <w:lang w:val="tr-TR"/>
        </w:rPr>
        <w:t>ları</w:t>
      </w:r>
      <w:r w:rsidR="007628A9" w:rsidRPr="00D2202B">
        <w:rPr>
          <w:rFonts w:ascii="Times New Roman" w:hAnsi="Times New Roman"/>
          <w:sz w:val="24"/>
          <w:szCs w:val="24"/>
          <w:lang w:val="tr-TR"/>
        </w:rPr>
        <w:t>ını</w:t>
      </w:r>
      <w:r w:rsidR="007628A9">
        <w:rPr>
          <w:rFonts w:ascii="Times New Roman" w:hAnsi="Times New Roman"/>
          <w:sz w:val="24"/>
          <w:szCs w:val="24"/>
          <w:lang w:val="tr-TR"/>
        </w:rPr>
        <w:t xml:space="preserve">n teknoloji </w:t>
      </w:r>
      <w:proofErr w:type="gramStart"/>
      <w:r w:rsidR="007628A9">
        <w:rPr>
          <w:rFonts w:ascii="Times New Roman" w:hAnsi="Times New Roman"/>
          <w:sz w:val="24"/>
          <w:szCs w:val="24"/>
          <w:lang w:val="tr-TR"/>
        </w:rPr>
        <w:t>entegrasyonu</w:t>
      </w:r>
      <w:proofErr w:type="gramEnd"/>
      <w:r w:rsidR="007628A9">
        <w:rPr>
          <w:rFonts w:ascii="Times New Roman" w:hAnsi="Times New Roman"/>
          <w:sz w:val="24"/>
          <w:szCs w:val="24"/>
          <w:lang w:val="tr-TR"/>
        </w:rPr>
        <w:t xml:space="preserve"> yeter</w:t>
      </w:r>
      <w:r w:rsidR="007628A9" w:rsidRPr="00D2202B">
        <w:rPr>
          <w:rFonts w:ascii="Times New Roman" w:hAnsi="Times New Roman"/>
          <w:sz w:val="24"/>
          <w:szCs w:val="24"/>
          <w:lang w:val="tr-TR"/>
        </w:rPr>
        <w:t xml:space="preserve">liklerine yönelik algılarının belirlenmesi amaçlanmıştır. </w:t>
      </w: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Default="00126207" w:rsidP="001367F4">
      <w:pPr>
        <w:pStyle w:val="Default"/>
        <w:spacing w:line="360" w:lineRule="auto"/>
        <w:ind w:firstLine="567"/>
        <w:jc w:val="both"/>
      </w:pPr>
    </w:p>
    <w:p w:rsidR="00126207" w:rsidRPr="00050CEC" w:rsidRDefault="00126207" w:rsidP="001367F4">
      <w:pPr>
        <w:pStyle w:val="Default"/>
        <w:spacing w:line="360" w:lineRule="auto"/>
        <w:ind w:firstLine="567"/>
        <w:jc w:val="both"/>
      </w:pPr>
    </w:p>
    <w:p w:rsidR="00F36943" w:rsidRDefault="00F36943" w:rsidP="005F3CFF">
      <w:pPr>
        <w:spacing w:after="0" w:line="360" w:lineRule="auto"/>
        <w:jc w:val="center"/>
        <w:rPr>
          <w:rFonts w:ascii="Times New Roman" w:hAnsi="Times New Roman"/>
          <w:b/>
          <w:sz w:val="24"/>
          <w:szCs w:val="24"/>
          <w:lang w:val="tr-TR"/>
        </w:rPr>
      </w:pPr>
    </w:p>
    <w:p w:rsidR="00F36943" w:rsidRDefault="00F36943" w:rsidP="005F3CFF">
      <w:pPr>
        <w:spacing w:after="0" w:line="360" w:lineRule="auto"/>
        <w:jc w:val="center"/>
        <w:rPr>
          <w:rFonts w:ascii="Times New Roman" w:hAnsi="Times New Roman"/>
          <w:b/>
          <w:sz w:val="24"/>
          <w:szCs w:val="24"/>
          <w:lang w:val="tr-TR"/>
        </w:rPr>
      </w:pPr>
    </w:p>
    <w:p w:rsidR="00F36943" w:rsidRDefault="00F36943" w:rsidP="00EB7D48">
      <w:pPr>
        <w:spacing w:after="0" w:line="360" w:lineRule="auto"/>
        <w:rPr>
          <w:rFonts w:ascii="Times New Roman" w:hAnsi="Times New Roman"/>
          <w:b/>
          <w:sz w:val="24"/>
          <w:szCs w:val="24"/>
          <w:lang w:val="tr-TR"/>
        </w:rPr>
      </w:pPr>
      <w:bookmarkStart w:id="11" w:name="_GoBack"/>
      <w:bookmarkEnd w:id="11"/>
    </w:p>
    <w:p w:rsidR="00E5430B" w:rsidRPr="00F970F3" w:rsidRDefault="00A66BF6" w:rsidP="00F970F3">
      <w:pPr>
        <w:spacing w:after="0" w:line="480" w:lineRule="auto"/>
        <w:rPr>
          <w:rFonts w:ascii="Times New Roman" w:hAnsi="Times New Roman"/>
          <w:bCs/>
          <w:sz w:val="24"/>
          <w:szCs w:val="24"/>
          <w:lang w:val="tr-TR"/>
        </w:rPr>
      </w:pPr>
      <w:r w:rsidRPr="00F970F3">
        <w:rPr>
          <w:rFonts w:ascii="Times New Roman" w:hAnsi="Times New Roman"/>
          <w:b/>
          <w:sz w:val="24"/>
          <w:szCs w:val="24"/>
          <w:lang w:val="tr-TR"/>
        </w:rPr>
        <w:lastRenderedPageBreak/>
        <w:t>K</w:t>
      </w:r>
      <w:r w:rsidR="00F36943" w:rsidRPr="00F970F3">
        <w:rPr>
          <w:rFonts w:ascii="Times New Roman" w:hAnsi="Times New Roman"/>
          <w:b/>
          <w:sz w:val="24"/>
          <w:szCs w:val="24"/>
          <w:lang w:val="tr-TR"/>
        </w:rPr>
        <w:t>aynaklar</w:t>
      </w:r>
    </w:p>
    <w:p w:rsidR="00321374" w:rsidRPr="00F970F3" w:rsidRDefault="00E5430B" w:rsidP="00F970F3">
      <w:pPr>
        <w:spacing w:after="0" w:line="480" w:lineRule="auto"/>
        <w:ind w:left="567" w:hanging="567"/>
        <w:jc w:val="both"/>
        <w:rPr>
          <w:rFonts w:ascii="Times New Roman" w:hAnsi="Times New Roman"/>
          <w:sz w:val="24"/>
          <w:szCs w:val="24"/>
        </w:rPr>
      </w:pPr>
      <w:proofErr w:type="gramStart"/>
      <w:r w:rsidRPr="00F970F3">
        <w:rPr>
          <w:rFonts w:ascii="Times New Roman" w:hAnsi="Times New Roman"/>
          <w:sz w:val="24"/>
          <w:szCs w:val="24"/>
        </w:rPr>
        <w:t>Barron, A.</w:t>
      </w:r>
      <w:r w:rsidR="002B62FA">
        <w:rPr>
          <w:rFonts w:ascii="Times New Roman" w:hAnsi="Times New Roman"/>
          <w:sz w:val="24"/>
          <w:szCs w:val="24"/>
        </w:rPr>
        <w:t xml:space="preserve"> </w:t>
      </w:r>
      <w:r w:rsidRPr="00F970F3">
        <w:rPr>
          <w:rFonts w:ascii="Times New Roman" w:hAnsi="Times New Roman"/>
          <w:sz w:val="24"/>
          <w:szCs w:val="24"/>
        </w:rPr>
        <w:t>E., Orwig, G.</w:t>
      </w:r>
      <w:r w:rsidR="002B62FA">
        <w:rPr>
          <w:rFonts w:ascii="Times New Roman" w:hAnsi="Times New Roman"/>
          <w:sz w:val="24"/>
          <w:szCs w:val="24"/>
        </w:rPr>
        <w:t xml:space="preserve"> </w:t>
      </w:r>
      <w:r w:rsidRPr="00F970F3">
        <w:rPr>
          <w:rFonts w:ascii="Times New Roman" w:hAnsi="Times New Roman"/>
          <w:sz w:val="24"/>
          <w:szCs w:val="24"/>
        </w:rPr>
        <w:t xml:space="preserve">W., Ivers, K.S. </w:t>
      </w:r>
      <w:r w:rsidR="006A07B0" w:rsidRPr="00F970F3">
        <w:rPr>
          <w:rFonts w:ascii="Times New Roman" w:hAnsi="Times New Roman"/>
          <w:sz w:val="24"/>
          <w:szCs w:val="24"/>
        </w:rPr>
        <w:t>&amp;</w:t>
      </w:r>
      <w:r w:rsidRPr="00F970F3">
        <w:rPr>
          <w:rFonts w:ascii="Times New Roman" w:hAnsi="Times New Roman"/>
          <w:sz w:val="24"/>
          <w:szCs w:val="24"/>
        </w:rPr>
        <w:t xml:space="preserve"> Lilavois, N. (2001).</w:t>
      </w:r>
      <w:proofErr w:type="gramEnd"/>
      <w:r w:rsidRPr="00F970F3">
        <w:rPr>
          <w:rFonts w:ascii="Times New Roman" w:hAnsi="Times New Roman"/>
          <w:sz w:val="24"/>
          <w:szCs w:val="24"/>
        </w:rPr>
        <w:t xml:space="preserve"> </w:t>
      </w:r>
      <w:r w:rsidRPr="00F970F3">
        <w:rPr>
          <w:rFonts w:ascii="Times New Roman" w:hAnsi="Times New Roman"/>
          <w:i/>
          <w:sz w:val="24"/>
          <w:szCs w:val="24"/>
        </w:rPr>
        <w:t xml:space="preserve">Technologies for </w:t>
      </w:r>
      <w:proofErr w:type="gramStart"/>
      <w:r w:rsidRPr="00F970F3">
        <w:rPr>
          <w:rFonts w:ascii="Times New Roman" w:hAnsi="Times New Roman"/>
          <w:i/>
          <w:sz w:val="24"/>
          <w:szCs w:val="24"/>
        </w:rPr>
        <w:t>education</w:t>
      </w:r>
      <w:r w:rsidRPr="00F970F3">
        <w:rPr>
          <w:rFonts w:ascii="Times New Roman" w:hAnsi="Times New Roman"/>
          <w:sz w:val="24"/>
          <w:szCs w:val="24"/>
        </w:rPr>
        <w:t xml:space="preserve">  (</w:t>
      </w:r>
      <w:proofErr w:type="gramEnd"/>
      <w:r w:rsidRPr="00F970F3">
        <w:rPr>
          <w:rFonts w:ascii="Times New Roman" w:hAnsi="Times New Roman"/>
          <w:sz w:val="24"/>
          <w:szCs w:val="24"/>
        </w:rPr>
        <w:t>4</w:t>
      </w:r>
      <w:r w:rsidR="002B62FA" w:rsidRPr="002B62FA">
        <w:rPr>
          <w:rFonts w:ascii="Times New Roman" w:hAnsi="Times New Roman"/>
          <w:sz w:val="24"/>
          <w:szCs w:val="24"/>
          <w:vertAlign w:val="superscript"/>
        </w:rPr>
        <w:t>th</w:t>
      </w:r>
      <w:r w:rsidRPr="00F970F3">
        <w:rPr>
          <w:rFonts w:ascii="Times New Roman" w:hAnsi="Times New Roman"/>
          <w:sz w:val="24"/>
          <w:szCs w:val="24"/>
        </w:rPr>
        <w:t>). Greenwood Village, CO: Libraries Unlimited-Greenwood Publishing Groups, Inc.</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Bauer, J. </w:t>
      </w:r>
      <w:r w:rsidR="006A07B0" w:rsidRPr="00F970F3">
        <w:rPr>
          <w:rFonts w:ascii="Times New Roman" w:hAnsi="Times New Roman"/>
          <w:sz w:val="24"/>
          <w:szCs w:val="24"/>
          <w:lang w:val="tr-TR"/>
        </w:rPr>
        <w:t>&amp;</w:t>
      </w:r>
      <w:r w:rsidRPr="00F970F3">
        <w:rPr>
          <w:rFonts w:ascii="Times New Roman" w:hAnsi="Times New Roman"/>
          <w:sz w:val="24"/>
          <w:szCs w:val="24"/>
          <w:lang w:val="tr-TR"/>
        </w:rPr>
        <w:t xml:space="preserve"> Kenton, J. (2005). Toward technology integration in the schools: Why it isn’t happening.  </w:t>
      </w:r>
      <w:r w:rsidRPr="00F970F3">
        <w:rPr>
          <w:rFonts w:ascii="Times New Roman" w:hAnsi="Times New Roman"/>
          <w:i/>
          <w:sz w:val="24"/>
          <w:szCs w:val="24"/>
          <w:lang w:val="tr-TR"/>
        </w:rPr>
        <w:t xml:space="preserve">Journal of Technology and Teacher Education,  </w:t>
      </w:r>
      <w:r w:rsidRPr="00F970F3">
        <w:rPr>
          <w:rFonts w:ascii="Times New Roman" w:hAnsi="Times New Roman"/>
          <w:sz w:val="24"/>
          <w:szCs w:val="24"/>
          <w:lang w:val="tr-TR"/>
        </w:rPr>
        <w:t>13(4), 519-546.</w:t>
      </w:r>
    </w:p>
    <w:p w:rsidR="00BB30BF" w:rsidRPr="00F970F3" w:rsidRDefault="00E5430B" w:rsidP="00F970F3">
      <w:pPr>
        <w:autoSpaceDE w:val="0"/>
        <w:autoSpaceDN w:val="0"/>
        <w:adjustRightInd w:val="0"/>
        <w:spacing w:after="0" w:line="480" w:lineRule="auto"/>
        <w:ind w:left="567" w:hanging="567"/>
        <w:jc w:val="both"/>
        <w:rPr>
          <w:rFonts w:ascii="Times New Roman" w:hAnsi="Times New Roman"/>
          <w:sz w:val="24"/>
          <w:szCs w:val="24"/>
          <w:lang w:val="tr-TR" w:eastAsia="tr-TR"/>
        </w:rPr>
      </w:pPr>
      <w:r w:rsidRPr="00F970F3">
        <w:rPr>
          <w:rFonts w:ascii="Times New Roman" w:hAnsi="Times New Roman"/>
          <w:sz w:val="24"/>
          <w:szCs w:val="24"/>
          <w:lang w:val="tr-TR" w:eastAsia="tr-TR"/>
        </w:rPr>
        <w:t xml:space="preserve">Brown, T. A. (2006). </w:t>
      </w:r>
      <w:r w:rsidRPr="00F970F3">
        <w:rPr>
          <w:rFonts w:ascii="Times New Roman" w:hAnsi="Times New Roman"/>
          <w:i/>
          <w:sz w:val="24"/>
          <w:szCs w:val="24"/>
          <w:lang w:val="tr-TR" w:eastAsia="tr-TR"/>
        </w:rPr>
        <w:t>Confirmatory Factor Analysis for Applied Research</w:t>
      </w:r>
      <w:r w:rsidRPr="00F970F3">
        <w:rPr>
          <w:rFonts w:ascii="Times New Roman" w:hAnsi="Times New Roman"/>
          <w:sz w:val="24"/>
          <w:szCs w:val="24"/>
          <w:lang w:val="tr-TR" w:eastAsia="tr-TR"/>
        </w:rPr>
        <w:t>. New York, NY: Guilford Press.</w:t>
      </w:r>
    </w:p>
    <w:p w:rsidR="00BB30BF" w:rsidRPr="00F970F3" w:rsidRDefault="00E5430B" w:rsidP="00F970F3">
      <w:pPr>
        <w:autoSpaceDE w:val="0"/>
        <w:autoSpaceDN w:val="0"/>
        <w:adjustRightInd w:val="0"/>
        <w:spacing w:after="0" w:line="480" w:lineRule="auto"/>
        <w:ind w:left="567" w:hanging="567"/>
        <w:jc w:val="both"/>
        <w:rPr>
          <w:rFonts w:ascii="Times New Roman" w:hAnsi="Times New Roman"/>
          <w:sz w:val="24"/>
          <w:szCs w:val="24"/>
          <w:lang w:val="tr-TR" w:eastAsia="tr-TR"/>
        </w:rPr>
      </w:pPr>
      <w:r w:rsidRPr="00F970F3">
        <w:rPr>
          <w:rFonts w:ascii="Times New Roman" w:hAnsi="Times New Roman"/>
          <w:sz w:val="24"/>
          <w:szCs w:val="24"/>
          <w:lang w:val="tr-TR" w:eastAsia="tr-TR"/>
        </w:rPr>
        <w:t xml:space="preserve">Büyüköztürk,  Ş.  (2010).  </w:t>
      </w:r>
      <w:r w:rsidRPr="00F970F3">
        <w:rPr>
          <w:rFonts w:ascii="Times New Roman" w:hAnsi="Times New Roman"/>
          <w:i/>
          <w:sz w:val="24"/>
          <w:szCs w:val="24"/>
          <w:lang w:val="tr-TR" w:eastAsia="tr-TR"/>
        </w:rPr>
        <w:t>Sosyal bilimler için çok değişkenli istatistik</w:t>
      </w:r>
      <w:r w:rsidRPr="00F970F3">
        <w:rPr>
          <w:rFonts w:ascii="Times New Roman" w:hAnsi="Times New Roman"/>
          <w:sz w:val="24"/>
          <w:szCs w:val="24"/>
          <w:lang w:val="tr-TR" w:eastAsia="tr-TR"/>
        </w:rPr>
        <w:t xml:space="preserve">.  </w:t>
      </w:r>
      <w:proofErr w:type="gramStart"/>
      <w:r w:rsidRPr="00F970F3">
        <w:rPr>
          <w:rFonts w:ascii="Times New Roman" w:hAnsi="Times New Roman"/>
          <w:sz w:val="24"/>
          <w:szCs w:val="24"/>
          <w:lang w:val="tr-TR" w:eastAsia="tr-TR"/>
        </w:rPr>
        <w:t>Pegem  A</w:t>
      </w:r>
      <w:proofErr w:type="gramEnd"/>
      <w:r w:rsidRPr="00F970F3">
        <w:rPr>
          <w:rFonts w:ascii="Times New Roman" w:hAnsi="Times New Roman"/>
          <w:sz w:val="24"/>
          <w:szCs w:val="24"/>
          <w:lang w:val="tr-TR" w:eastAsia="tr-TR"/>
        </w:rPr>
        <w:t xml:space="preserve"> Yayıncılık</w:t>
      </w:r>
      <w:r w:rsidR="002B62FA">
        <w:rPr>
          <w:rFonts w:ascii="Times New Roman" w:hAnsi="Times New Roman"/>
          <w:sz w:val="24"/>
          <w:szCs w:val="24"/>
          <w:lang w:val="tr-TR" w:eastAsia="tr-TR"/>
        </w:rPr>
        <w:t xml:space="preserve">, </w:t>
      </w:r>
      <w:r w:rsidR="002B62FA" w:rsidRPr="00F970F3">
        <w:rPr>
          <w:rFonts w:ascii="Times New Roman" w:hAnsi="Times New Roman"/>
          <w:sz w:val="24"/>
          <w:szCs w:val="24"/>
          <w:lang w:val="tr-TR" w:eastAsia="tr-TR"/>
        </w:rPr>
        <w:t xml:space="preserve">Ankara.  </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Chen, C. H. (2008). Why do teachers not practice what they believe regarding technology integration? </w:t>
      </w:r>
      <w:r w:rsidRPr="00F970F3">
        <w:rPr>
          <w:rFonts w:ascii="Times New Roman" w:hAnsi="Times New Roman"/>
          <w:i/>
          <w:sz w:val="24"/>
          <w:szCs w:val="24"/>
          <w:lang w:val="tr-TR"/>
        </w:rPr>
        <w:t xml:space="preserve">Journal of Educational Research, </w:t>
      </w:r>
      <w:r w:rsidRPr="00F970F3">
        <w:rPr>
          <w:rFonts w:ascii="Times New Roman" w:hAnsi="Times New Roman"/>
          <w:sz w:val="24"/>
          <w:szCs w:val="24"/>
          <w:lang w:val="tr-TR"/>
        </w:rPr>
        <w:t>102(1), 65–75.</w:t>
      </w:r>
    </w:p>
    <w:p w:rsidR="00321374" w:rsidRPr="00F970F3" w:rsidRDefault="00E5430B" w:rsidP="00F970F3">
      <w:pPr>
        <w:spacing w:after="0" w:line="480" w:lineRule="auto"/>
        <w:ind w:left="567" w:hanging="567"/>
        <w:jc w:val="both"/>
        <w:rPr>
          <w:rFonts w:ascii="Times New Roman" w:hAnsi="Times New Roman"/>
          <w:sz w:val="24"/>
          <w:szCs w:val="24"/>
        </w:rPr>
      </w:pPr>
      <w:proofErr w:type="gramStart"/>
      <w:r w:rsidRPr="00F970F3">
        <w:rPr>
          <w:rFonts w:ascii="Times New Roman" w:hAnsi="Times New Roman"/>
          <w:sz w:val="24"/>
          <w:szCs w:val="24"/>
        </w:rPr>
        <w:t xml:space="preserve">Chen, W., Lim, C. </w:t>
      </w:r>
      <w:r w:rsidR="00BB30BF" w:rsidRPr="00F970F3">
        <w:rPr>
          <w:rFonts w:ascii="Times New Roman" w:hAnsi="Times New Roman"/>
          <w:sz w:val="24"/>
          <w:szCs w:val="24"/>
        </w:rPr>
        <w:t>&amp;</w:t>
      </w:r>
      <w:r w:rsidRPr="00F970F3">
        <w:rPr>
          <w:rFonts w:ascii="Times New Roman" w:hAnsi="Times New Roman"/>
          <w:sz w:val="24"/>
          <w:szCs w:val="24"/>
        </w:rPr>
        <w:t xml:space="preserve"> Tan, A. (2010).</w:t>
      </w:r>
      <w:proofErr w:type="gramEnd"/>
      <w:r w:rsidRPr="00F970F3">
        <w:rPr>
          <w:rFonts w:ascii="Times New Roman" w:hAnsi="Times New Roman"/>
          <w:sz w:val="24"/>
          <w:szCs w:val="24"/>
        </w:rPr>
        <w:t xml:space="preserve"> </w:t>
      </w:r>
      <w:r w:rsidRPr="00F970F3">
        <w:rPr>
          <w:rFonts w:ascii="Times New Roman" w:hAnsi="Times New Roman"/>
          <w:i/>
          <w:sz w:val="24"/>
          <w:szCs w:val="24"/>
        </w:rPr>
        <w:t xml:space="preserve">Pre-service </w:t>
      </w:r>
      <w:proofErr w:type="gramStart"/>
      <w:r w:rsidRPr="00F970F3">
        <w:rPr>
          <w:rFonts w:ascii="Times New Roman" w:hAnsi="Times New Roman"/>
          <w:i/>
          <w:sz w:val="24"/>
          <w:szCs w:val="24"/>
        </w:rPr>
        <w:t>teachers‘ ICT</w:t>
      </w:r>
      <w:proofErr w:type="gramEnd"/>
      <w:r w:rsidRPr="00F970F3">
        <w:rPr>
          <w:rFonts w:ascii="Times New Roman" w:hAnsi="Times New Roman"/>
          <w:i/>
          <w:sz w:val="24"/>
          <w:szCs w:val="24"/>
        </w:rPr>
        <w:t xml:space="preserve"> experiences and competencies: New generation of teachers in digital age</w:t>
      </w:r>
      <w:r w:rsidRPr="00F970F3">
        <w:rPr>
          <w:rFonts w:ascii="Times New Roman" w:hAnsi="Times New Roman"/>
          <w:sz w:val="24"/>
          <w:szCs w:val="24"/>
        </w:rPr>
        <w:t>. Society, 58(3), 631-638.</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Çokluk, Ö</w:t>
      </w:r>
      <w:proofErr w:type="gramStart"/>
      <w:r w:rsidRPr="00F970F3">
        <w:rPr>
          <w:rFonts w:ascii="Times New Roman" w:hAnsi="Times New Roman"/>
          <w:sz w:val="24"/>
          <w:szCs w:val="24"/>
          <w:lang w:val="tr-TR"/>
        </w:rPr>
        <w:t>.,</w:t>
      </w:r>
      <w:proofErr w:type="gramEnd"/>
      <w:r w:rsidRPr="00F970F3">
        <w:rPr>
          <w:rFonts w:ascii="Times New Roman" w:hAnsi="Times New Roman"/>
          <w:sz w:val="24"/>
          <w:szCs w:val="24"/>
          <w:lang w:val="tr-TR"/>
        </w:rPr>
        <w:t xml:space="preserve"> Şekercioğlu, G. ve Büyüköztürk, Ş. (2012). </w:t>
      </w:r>
      <w:r w:rsidR="00321374" w:rsidRPr="00F970F3">
        <w:rPr>
          <w:rFonts w:ascii="Times New Roman" w:hAnsi="Times New Roman"/>
          <w:i/>
          <w:sz w:val="24"/>
          <w:szCs w:val="24"/>
          <w:lang w:val="tr-TR"/>
        </w:rPr>
        <w:t>Sosyal bilimler için çok değişkenli SPSS ve LİSREL uygulamaları.</w:t>
      </w:r>
      <w:r w:rsidRPr="00F970F3">
        <w:rPr>
          <w:rFonts w:ascii="Times New Roman" w:hAnsi="Times New Roman"/>
          <w:sz w:val="24"/>
          <w:szCs w:val="24"/>
          <w:lang w:val="tr-TR"/>
        </w:rPr>
        <w:t xml:space="preserve"> PegemA Yayıncılık</w:t>
      </w:r>
      <w:r w:rsidR="002B62FA">
        <w:rPr>
          <w:rFonts w:ascii="Times New Roman" w:hAnsi="Times New Roman"/>
          <w:sz w:val="24"/>
          <w:szCs w:val="24"/>
          <w:lang w:val="tr-TR"/>
        </w:rPr>
        <w:t xml:space="preserve">, </w:t>
      </w:r>
      <w:r w:rsidR="002B62FA" w:rsidRPr="00F970F3">
        <w:rPr>
          <w:rFonts w:ascii="Times New Roman" w:hAnsi="Times New Roman"/>
          <w:sz w:val="24"/>
          <w:szCs w:val="24"/>
          <w:lang w:val="tr-TR"/>
        </w:rPr>
        <w:t>Ankara</w:t>
      </w:r>
      <w:r w:rsidR="002B62FA">
        <w:rPr>
          <w:rFonts w:ascii="Times New Roman" w:hAnsi="Times New Roman"/>
          <w:sz w:val="24"/>
          <w:szCs w:val="24"/>
          <w:lang w:val="tr-TR"/>
        </w:rPr>
        <w:t>,</w:t>
      </w:r>
    </w:p>
    <w:p w:rsidR="00321374" w:rsidRPr="00F970F3" w:rsidRDefault="00E5430B" w:rsidP="00F970F3">
      <w:pPr>
        <w:spacing w:after="0" w:line="480" w:lineRule="auto"/>
        <w:ind w:left="539" w:hanging="539"/>
        <w:jc w:val="both"/>
        <w:rPr>
          <w:rFonts w:ascii="Times New Roman" w:hAnsi="Times New Roman"/>
          <w:i/>
          <w:sz w:val="24"/>
          <w:szCs w:val="24"/>
        </w:rPr>
      </w:pPr>
      <w:r w:rsidRPr="00F970F3">
        <w:rPr>
          <w:rStyle w:val="cit-name-surname"/>
          <w:rFonts w:ascii="Times New Roman" w:hAnsi="Times New Roman"/>
          <w:iCs/>
          <w:sz w:val="24"/>
          <w:szCs w:val="24"/>
        </w:rPr>
        <w:t>DeVellis, R. F.</w:t>
      </w:r>
      <w:r w:rsidR="002B62FA">
        <w:rPr>
          <w:rStyle w:val="cit-name-surname"/>
          <w:rFonts w:ascii="Times New Roman" w:hAnsi="Times New Roman"/>
          <w:iCs/>
          <w:sz w:val="24"/>
          <w:szCs w:val="24"/>
        </w:rPr>
        <w:t xml:space="preserve"> </w:t>
      </w:r>
      <w:r w:rsidRPr="00F970F3">
        <w:rPr>
          <w:rStyle w:val="HTMLCite"/>
          <w:rFonts w:ascii="Times New Roman" w:hAnsi="Times New Roman"/>
          <w:i w:val="0"/>
          <w:sz w:val="24"/>
          <w:szCs w:val="24"/>
        </w:rPr>
        <w:t>(</w:t>
      </w:r>
      <w:r w:rsidRPr="00F970F3">
        <w:rPr>
          <w:rStyle w:val="cit-pub-date"/>
          <w:rFonts w:ascii="Times New Roman" w:hAnsi="Times New Roman"/>
          <w:iCs/>
          <w:sz w:val="24"/>
          <w:szCs w:val="24"/>
        </w:rPr>
        <w:t>2003</w:t>
      </w:r>
      <w:r w:rsidRPr="00F970F3">
        <w:rPr>
          <w:rStyle w:val="HTMLCite"/>
          <w:rFonts w:ascii="Times New Roman" w:hAnsi="Times New Roman"/>
          <w:i w:val="0"/>
          <w:sz w:val="24"/>
          <w:szCs w:val="24"/>
        </w:rPr>
        <w:t>).</w:t>
      </w:r>
      <w:r w:rsidR="00514A0C">
        <w:rPr>
          <w:rStyle w:val="HTMLCite"/>
          <w:rFonts w:ascii="Times New Roman" w:hAnsi="Times New Roman"/>
          <w:i w:val="0"/>
          <w:sz w:val="24"/>
          <w:szCs w:val="24"/>
        </w:rPr>
        <w:t xml:space="preserve"> </w:t>
      </w:r>
      <w:r w:rsidRPr="00F970F3">
        <w:rPr>
          <w:rStyle w:val="cit-source"/>
          <w:rFonts w:ascii="Times New Roman" w:hAnsi="Times New Roman"/>
          <w:i/>
          <w:iCs/>
          <w:sz w:val="24"/>
          <w:szCs w:val="24"/>
        </w:rPr>
        <w:t>Scale development: Theory and applications</w:t>
      </w:r>
      <w:r w:rsidRPr="00F970F3">
        <w:rPr>
          <w:rStyle w:val="cit-source"/>
          <w:rFonts w:ascii="Times New Roman" w:hAnsi="Times New Roman"/>
          <w:iCs/>
          <w:sz w:val="24"/>
          <w:szCs w:val="24"/>
        </w:rPr>
        <w:t xml:space="preserve"> (2</w:t>
      </w:r>
      <w:r w:rsidRPr="00F970F3">
        <w:rPr>
          <w:rStyle w:val="cit-source"/>
          <w:rFonts w:ascii="Times New Roman" w:hAnsi="Times New Roman"/>
          <w:iCs/>
          <w:sz w:val="24"/>
          <w:szCs w:val="24"/>
          <w:vertAlign w:val="superscript"/>
        </w:rPr>
        <w:t>nd</w:t>
      </w:r>
      <w:r w:rsidRPr="00F970F3">
        <w:rPr>
          <w:rStyle w:val="cit-source"/>
          <w:rFonts w:ascii="Times New Roman" w:hAnsi="Times New Roman"/>
          <w:iCs/>
          <w:sz w:val="24"/>
          <w:szCs w:val="24"/>
        </w:rPr>
        <w:t xml:space="preserve"> </w:t>
      </w:r>
      <w:proofErr w:type="gramStart"/>
      <w:r w:rsidRPr="00F970F3">
        <w:rPr>
          <w:rStyle w:val="cit-source"/>
          <w:rFonts w:ascii="Times New Roman" w:hAnsi="Times New Roman"/>
          <w:iCs/>
          <w:sz w:val="24"/>
          <w:szCs w:val="24"/>
        </w:rPr>
        <w:t>ed</w:t>
      </w:r>
      <w:proofErr w:type="gramEnd"/>
      <w:r w:rsidRPr="00F970F3">
        <w:rPr>
          <w:rStyle w:val="cit-source"/>
          <w:rFonts w:ascii="Times New Roman" w:hAnsi="Times New Roman"/>
          <w:iCs/>
          <w:sz w:val="24"/>
          <w:szCs w:val="24"/>
        </w:rPr>
        <w:t>.)</w:t>
      </w:r>
      <w:r w:rsidRPr="00F970F3">
        <w:rPr>
          <w:rStyle w:val="HTMLCite"/>
          <w:rFonts w:ascii="Times New Roman" w:hAnsi="Times New Roman"/>
          <w:sz w:val="24"/>
          <w:szCs w:val="24"/>
        </w:rPr>
        <w:t xml:space="preserve">. </w:t>
      </w:r>
      <w:proofErr w:type="gramStart"/>
      <w:r w:rsidRPr="00F970F3">
        <w:rPr>
          <w:rStyle w:val="HTMLCite"/>
          <w:rFonts w:ascii="Times New Roman" w:hAnsi="Times New Roman"/>
          <w:i w:val="0"/>
          <w:sz w:val="24"/>
          <w:szCs w:val="24"/>
        </w:rPr>
        <w:t>Applied Social</w:t>
      </w:r>
      <w:r w:rsidR="00B72DF7">
        <w:rPr>
          <w:rStyle w:val="HTMLCite"/>
          <w:rFonts w:ascii="Times New Roman" w:hAnsi="Times New Roman"/>
          <w:i w:val="0"/>
          <w:sz w:val="24"/>
          <w:szCs w:val="24"/>
        </w:rPr>
        <w:t xml:space="preserve"> </w:t>
      </w:r>
      <w:r w:rsidRPr="00F970F3">
        <w:rPr>
          <w:rStyle w:val="HTMLCite"/>
          <w:rFonts w:ascii="Times New Roman" w:hAnsi="Times New Roman"/>
          <w:i w:val="0"/>
          <w:sz w:val="24"/>
          <w:szCs w:val="24"/>
        </w:rPr>
        <w:t xml:space="preserve">Research Methods Series Volume 26, </w:t>
      </w:r>
      <w:r w:rsidRPr="00F970F3">
        <w:rPr>
          <w:rStyle w:val="cit-publ-loc"/>
          <w:rFonts w:ascii="Times New Roman" w:hAnsi="Times New Roman"/>
          <w:iCs/>
          <w:sz w:val="24"/>
          <w:szCs w:val="24"/>
        </w:rPr>
        <w:t>Thousand Oaks,</w:t>
      </w:r>
      <w:r w:rsidR="002B62FA">
        <w:rPr>
          <w:rStyle w:val="cit-publ-loc"/>
          <w:rFonts w:ascii="Times New Roman" w:hAnsi="Times New Roman"/>
          <w:iCs/>
          <w:sz w:val="24"/>
          <w:szCs w:val="24"/>
        </w:rPr>
        <w:t xml:space="preserve"> </w:t>
      </w:r>
      <w:r w:rsidRPr="00F970F3">
        <w:rPr>
          <w:rStyle w:val="cit-publ-loc"/>
          <w:rFonts w:ascii="Times New Roman" w:hAnsi="Times New Roman"/>
          <w:iCs/>
          <w:sz w:val="24"/>
          <w:szCs w:val="24"/>
        </w:rPr>
        <w:t>CA</w:t>
      </w:r>
      <w:r w:rsidR="002B62FA">
        <w:rPr>
          <w:rStyle w:val="HTMLCite"/>
          <w:rFonts w:ascii="Times New Roman" w:hAnsi="Times New Roman"/>
          <w:sz w:val="24"/>
          <w:szCs w:val="24"/>
        </w:rPr>
        <w:t xml:space="preserve">: </w:t>
      </w:r>
      <w:r w:rsidRPr="00F970F3">
        <w:rPr>
          <w:rStyle w:val="cit-publ-name"/>
          <w:rFonts w:ascii="Times New Roman" w:hAnsi="Times New Roman"/>
          <w:iCs/>
          <w:sz w:val="24"/>
          <w:szCs w:val="24"/>
        </w:rPr>
        <w:t>SAGE</w:t>
      </w:r>
      <w:r w:rsidRPr="00F970F3">
        <w:rPr>
          <w:rStyle w:val="HTMLCite"/>
          <w:rFonts w:ascii="Times New Roman" w:hAnsi="Times New Roman"/>
          <w:i w:val="0"/>
          <w:sz w:val="24"/>
          <w:szCs w:val="24"/>
        </w:rPr>
        <w:t>.</w:t>
      </w:r>
      <w:proofErr w:type="gramEnd"/>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Erkuş, A. (2012). </w:t>
      </w:r>
      <w:r w:rsidR="00321374" w:rsidRPr="00F970F3">
        <w:rPr>
          <w:rFonts w:ascii="Times New Roman" w:hAnsi="Times New Roman"/>
          <w:i/>
          <w:sz w:val="24"/>
          <w:szCs w:val="24"/>
          <w:lang w:val="tr-TR"/>
        </w:rPr>
        <w:t>Psikolojide ölçme ve ölçek geliştirme</w:t>
      </w:r>
      <w:r w:rsidRPr="00F970F3">
        <w:rPr>
          <w:rFonts w:ascii="Times New Roman" w:hAnsi="Times New Roman"/>
          <w:sz w:val="24"/>
          <w:szCs w:val="24"/>
          <w:lang w:val="tr-TR"/>
        </w:rPr>
        <w:t>. Pegem Akademi Yayınları</w:t>
      </w:r>
      <w:r w:rsidR="002B62FA">
        <w:rPr>
          <w:rFonts w:ascii="Times New Roman" w:hAnsi="Times New Roman"/>
          <w:sz w:val="24"/>
          <w:szCs w:val="24"/>
          <w:lang w:val="tr-TR"/>
        </w:rPr>
        <w:t xml:space="preserve">, </w:t>
      </w:r>
      <w:r w:rsidR="002B62FA" w:rsidRPr="00F970F3">
        <w:rPr>
          <w:rFonts w:ascii="Times New Roman" w:hAnsi="Times New Roman"/>
          <w:sz w:val="24"/>
          <w:szCs w:val="24"/>
          <w:lang w:val="tr-TR"/>
        </w:rPr>
        <w:t>Ankara</w:t>
      </w:r>
      <w:r w:rsidR="002B62FA">
        <w:rPr>
          <w:rFonts w:ascii="Times New Roman" w:hAnsi="Times New Roman"/>
          <w:sz w:val="24"/>
          <w:szCs w:val="24"/>
          <w:lang w:val="tr-TR"/>
        </w:rPr>
        <w:t>.</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Ertmer, P. A</w:t>
      </w:r>
      <w:proofErr w:type="gramStart"/>
      <w:r w:rsidRPr="00F970F3">
        <w:rPr>
          <w:rFonts w:ascii="Times New Roman" w:hAnsi="Times New Roman"/>
          <w:sz w:val="24"/>
          <w:szCs w:val="24"/>
          <w:lang w:val="tr-TR"/>
        </w:rPr>
        <w:t>.,</w:t>
      </w:r>
      <w:proofErr w:type="gramEnd"/>
      <w:r w:rsidRPr="00F970F3">
        <w:rPr>
          <w:rFonts w:ascii="Times New Roman" w:hAnsi="Times New Roman"/>
          <w:sz w:val="24"/>
          <w:szCs w:val="24"/>
          <w:lang w:val="tr-TR"/>
        </w:rPr>
        <w:t xml:space="preserve"> Conklin, D., Lewandowski, J., Osika, E., Selo, M. </w:t>
      </w:r>
      <w:r w:rsidR="002B62FA">
        <w:rPr>
          <w:rFonts w:ascii="Times New Roman" w:hAnsi="Times New Roman"/>
          <w:sz w:val="24"/>
          <w:szCs w:val="24"/>
          <w:lang w:val="tr-TR"/>
        </w:rPr>
        <w:t xml:space="preserve">&amp; </w:t>
      </w:r>
      <w:r w:rsidRPr="00F970F3">
        <w:rPr>
          <w:rFonts w:ascii="Times New Roman" w:hAnsi="Times New Roman"/>
          <w:sz w:val="24"/>
          <w:szCs w:val="24"/>
          <w:lang w:val="tr-TR"/>
        </w:rPr>
        <w:t xml:space="preserve">Wignall, E. (2003). Increasing preservice teachers’ capacity for technology integration </w:t>
      </w:r>
      <w:r w:rsidR="00B72DF7" w:rsidRPr="00F970F3">
        <w:rPr>
          <w:rFonts w:ascii="Times New Roman" w:hAnsi="Times New Roman"/>
          <w:sz w:val="24"/>
          <w:szCs w:val="24"/>
          <w:lang w:val="tr-TR"/>
        </w:rPr>
        <w:t xml:space="preserve">through </w:t>
      </w:r>
      <w:proofErr w:type="gramStart"/>
      <w:r w:rsidR="00B72DF7" w:rsidRPr="00F970F3">
        <w:rPr>
          <w:rFonts w:ascii="Times New Roman" w:hAnsi="Times New Roman"/>
          <w:sz w:val="24"/>
          <w:szCs w:val="24"/>
          <w:lang w:val="tr-TR"/>
        </w:rPr>
        <w:t>the</w:t>
      </w:r>
      <w:r w:rsidRPr="00F970F3">
        <w:rPr>
          <w:rFonts w:ascii="Times New Roman" w:hAnsi="Times New Roman"/>
          <w:sz w:val="24"/>
          <w:szCs w:val="24"/>
          <w:lang w:val="tr-TR"/>
        </w:rPr>
        <w:t xml:space="preserve">  use</w:t>
      </w:r>
      <w:proofErr w:type="gramEnd"/>
      <w:r w:rsidRPr="00F970F3">
        <w:rPr>
          <w:rFonts w:ascii="Times New Roman" w:hAnsi="Times New Roman"/>
          <w:sz w:val="24"/>
          <w:szCs w:val="24"/>
          <w:lang w:val="tr-TR"/>
        </w:rPr>
        <w:t xml:space="preserve">  of  electronic  models.  </w:t>
      </w:r>
      <w:proofErr w:type="gramStart"/>
      <w:r w:rsidRPr="00F970F3">
        <w:rPr>
          <w:rFonts w:ascii="Times New Roman" w:hAnsi="Times New Roman"/>
          <w:i/>
          <w:sz w:val="24"/>
          <w:szCs w:val="24"/>
          <w:lang w:val="tr-TR"/>
        </w:rPr>
        <w:t>Teacher  Education</w:t>
      </w:r>
      <w:proofErr w:type="gramEnd"/>
      <w:r w:rsidRPr="00F970F3">
        <w:rPr>
          <w:rFonts w:ascii="Times New Roman" w:hAnsi="Times New Roman"/>
          <w:i/>
          <w:sz w:val="24"/>
          <w:szCs w:val="24"/>
          <w:lang w:val="tr-TR"/>
        </w:rPr>
        <w:t xml:space="preserve">  Quarterly,  3</w:t>
      </w:r>
      <w:r w:rsidRPr="00F970F3">
        <w:rPr>
          <w:rFonts w:ascii="Times New Roman" w:hAnsi="Times New Roman"/>
          <w:sz w:val="24"/>
          <w:szCs w:val="24"/>
          <w:lang w:val="tr-TR"/>
        </w:rPr>
        <w:t>0(1), 95-112.</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Eyyam, R</w:t>
      </w:r>
      <w:proofErr w:type="gramStart"/>
      <w:r w:rsidRPr="00F970F3">
        <w:rPr>
          <w:rFonts w:ascii="Times New Roman" w:hAnsi="Times New Roman"/>
          <w:sz w:val="24"/>
          <w:szCs w:val="24"/>
          <w:lang w:val="tr-TR"/>
        </w:rPr>
        <w:t>.,</w:t>
      </w:r>
      <w:proofErr w:type="gramEnd"/>
      <w:r w:rsidRPr="00F970F3">
        <w:rPr>
          <w:rFonts w:ascii="Times New Roman" w:hAnsi="Times New Roman"/>
          <w:sz w:val="24"/>
          <w:szCs w:val="24"/>
          <w:lang w:val="tr-TR"/>
        </w:rPr>
        <w:t xml:space="preserve"> Meneviş, İ. ve Doğruer,  N. (2011). Perceptions of teacher candidates towards Web </w:t>
      </w:r>
      <w:proofErr w:type="gramStart"/>
      <w:r w:rsidRPr="00F970F3">
        <w:rPr>
          <w:rFonts w:ascii="Times New Roman" w:hAnsi="Times New Roman"/>
          <w:sz w:val="24"/>
          <w:szCs w:val="24"/>
          <w:lang w:val="tr-TR"/>
        </w:rPr>
        <w:t>2.0</w:t>
      </w:r>
      <w:proofErr w:type="gramEnd"/>
      <w:r w:rsidRPr="00F970F3">
        <w:rPr>
          <w:rFonts w:ascii="Times New Roman" w:hAnsi="Times New Roman"/>
          <w:sz w:val="24"/>
          <w:szCs w:val="24"/>
          <w:lang w:val="tr-TR"/>
        </w:rPr>
        <w:t xml:space="preserve"> technologies. </w:t>
      </w:r>
      <w:r w:rsidRPr="00F970F3">
        <w:rPr>
          <w:rFonts w:ascii="Times New Roman" w:hAnsi="Times New Roman"/>
          <w:i/>
          <w:sz w:val="24"/>
          <w:szCs w:val="24"/>
          <w:lang w:val="tr-TR"/>
        </w:rPr>
        <w:t>Procedia Social and Behavioral Sciences, 1</w:t>
      </w:r>
      <w:r w:rsidRPr="00F970F3">
        <w:rPr>
          <w:rFonts w:ascii="Times New Roman" w:hAnsi="Times New Roman"/>
          <w:sz w:val="24"/>
          <w:szCs w:val="24"/>
          <w:lang w:val="tr-TR"/>
        </w:rPr>
        <w:t>5, 2663–2666.</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Field, A. P. (2009). </w:t>
      </w:r>
      <w:r w:rsidR="00321374" w:rsidRPr="00F970F3">
        <w:rPr>
          <w:rFonts w:ascii="Times New Roman" w:hAnsi="Times New Roman"/>
          <w:i/>
          <w:sz w:val="24"/>
          <w:szCs w:val="24"/>
          <w:lang w:val="tr-TR"/>
        </w:rPr>
        <w:t>Discovering Statistics using SPSS: And Sex and Drugs and Rock ‘N’ Roll</w:t>
      </w:r>
      <w:r w:rsidRPr="00F970F3">
        <w:rPr>
          <w:rFonts w:ascii="Times New Roman" w:hAnsi="Times New Roman"/>
          <w:sz w:val="24"/>
          <w:szCs w:val="24"/>
          <w:lang w:val="tr-TR"/>
        </w:rPr>
        <w:t>. 3rd ed. London: Sage.</w:t>
      </w:r>
    </w:p>
    <w:p w:rsidR="00321374" w:rsidRPr="00F970F3" w:rsidRDefault="00E5430B" w:rsidP="00F970F3">
      <w:pPr>
        <w:spacing w:after="0" w:line="480" w:lineRule="auto"/>
        <w:ind w:left="567" w:hanging="567"/>
        <w:jc w:val="both"/>
        <w:rPr>
          <w:rFonts w:ascii="Times New Roman" w:hAnsi="Times New Roman"/>
          <w:sz w:val="24"/>
          <w:szCs w:val="24"/>
        </w:rPr>
      </w:pPr>
      <w:proofErr w:type="gramStart"/>
      <w:r w:rsidRPr="00F970F3">
        <w:rPr>
          <w:rFonts w:ascii="Times New Roman" w:hAnsi="Times New Roman"/>
          <w:sz w:val="24"/>
          <w:szCs w:val="24"/>
        </w:rPr>
        <w:lastRenderedPageBreak/>
        <w:t>Franklin, T. (1999).</w:t>
      </w:r>
      <w:proofErr w:type="gramEnd"/>
      <w:r w:rsidRPr="00F970F3">
        <w:rPr>
          <w:rFonts w:ascii="Times New Roman" w:hAnsi="Times New Roman"/>
          <w:sz w:val="24"/>
          <w:szCs w:val="24"/>
        </w:rPr>
        <w:t xml:space="preserve">  Teacher computer access, student computer access, years of teaching experience, and professional development as predictors of competency of K-4 Ohio public school students on the National Educational Technology Standards. </w:t>
      </w:r>
      <w:r w:rsidRPr="00F970F3">
        <w:rPr>
          <w:rFonts w:ascii="Times New Roman" w:hAnsi="Times New Roman"/>
          <w:i/>
          <w:sz w:val="24"/>
          <w:szCs w:val="24"/>
        </w:rPr>
        <w:t>Unpublished Doctoral Dissertation</w:t>
      </w:r>
      <w:r w:rsidRPr="00F970F3">
        <w:rPr>
          <w:rFonts w:ascii="Times New Roman" w:hAnsi="Times New Roman"/>
          <w:sz w:val="24"/>
          <w:szCs w:val="24"/>
        </w:rPr>
        <w:t xml:space="preserve">, Ohio University, Athens </w:t>
      </w:r>
      <w:proofErr w:type="gramStart"/>
      <w:r w:rsidRPr="00F970F3">
        <w:rPr>
          <w:rFonts w:ascii="Times New Roman" w:hAnsi="Times New Roman"/>
          <w:sz w:val="24"/>
          <w:szCs w:val="24"/>
        </w:rPr>
        <w:t>OH .</w:t>
      </w:r>
      <w:proofErr w:type="gramEnd"/>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Gorder, L. M. (2008). A study of teacher perceptions of instructional technology integration in the classroom. </w:t>
      </w:r>
      <w:r w:rsidRPr="00F970F3">
        <w:rPr>
          <w:rFonts w:ascii="Times New Roman" w:hAnsi="Times New Roman"/>
          <w:i/>
          <w:sz w:val="24"/>
          <w:szCs w:val="24"/>
          <w:lang w:val="tr-TR"/>
        </w:rPr>
        <w:t>Delta Pi Epsilon Journal, 50</w:t>
      </w:r>
      <w:r w:rsidRPr="00F970F3">
        <w:rPr>
          <w:rFonts w:ascii="Times New Roman" w:hAnsi="Times New Roman"/>
          <w:sz w:val="24"/>
          <w:szCs w:val="24"/>
          <w:lang w:val="tr-TR"/>
        </w:rPr>
        <w:t>(2), 63-76.</w:t>
      </w:r>
    </w:p>
    <w:p w:rsidR="00321374" w:rsidRPr="00F970F3" w:rsidRDefault="00027004"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Günüç, S. (2016). </w:t>
      </w:r>
      <w:proofErr w:type="gramStart"/>
      <w:r w:rsidRPr="00F970F3">
        <w:rPr>
          <w:rFonts w:ascii="Times New Roman" w:hAnsi="Times New Roman"/>
          <w:i/>
          <w:sz w:val="24"/>
          <w:szCs w:val="24"/>
          <w:lang w:val="tr-TR"/>
        </w:rPr>
        <w:t>Üniversitelerde Öğrenci Bağlılığı</w:t>
      </w:r>
      <w:r w:rsidRPr="00F970F3">
        <w:rPr>
          <w:rFonts w:ascii="Times New Roman" w:hAnsi="Times New Roman"/>
          <w:sz w:val="24"/>
          <w:szCs w:val="24"/>
          <w:lang w:val="tr-TR"/>
        </w:rPr>
        <w:t>. Nobel Yayıncılık</w:t>
      </w:r>
      <w:r w:rsidR="002B62FA">
        <w:rPr>
          <w:rFonts w:ascii="Times New Roman" w:hAnsi="Times New Roman"/>
          <w:sz w:val="24"/>
          <w:szCs w:val="24"/>
          <w:lang w:val="tr-TR"/>
        </w:rPr>
        <w:t xml:space="preserve">, </w:t>
      </w:r>
      <w:r w:rsidR="002B62FA" w:rsidRPr="00F970F3">
        <w:rPr>
          <w:rFonts w:ascii="Times New Roman" w:hAnsi="Times New Roman"/>
          <w:sz w:val="24"/>
          <w:szCs w:val="24"/>
          <w:lang w:val="tr-TR"/>
        </w:rPr>
        <w:t>İstanbul</w:t>
      </w:r>
      <w:r w:rsidR="002B62FA">
        <w:rPr>
          <w:rFonts w:ascii="Times New Roman" w:hAnsi="Times New Roman"/>
          <w:sz w:val="24"/>
          <w:szCs w:val="24"/>
          <w:lang w:val="tr-TR"/>
        </w:rPr>
        <w:t>.</w:t>
      </w:r>
      <w:proofErr w:type="gramEnd"/>
    </w:p>
    <w:p w:rsidR="00321374" w:rsidRPr="00F970F3" w:rsidRDefault="00E5430B" w:rsidP="00F970F3">
      <w:pPr>
        <w:spacing w:after="0" w:line="480" w:lineRule="auto"/>
        <w:ind w:left="567" w:hanging="567"/>
        <w:jc w:val="both"/>
        <w:rPr>
          <w:rFonts w:ascii="Times New Roman" w:hAnsi="Times New Roman"/>
          <w:sz w:val="24"/>
          <w:szCs w:val="24"/>
        </w:rPr>
      </w:pPr>
      <w:r w:rsidRPr="00F970F3">
        <w:rPr>
          <w:rFonts w:ascii="Times New Roman" w:hAnsi="Times New Roman"/>
          <w:sz w:val="24"/>
          <w:szCs w:val="24"/>
        </w:rPr>
        <w:t xml:space="preserve">Hew, K. F. </w:t>
      </w:r>
      <w:r w:rsidR="002B62FA">
        <w:rPr>
          <w:rFonts w:ascii="Times New Roman" w:hAnsi="Times New Roman"/>
          <w:sz w:val="24"/>
          <w:szCs w:val="24"/>
        </w:rPr>
        <w:t xml:space="preserve">&amp; </w:t>
      </w:r>
      <w:r w:rsidRPr="00F970F3">
        <w:rPr>
          <w:rFonts w:ascii="Times New Roman" w:hAnsi="Times New Roman"/>
          <w:sz w:val="24"/>
          <w:szCs w:val="24"/>
        </w:rPr>
        <w:t xml:space="preserve">Brush, T. (2007). </w:t>
      </w:r>
      <w:proofErr w:type="gramStart"/>
      <w:r w:rsidRPr="00F970F3">
        <w:rPr>
          <w:rFonts w:ascii="Times New Roman" w:hAnsi="Times New Roman"/>
          <w:sz w:val="24"/>
          <w:szCs w:val="24"/>
        </w:rPr>
        <w:t>Integrating technology into K-12 teaching and learning: Current knowledge gaps and recommendations for future research.</w:t>
      </w:r>
      <w:proofErr w:type="gramEnd"/>
      <w:r w:rsidRPr="00F970F3">
        <w:rPr>
          <w:rFonts w:ascii="Times New Roman" w:hAnsi="Times New Roman"/>
          <w:sz w:val="24"/>
          <w:szCs w:val="24"/>
        </w:rPr>
        <w:t xml:space="preserve"> </w:t>
      </w:r>
      <w:r w:rsidRPr="00F970F3">
        <w:rPr>
          <w:rFonts w:ascii="Times New Roman" w:hAnsi="Times New Roman"/>
          <w:i/>
          <w:sz w:val="24"/>
          <w:szCs w:val="24"/>
        </w:rPr>
        <w:t>Educational Technology Research and Development, 55</w:t>
      </w:r>
      <w:r w:rsidRPr="00F970F3">
        <w:rPr>
          <w:rFonts w:ascii="Times New Roman" w:hAnsi="Times New Roman"/>
          <w:sz w:val="24"/>
          <w:szCs w:val="24"/>
        </w:rPr>
        <w:t>, 223-252.</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Hohlfeld, T. N</w:t>
      </w:r>
      <w:proofErr w:type="gramStart"/>
      <w:r w:rsidRPr="00F970F3">
        <w:rPr>
          <w:rFonts w:ascii="Times New Roman" w:hAnsi="Times New Roman"/>
          <w:sz w:val="24"/>
          <w:szCs w:val="24"/>
          <w:lang w:val="tr-TR"/>
        </w:rPr>
        <w:t>.,</w:t>
      </w:r>
      <w:proofErr w:type="gramEnd"/>
      <w:r w:rsidRPr="00F970F3">
        <w:rPr>
          <w:rFonts w:ascii="Times New Roman" w:hAnsi="Times New Roman"/>
          <w:sz w:val="24"/>
          <w:szCs w:val="24"/>
          <w:lang w:val="tr-TR"/>
        </w:rPr>
        <w:t xml:space="preserve"> Ritzhaupt, A. D., Barron, A. E. </w:t>
      </w:r>
      <w:r w:rsidR="002B62FA">
        <w:rPr>
          <w:rFonts w:ascii="Times New Roman" w:hAnsi="Times New Roman"/>
          <w:sz w:val="24"/>
          <w:szCs w:val="24"/>
          <w:lang w:val="tr-TR"/>
        </w:rPr>
        <w:t xml:space="preserve">&amp; </w:t>
      </w:r>
      <w:r w:rsidRPr="00F970F3">
        <w:rPr>
          <w:rFonts w:ascii="Times New Roman" w:hAnsi="Times New Roman"/>
          <w:sz w:val="24"/>
          <w:szCs w:val="24"/>
          <w:lang w:val="tr-TR"/>
        </w:rPr>
        <w:t xml:space="preserve">Kemker, K. (2008). Examining the digital divide in K-12 public schools: Four-year rrends for supporting ICT literacy in Florida. </w:t>
      </w:r>
      <w:r w:rsidRPr="00F970F3">
        <w:rPr>
          <w:rFonts w:ascii="Times New Roman" w:hAnsi="Times New Roman"/>
          <w:i/>
          <w:sz w:val="24"/>
          <w:szCs w:val="24"/>
          <w:lang w:val="tr-TR"/>
        </w:rPr>
        <w:t>Computers &amp; Education, 51</w:t>
      </w:r>
      <w:r w:rsidRPr="00F970F3">
        <w:rPr>
          <w:rFonts w:ascii="Times New Roman" w:hAnsi="Times New Roman"/>
          <w:sz w:val="24"/>
          <w:szCs w:val="24"/>
          <w:lang w:val="tr-TR"/>
        </w:rPr>
        <w:t>(4), 1648–1663.</w:t>
      </w:r>
    </w:p>
    <w:p w:rsidR="00321374" w:rsidRPr="00F970F3" w:rsidRDefault="00E5430B" w:rsidP="00F970F3">
      <w:pPr>
        <w:autoSpaceDE w:val="0"/>
        <w:autoSpaceDN w:val="0"/>
        <w:adjustRightInd w:val="0"/>
        <w:spacing w:after="0" w:line="480" w:lineRule="auto"/>
        <w:ind w:left="567" w:hanging="567"/>
        <w:jc w:val="both"/>
        <w:rPr>
          <w:rFonts w:ascii="Times New Roman" w:hAnsi="Times New Roman"/>
          <w:sz w:val="24"/>
          <w:szCs w:val="24"/>
          <w:lang w:val="tr-TR" w:eastAsia="tr-TR"/>
        </w:rPr>
      </w:pPr>
      <w:r w:rsidRPr="00F970F3">
        <w:rPr>
          <w:rFonts w:ascii="Times New Roman" w:hAnsi="Times New Roman"/>
          <w:sz w:val="24"/>
          <w:szCs w:val="24"/>
          <w:lang w:val="tr-TR" w:eastAsia="tr-TR"/>
        </w:rPr>
        <w:t>Hooper, D</w:t>
      </w:r>
      <w:proofErr w:type="gramStart"/>
      <w:r w:rsidRPr="00F970F3">
        <w:rPr>
          <w:rFonts w:ascii="Times New Roman" w:hAnsi="Times New Roman"/>
          <w:sz w:val="24"/>
          <w:szCs w:val="24"/>
          <w:lang w:val="tr-TR" w:eastAsia="tr-TR"/>
        </w:rPr>
        <w:t>.,</w:t>
      </w:r>
      <w:proofErr w:type="gramEnd"/>
      <w:r w:rsidRPr="00F970F3">
        <w:rPr>
          <w:rFonts w:ascii="Times New Roman" w:hAnsi="Times New Roman"/>
          <w:sz w:val="24"/>
          <w:szCs w:val="24"/>
          <w:lang w:val="tr-TR" w:eastAsia="tr-TR"/>
        </w:rPr>
        <w:t xml:space="preserve"> Coughlan</w:t>
      </w:r>
      <w:r w:rsidR="002B62FA">
        <w:rPr>
          <w:rFonts w:ascii="Times New Roman" w:hAnsi="Times New Roman"/>
          <w:sz w:val="24"/>
          <w:szCs w:val="24"/>
          <w:lang w:val="tr-TR" w:eastAsia="tr-TR"/>
        </w:rPr>
        <w:t xml:space="preserve">, </w:t>
      </w:r>
      <w:r w:rsidR="002B62FA" w:rsidRPr="00F970F3">
        <w:rPr>
          <w:rFonts w:ascii="Times New Roman" w:hAnsi="Times New Roman"/>
          <w:sz w:val="24"/>
          <w:szCs w:val="24"/>
          <w:lang w:val="tr-TR" w:eastAsia="tr-TR"/>
        </w:rPr>
        <w:t xml:space="preserve">J. </w:t>
      </w:r>
      <w:r w:rsidR="002B62FA">
        <w:rPr>
          <w:rFonts w:ascii="Times New Roman" w:hAnsi="Times New Roman"/>
          <w:sz w:val="24"/>
          <w:szCs w:val="24"/>
          <w:lang w:val="tr-TR" w:eastAsia="tr-TR"/>
        </w:rPr>
        <w:t xml:space="preserve">&amp; </w:t>
      </w:r>
      <w:r w:rsidRPr="00F970F3">
        <w:rPr>
          <w:rFonts w:ascii="Times New Roman" w:hAnsi="Times New Roman"/>
          <w:sz w:val="24"/>
          <w:szCs w:val="24"/>
          <w:lang w:val="tr-TR" w:eastAsia="tr-TR"/>
        </w:rPr>
        <w:t>Mullen</w:t>
      </w:r>
      <w:r w:rsidR="005D7CE1">
        <w:rPr>
          <w:rFonts w:ascii="Times New Roman" w:hAnsi="Times New Roman"/>
          <w:sz w:val="24"/>
          <w:szCs w:val="24"/>
          <w:lang w:val="tr-TR" w:eastAsia="tr-TR"/>
        </w:rPr>
        <w:t xml:space="preserve">, M. </w:t>
      </w:r>
      <w:r w:rsidRPr="00F970F3">
        <w:rPr>
          <w:rFonts w:ascii="Times New Roman" w:hAnsi="Times New Roman"/>
          <w:sz w:val="24"/>
          <w:szCs w:val="24"/>
          <w:lang w:val="tr-TR" w:eastAsia="tr-TR"/>
        </w:rPr>
        <w:t xml:space="preserve">(2008). </w:t>
      </w:r>
      <w:r w:rsidRPr="00F970F3">
        <w:rPr>
          <w:rFonts w:ascii="Times New Roman" w:hAnsi="Times New Roman"/>
          <w:i/>
          <w:sz w:val="24"/>
          <w:szCs w:val="24"/>
          <w:lang w:val="tr-TR" w:eastAsia="tr-TR"/>
        </w:rPr>
        <w:t>“Structural Equation Modelling: Guidelines for Determining Model Fit.”</w:t>
      </w:r>
      <w:r w:rsidRPr="00F970F3">
        <w:rPr>
          <w:rFonts w:ascii="Times New Roman" w:hAnsi="Times New Roman"/>
          <w:sz w:val="24"/>
          <w:szCs w:val="24"/>
          <w:lang w:val="tr-TR" w:eastAsia="tr-TR"/>
        </w:rPr>
        <w:t xml:space="preserve"> Electronic Journal of Business Research Methods</w:t>
      </w:r>
      <w:r w:rsidR="005D7CE1">
        <w:rPr>
          <w:rFonts w:ascii="Times New Roman" w:hAnsi="Times New Roman"/>
          <w:sz w:val="24"/>
          <w:szCs w:val="24"/>
          <w:lang w:val="tr-TR" w:eastAsia="tr-TR"/>
        </w:rPr>
        <w:t>.</w:t>
      </w:r>
      <w:r w:rsidRPr="00F970F3">
        <w:rPr>
          <w:rFonts w:ascii="Times New Roman" w:hAnsi="Times New Roman"/>
          <w:sz w:val="24"/>
          <w:szCs w:val="24"/>
          <w:lang w:val="tr-TR" w:eastAsia="tr-TR"/>
        </w:rPr>
        <w:t xml:space="preserve"> 6(1)</w:t>
      </w:r>
      <w:r w:rsidR="005D7CE1">
        <w:rPr>
          <w:rFonts w:ascii="Times New Roman" w:hAnsi="Times New Roman"/>
          <w:sz w:val="24"/>
          <w:szCs w:val="24"/>
          <w:lang w:val="tr-TR" w:eastAsia="tr-TR"/>
        </w:rPr>
        <w:t>,</w:t>
      </w:r>
      <w:r w:rsidRPr="00F970F3">
        <w:rPr>
          <w:rFonts w:ascii="Times New Roman" w:hAnsi="Times New Roman"/>
          <w:sz w:val="24"/>
          <w:szCs w:val="24"/>
          <w:lang w:val="tr-TR" w:eastAsia="tr-TR"/>
        </w:rPr>
        <w:t xml:space="preserve"> 53–60.</w:t>
      </w:r>
    </w:p>
    <w:p w:rsidR="00321374" w:rsidRPr="00F970F3" w:rsidRDefault="00E5430B" w:rsidP="00F970F3">
      <w:pPr>
        <w:spacing w:after="0" w:line="480" w:lineRule="auto"/>
        <w:ind w:left="567" w:hanging="567"/>
        <w:jc w:val="both"/>
        <w:rPr>
          <w:rFonts w:ascii="Times New Roman" w:hAnsi="Times New Roman"/>
          <w:sz w:val="24"/>
          <w:szCs w:val="24"/>
        </w:rPr>
      </w:pPr>
      <w:proofErr w:type="gramStart"/>
      <w:r w:rsidRPr="00F970F3">
        <w:rPr>
          <w:rFonts w:ascii="Times New Roman" w:hAnsi="Times New Roman"/>
          <w:sz w:val="24"/>
          <w:szCs w:val="24"/>
        </w:rPr>
        <w:t>Hsu, S. (2010).</w:t>
      </w:r>
      <w:proofErr w:type="gramEnd"/>
      <w:r w:rsidRPr="00F970F3">
        <w:rPr>
          <w:rFonts w:ascii="Times New Roman" w:hAnsi="Times New Roman"/>
          <w:sz w:val="24"/>
          <w:szCs w:val="24"/>
        </w:rPr>
        <w:t xml:space="preserve">  </w:t>
      </w:r>
      <w:proofErr w:type="gramStart"/>
      <w:r w:rsidRPr="00F970F3">
        <w:rPr>
          <w:rFonts w:ascii="Times New Roman" w:hAnsi="Times New Roman"/>
          <w:sz w:val="24"/>
          <w:szCs w:val="24"/>
        </w:rPr>
        <w:t>The Relationship between Teacher's technology integration ability and usage.</w:t>
      </w:r>
      <w:proofErr w:type="gramEnd"/>
      <w:r w:rsidRPr="00F970F3">
        <w:rPr>
          <w:rFonts w:ascii="Times New Roman" w:hAnsi="Times New Roman"/>
          <w:sz w:val="24"/>
          <w:szCs w:val="24"/>
        </w:rPr>
        <w:t xml:space="preserve"> </w:t>
      </w:r>
      <w:r w:rsidRPr="00F970F3">
        <w:rPr>
          <w:rFonts w:ascii="Times New Roman" w:hAnsi="Times New Roman"/>
          <w:i/>
          <w:sz w:val="24"/>
          <w:szCs w:val="24"/>
        </w:rPr>
        <w:t>Journal of Educational Computing Research, 43</w:t>
      </w:r>
      <w:r w:rsidRPr="00F970F3">
        <w:rPr>
          <w:rFonts w:ascii="Times New Roman" w:hAnsi="Times New Roman"/>
          <w:sz w:val="24"/>
          <w:szCs w:val="24"/>
        </w:rPr>
        <w:t>(3), 309-325.</w:t>
      </w:r>
    </w:p>
    <w:p w:rsidR="00321374" w:rsidRPr="00F970F3" w:rsidRDefault="00E5430B" w:rsidP="00F970F3">
      <w:pPr>
        <w:autoSpaceDE w:val="0"/>
        <w:autoSpaceDN w:val="0"/>
        <w:adjustRightInd w:val="0"/>
        <w:spacing w:after="0" w:line="480" w:lineRule="auto"/>
        <w:ind w:left="567" w:hanging="567"/>
        <w:jc w:val="both"/>
        <w:rPr>
          <w:rFonts w:ascii="Times New Roman" w:hAnsi="Times New Roman"/>
          <w:sz w:val="24"/>
          <w:szCs w:val="24"/>
          <w:lang w:val="tr-TR" w:eastAsia="tr-TR"/>
        </w:rPr>
      </w:pPr>
      <w:r w:rsidRPr="00F970F3">
        <w:rPr>
          <w:rFonts w:ascii="Times New Roman" w:hAnsi="Times New Roman"/>
          <w:sz w:val="24"/>
          <w:szCs w:val="24"/>
          <w:lang w:val="tr-TR" w:eastAsia="tr-TR"/>
        </w:rPr>
        <w:t xml:space="preserve">Hu, L. T. </w:t>
      </w:r>
      <w:r w:rsidR="005D7CE1">
        <w:rPr>
          <w:rFonts w:ascii="Times New Roman" w:hAnsi="Times New Roman"/>
          <w:sz w:val="24"/>
          <w:szCs w:val="24"/>
          <w:lang w:val="tr-TR" w:eastAsia="tr-TR"/>
        </w:rPr>
        <w:t xml:space="preserve">&amp; </w:t>
      </w:r>
      <w:r w:rsidRPr="00F970F3">
        <w:rPr>
          <w:rFonts w:ascii="Times New Roman" w:hAnsi="Times New Roman"/>
          <w:sz w:val="24"/>
          <w:szCs w:val="24"/>
          <w:lang w:val="tr-TR" w:eastAsia="tr-TR"/>
        </w:rPr>
        <w:t>Bentler</w:t>
      </w:r>
      <w:r w:rsidR="005D7CE1">
        <w:rPr>
          <w:rFonts w:ascii="Times New Roman" w:hAnsi="Times New Roman"/>
          <w:sz w:val="24"/>
          <w:szCs w:val="24"/>
          <w:lang w:val="tr-TR" w:eastAsia="tr-TR"/>
        </w:rPr>
        <w:t xml:space="preserve">, </w:t>
      </w:r>
      <w:r w:rsidR="005D7CE1" w:rsidRPr="00F970F3">
        <w:rPr>
          <w:rFonts w:ascii="Times New Roman" w:hAnsi="Times New Roman"/>
          <w:sz w:val="24"/>
          <w:szCs w:val="24"/>
          <w:lang w:val="tr-TR" w:eastAsia="tr-TR"/>
        </w:rPr>
        <w:t>P. M.</w:t>
      </w:r>
      <w:r w:rsidRPr="00F970F3">
        <w:rPr>
          <w:rFonts w:ascii="Times New Roman" w:hAnsi="Times New Roman"/>
          <w:sz w:val="24"/>
          <w:szCs w:val="24"/>
          <w:lang w:val="tr-TR" w:eastAsia="tr-TR"/>
        </w:rPr>
        <w:t xml:space="preserve"> (1999). </w:t>
      </w:r>
      <w:r w:rsidRPr="00F970F3">
        <w:rPr>
          <w:rFonts w:ascii="Times New Roman" w:hAnsi="Times New Roman"/>
          <w:i/>
          <w:sz w:val="24"/>
          <w:szCs w:val="24"/>
          <w:lang w:val="tr-TR" w:eastAsia="tr-TR"/>
        </w:rPr>
        <w:t>“Cutoff Criteria for Fit Indexes in Covariance Structure Analysis: Conventional Criteria versus New Alternatives.”</w:t>
      </w:r>
      <w:r w:rsidRPr="00F970F3">
        <w:rPr>
          <w:rFonts w:ascii="Times New Roman" w:hAnsi="Times New Roman"/>
          <w:sz w:val="24"/>
          <w:szCs w:val="24"/>
          <w:lang w:val="tr-TR" w:eastAsia="tr-TR"/>
        </w:rPr>
        <w:t xml:space="preserve"> Structural Equation Modeling: A Multidisciplinary Journal</w:t>
      </w:r>
      <w:r w:rsidR="005D7CE1">
        <w:rPr>
          <w:rFonts w:ascii="Times New Roman" w:hAnsi="Times New Roman"/>
          <w:sz w:val="24"/>
          <w:szCs w:val="24"/>
          <w:lang w:val="tr-TR" w:eastAsia="tr-TR"/>
        </w:rPr>
        <w:t>.</w:t>
      </w:r>
      <w:r w:rsidRPr="00F970F3">
        <w:rPr>
          <w:rFonts w:ascii="Times New Roman" w:hAnsi="Times New Roman"/>
          <w:sz w:val="24"/>
          <w:szCs w:val="24"/>
          <w:lang w:val="tr-TR" w:eastAsia="tr-TR"/>
        </w:rPr>
        <w:t xml:space="preserve"> 6(1)</w:t>
      </w:r>
      <w:r w:rsidR="005D7CE1">
        <w:rPr>
          <w:rFonts w:ascii="Times New Roman" w:hAnsi="Times New Roman"/>
          <w:sz w:val="24"/>
          <w:szCs w:val="24"/>
          <w:lang w:val="tr-TR" w:eastAsia="tr-TR"/>
        </w:rPr>
        <w:t xml:space="preserve">, </w:t>
      </w:r>
      <w:r w:rsidRPr="00F970F3">
        <w:rPr>
          <w:rFonts w:ascii="Times New Roman" w:hAnsi="Times New Roman"/>
          <w:sz w:val="24"/>
          <w:szCs w:val="24"/>
          <w:lang w:val="tr-TR" w:eastAsia="tr-TR"/>
        </w:rPr>
        <w:t>1–55.</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Hutcheson, G. D.</w:t>
      </w:r>
      <w:r w:rsidR="005D7CE1">
        <w:rPr>
          <w:rFonts w:ascii="Times New Roman" w:hAnsi="Times New Roman"/>
          <w:sz w:val="24"/>
          <w:szCs w:val="24"/>
          <w:lang w:val="tr-TR"/>
        </w:rPr>
        <w:t xml:space="preserve"> &amp; </w:t>
      </w:r>
      <w:r w:rsidRPr="00F970F3">
        <w:rPr>
          <w:rFonts w:ascii="Times New Roman" w:hAnsi="Times New Roman"/>
          <w:sz w:val="24"/>
          <w:szCs w:val="24"/>
          <w:lang w:val="tr-TR"/>
        </w:rPr>
        <w:t xml:space="preserve">Sofroniou, N. (1999). </w:t>
      </w:r>
      <w:r w:rsidRPr="00F970F3">
        <w:rPr>
          <w:rFonts w:ascii="Times New Roman" w:hAnsi="Times New Roman"/>
          <w:i/>
          <w:sz w:val="24"/>
          <w:szCs w:val="24"/>
          <w:lang w:val="tr-TR"/>
        </w:rPr>
        <w:t>The Multivariate Social Scientist: An Introduction to Generalized Linear Models.</w:t>
      </w:r>
      <w:r w:rsidRPr="00F970F3">
        <w:rPr>
          <w:rFonts w:ascii="Times New Roman" w:hAnsi="Times New Roman"/>
          <w:sz w:val="24"/>
          <w:szCs w:val="24"/>
          <w:lang w:val="tr-TR"/>
        </w:rPr>
        <w:t xml:space="preserve"> Thousand Oaks, CA: Sage.</w:t>
      </w:r>
    </w:p>
    <w:p w:rsidR="00321374" w:rsidRPr="00F970F3" w:rsidRDefault="00E5430B" w:rsidP="00F970F3">
      <w:pPr>
        <w:spacing w:after="0" w:line="480" w:lineRule="auto"/>
        <w:ind w:left="567" w:hanging="567"/>
        <w:jc w:val="both"/>
        <w:rPr>
          <w:rFonts w:ascii="Times New Roman" w:hAnsi="Times New Roman"/>
          <w:sz w:val="24"/>
          <w:szCs w:val="24"/>
        </w:rPr>
      </w:pPr>
      <w:proofErr w:type="gramStart"/>
      <w:r w:rsidRPr="00F970F3">
        <w:rPr>
          <w:rFonts w:ascii="Times New Roman" w:hAnsi="Times New Roman"/>
          <w:sz w:val="24"/>
          <w:szCs w:val="24"/>
        </w:rPr>
        <w:t>Inan, F.</w:t>
      </w:r>
      <w:r w:rsidR="005D7CE1">
        <w:rPr>
          <w:rFonts w:ascii="Times New Roman" w:hAnsi="Times New Roman"/>
          <w:sz w:val="24"/>
          <w:szCs w:val="24"/>
        </w:rPr>
        <w:t xml:space="preserve"> </w:t>
      </w:r>
      <w:r w:rsidRPr="00F970F3">
        <w:rPr>
          <w:rFonts w:ascii="Times New Roman" w:hAnsi="Times New Roman"/>
          <w:sz w:val="24"/>
          <w:szCs w:val="24"/>
        </w:rPr>
        <w:t xml:space="preserve">A. </w:t>
      </w:r>
      <w:r w:rsidR="005D7CE1">
        <w:rPr>
          <w:rFonts w:ascii="Times New Roman" w:hAnsi="Times New Roman"/>
          <w:sz w:val="24"/>
          <w:szCs w:val="24"/>
        </w:rPr>
        <w:t xml:space="preserve">&amp; </w:t>
      </w:r>
      <w:r w:rsidRPr="00F970F3">
        <w:rPr>
          <w:rFonts w:ascii="Times New Roman" w:hAnsi="Times New Roman"/>
          <w:sz w:val="24"/>
          <w:szCs w:val="24"/>
        </w:rPr>
        <w:t>Lowther, D.</w:t>
      </w:r>
      <w:r w:rsidR="005D7CE1">
        <w:rPr>
          <w:rFonts w:ascii="Times New Roman" w:hAnsi="Times New Roman"/>
          <w:sz w:val="24"/>
          <w:szCs w:val="24"/>
        </w:rPr>
        <w:t xml:space="preserve"> </w:t>
      </w:r>
      <w:r w:rsidRPr="00F970F3">
        <w:rPr>
          <w:rFonts w:ascii="Times New Roman" w:hAnsi="Times New Roman"/>
          <w:sz w:val="24"/>
          <w:szCs w:val="24"/>
        </w:rPr>
        <w:t>L. (2010).</w:t>
      </w:r>
      <w:proofErr w:type="gramEnd"/>
      <w:r w:rsidRPr="00F970F3">
        <w:rPr>
          <w:rFonts w:ascii="Times New Roman" w:hAnsi="Times New Roman"/>
          <w:sz w:val="24"/>
          <w:szCs w:val="24"/>
        </w:rPr>
        <w:t xml:space="preserve"> Factors affecting technology integration in K-12 classrooms: A path model. </w:t>
      </w:r>
      <w:r w:rsidRPr="00F970F3">
        <w:rPr>
          <w:rFonts w:ascii="Times New Roman" w:hAnsi="Times New Roman"/>
          <w:i/>
          <w:sz w:val="24"/>
          <w:szCs w:val="24"/>
        </w:rPr>
        <w:t>Education Tech Research Dev, 58</w:t>
      </w:r>
      <w:r w:rsidRPr="00F970F3">
        <w:rPr>
          <w:rFonts w:ascii="Times New Roman" w:hAnsi="Times New Roman"/>
          <w:sz w:val="24"/>
          <w:szCs w:val="24"/>
        </w:rPr>
        <w:t xml:space="preserve">, 137-154. </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lastRenderedPageBreak/>
        <w:t xml:space="preserve">Jimoyiannisa, A. </w:t>
      </w:r>
      <w:r w:rsidR="005D7CE1">
        <w:rPr>
          <w:rFonts w:ascii="Times New Roman" w:hAnsi="Times New Roman"/>
          <w:sz w:val="24"/>
          <w:szCs w:val="24"/>
          <w:lang w:val="tr-TR"/>
        </w:rPr>
        <w:t xml:space="preserve">&amp; </w:t>
      </w:r>
      <w:r w:rsidRPr="00F970F3">
        <w:rPr>
          <w:rFonts w:ascii="Times New Roman" w:hAnsi="Times New Roman"/>
          <w:sz w:val="24"/>
          <w:szCs w:val="24"/>
          <w:lang w:val="tr-TR"/>
        </w:rPr>
        <w:t xml:space="preserve">Komisb, V. (2007). Examining teachers’ beliefs about ICT in education: Implications of a teacher preparation programme. </w:t>
      </w:r>
      <w:r w:rsidRPr="00F970F3">
        <w:rPr>
          <w:rFonts w:ascii="Times New Roman" w:hAnsi="Times New Roman"/>
          <w:i/>
          <w:sz w:val="24"/>
          <w:szCs w:val="24"/>
          <w:lang w:val="tr-TR"/>
        </w:rPr>
        <w:t>Teacher Development, 11</w:t>
      </w:r>
      <w:r w:rsidRPr="00F970F3">
        <w:rPr>
          <w:rFonts w:ascii="Times New Roman" w:hAnsi="Times New Roman"/>
          <w:sz w:val="24"/>
          <w:szCs w:val="24"/>
          <w:lang w:val="tr-TR"/>
        </w:rPr>
        <w:t>(2), 149-173.</w:t>
      </w:r>
    </w:p>
    <w:p w:rsidR="00321374" w:rsidRPr="00F970F3" w:rsidRDefault="00E5430B" w:rsidP="00F970F3">
      <w:pPr>
        <w:spacing w:after="0" w:line="480" w:lineRule="auto"/>
        <w:ind w:left="567" w:hanging="567"/>
        <w:jc w:val="both"/>
        <w:rPr>
          <w:rFonts w:ascii="Times New Roman" w:hAnsi="Times New Roman"/>
          <w:bCs/>
          <w:sz w:val="24"/>
          <w:szCs w:val="24"/>
        </w:rPr>
      </w:pPr>
      <w:proofErr w:type="gramStart"/>
      <w:r w:rsidRPr="00F970F3">
        <w:rPr>
          <w:rFonts w:ascii="Times New Roman" w:hAnsi="Times New Roman"/>
          <w:bCs/>
          <w:sz w:val="24"/>
          <w:szCs w:val="24"/>
        </w:rPr>
        <w:t xml:space="preserve">Jöreskog, K. </w:t>
      </w:r>
      <w:r w:rsidR="005D7CE1">
        <w:rPr>
          <w:rFonts w:ascii="Times New Roman" w:hAnsi="Times New Roman"/>
          <w:bCs/>
          <w:sz w:val="24"/>
          <w:szCs w:val="24"/>
        </w:rPr>
        <w:t xml:space="preserve">&amp; </w:t>
      </w:r>
      <w:r w:rsidRPr="00F970F3">
        <w:rPr>
          <w:rFonts w:ascii="Times New Roman" w:hAnsi="Times New Roman"/>
          <w:bCs/>
          <w:sz w:val="24"/>
          <w:szCs w:val="24"/>
        </w:rPr>
        <w:t>Sörbom, D. (2001).</w:t>
      </w:r>
      <w:proofErr w:type="gramEnd"/>
      <w:r w:rsidRPr="00F970F3">
        <w:rPr>
          <w:rFonts w:ascii="Times New Roman" w:hAnsi="Times New Roman"/>
          <w:bCs/>
          <w:sz w:val="24"/>
          <w:szCs w:val="24"/>
        </w:rPr>
        <w:t xml:space="preserve"> </w:t>
      </w:r>
      <w:r w:rsidRPr="00F970F3">
        <w:rPr>
          <w:rFonts w:ascii="Times New Roman" w:hAnsi="Times New Roman"/>
          <w:bCs/>
          <w:i/>
          <w:sz w:val="24"/>
          <w:szCs w:val="24"/>
        </w:rPr>
        <w:t>Lisrel 8: User’s reference guide</w:t>
      </w:r>
      <w:r w:rsidRPr="00F970F3">
        <w:rPr>
          <w:rFonts w:ascii="Times New Roman" w:hAnsi="Times New Roman"/>
          <w:bCs/>
          <w:sz w:val="24"/>
          <w:szCs w:val="24"/>
        </w:rPr>
        <w:t>. Chicago, USA: Scientific Software International Inc.</w:t>
      </w:r>
    </w:p>
    <w:p w:rsidR="00321374" w:rsidRPr="00F970F3" w:rsidRDefault="00E5430B" w:rsidP="00F970F3">
      <w:pPr>
        <w:spacing w:after="0" w:line="480" w:lineRule="auto"/>
        <w:ind w:left="567" w:hanging="567"/>
        <w:jc w:val="both"/>
        <w:rPr>
          <w:rFonts w:ascii="Times New Roman" w:hAnsi="Times New Roman"/>
          <w:sz w:val="24"/>
          <w:szCs w:val="24"/>
        </w:rPr>
      </w:pPr>
      <w:r w:rsidRPr="00F970F3">
        <w:rPr>
          <w:rFonts w:ascii="Times New Roman" w:hAnsi="Times New Roman"/>
          <w:sz w:val="24"/>
          <w:szCs w:val="24"/>
        </w:rPr>
        <w:t xml:space="preserve">Kajuna, L. W. (2009). Implementation of Technology Integration </w:t>
      </w:r>
      <w:r w:rsidR="00B72DF7" w:rsidRPr="00F970F3">
        <w:rPr>
          <w:rFonts w:ascii="Times New Roman" w:hAnsi="Times New Roman"/>
          <w:sz w:val="24"/>
          <w:szCs w:val="24"/>
        </w:rPr>
        <w:t>in Higher</w:t>
      </w:r>
      <w:r w:rsidRPr="00F970F3">
        <w:rPr>
          <w:rFonts w:ascii="Times New Roman" w:hAnsi="Times New Roman"/>
          <w:sz w:val="24"/>
          <w:szCs w:val="24"/>
        </w:rPr>
        <w:t xml:space="preserve"> Education: A Case Study of the University of Dar-es-Salaam in Tanzania. </w:t>
      </w:r>
      <w:r w:rsidRPr="00F970F3">
        <w:rPr>
          <w:rFonts w:ascii="Times New Roman" w:hAnsi="Times New Roman"/>
          <w:i/>
          <w:sz w:val="24"/>
          <w:szCs w:val="24"/>
        </w:rPr>
        <w:t>Unpublished Doctoral Dissertation</w:t>
      </w:r>
      <w:r w:rsidRPr="00F970F3">
        <w:rPr>
          <w:rFonts w:ascii="Times New Roman" w:hAnsi="Times New Roman"/>
          <w:sz w:val="24"/>
          <w:szCs w:val="24"/>
        </w:rPr>
        <w:t xml:space="preserve">, Ohio Universitesi. </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Karaca, F. (2011a). Teacher and Student Perceptions about Technology Use in an Elementary </w:t>
      </w:r>
      <w:r w:rsidR="00B72DF7" w:rsidRPr="00F970F3">
        <w:rPr>
          <w:rFonts w:ascii="Times New Roman" w:hAnsi="Times New Roman"/>
          <w:sz w:val="24"/>
          <w:szCs w:val="24"/>
          <w:lang w:val="tr-TR"/>
        </w:rPr>
        <w:t>School in</w:t>
      </w:r>
      <w:r w:rsidRPr="00F970F3">
        <w:rPr>
          <w:rFonts w:ascii="Times New Roman" w:hAnsi="Times New Roman"/>
          <w:sz w:val="24"/>
          <w:szCs w:val="24"/>
          <w:lang w:val="tr-TR"/>
        </w:rPr>
        <w:t xml:space="preserve"> Ankara. </w:t>
      </w:r>
      <w:r w:rsidRPr="00F970F3">
        <w:rPr>
          <w:rFonts w:ascii="Times New Roman" w:hAnsi="Times New Roman"/>
          <w:i/>
          <w:sz w:val="24"/>
          <w:szCs w:val="24"/>
          <w:lang w:val="tr-TR"/>
        </w:rPr>
        <w:t xml:space="preserve">Journal of Social Studies Education Research, </w:t>
      </w:r>
      <w:r w:rsidRPr="00F970F3">
        <w:rPr>
          <w:rFonts w:ascii="Times New Roman" w:hAnsi="Times New Roman"/>
          <w:sz w:val="24"/>
          <w:szCs w:val="24"/>
          <w:lang w:val="tr-TR"/>
        </w:rPr>
        <w:t xml:space="preserve">2(2), 43-59.  </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Karaca, F. (2011b). Factors Associated with Technology Integration to Elementary School Settings: A Path Model.   </w:t>
      </w:r>
      <w:r w:rsidRPr="00F970F3">
        <w:rPr>
          <w:rFonts w:ascii="Times New Roman" w:hAnsi="Times New Roman"/>
          <w:i/>
          <w:sz w:val="24"/>
          <w:szCs w:val="24"/>
          <w:lang w:val="tr-TR"/>
        </w:rPr>
        <w:t>Unpublished Doctoral Dissertation</w:t>
      </w:r>
      <w:r w:rsidRPr="00F970F3">
        <w:rPr>
          <w:rFonts w:ascii="Times New Roman" w:hAnsi="Times New Roman"/>
          <w:sz w:val="24"/>
          <w:szCs w:val="24"/>
          <w:lang w:val="tr-TR"/>
        </w:rPr>
        <w:t>, Middle East Technical University, Ankara, Turkey.</w:t>
      </w:r>
    </w:p>
    <w:p w:rsidR="00321374" w:rsidRPr="00F970F3" w:rsidRDefault="00E5430B" w:rsidP="00F970F3">
      <w:pPr>
        <w:autoSpaceDE w:val="0"/>
        <w:autoSpaceDN w:val="0"/>
        <w:adjustRightInd w:val="0"/>
        <w:spacing w:after="0" w:line="480" w:lineRule="auto"/>
        <w:ind w:left="567" w:hanging="567"/>
        <w:jc w:val="both"/>
        <w:rPr>
          <w:rFonts w:ascii="Times New Roman" w:hAnsi="Times New Roman"/>
          <w:sz w:val="24"/>
          <w:szCs w:val="24"/>
          <w:lang w:val="tr-TR" w:eastAsia="tr-TR"/>
        </w:rPr>
      </w:pPr>
      <w:r w:rsidRPr="00F970F3">
        <w:rPr>
          <w:rFonts w:ascii="Times New Roman" w:hAnsi="Times New Roman"/>
          <w:sz w:val="24"/>
          <w:szCs w:val="24"/>
          <w:lang w:val="tr-TR" w:eastAsia="tr-TR"/>
        </w:rPr>
        <w:t xml:space="preserve">Kline, R. B. (2011). </w:t>
      </w:r>
      <w:r w:rsidRPr="00F970F3">
        <w:rPr>
          <w:rFonts w:ascii="Times New Roman" w:hAnsi="Times New Roman"/>
          <w:i/>
          <w:sz w:val="24"/>
          <w:szCs w:val="24"/>
          <w:lang w:val="tr-TR" w:eastAsia="tr-TR"/>
        </w:rPr>
        <w:t>Principles and Practice of Structural Equation Modeling</w:t>
      </w:r>
      <w:r w:rsidRPr="00F970F3">
        <w:rPr>
          <w:rFonts w:ascii="Times New Roman" w:hAnsi="Times New Roman"/>
          <w:sz w:val="24"/>
          <w:szCs w:val="24"/>
          <w:lang w:val="tr-TR" w:eastAsia="tr-TR"/>
        </w:rPr>
        <w:t>. 3rd ed. New York: Guilford.</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Lei, J. (2009). Digital natives as preservice teachers: What technology preparation is needed</w:t>
      </w:r>
      <w:proofErr w:type="gramStart"/>
      <w:r w:rsidRPr="00F970F3">
        <w:rPr>
          <w:rFonts w:ascii="Times New Roman" w:hAnsi="Times New Roman"/>
          <w:sz w:val="24"/>
          <w:szCs w:val="24"/>
          <w:lang w:val="tr-TR"/>
        </w:rPr>
        <w:t>?.</w:t>
      </w:r>
      <w:proofErr w:type="gramEnd"/>
      <w:r w:rsidRPr="00F970F3">
        <w:rPr>
          <w:rFonts w:ascii="Times New Roman" w:hAnsi="Times New Roman"/>
          <w:sz w:val="24"/>
          <w:szCs w:val="24"/>
          <w:lang w:val="tr-TR"/>
        </w:rPr>
        <w:t xml:space="preserve"> </w:t>
      </w:r>
      <w:r w:rsidRPr="00F970F3">
        <w:rPr>
          <w:rFonts w:ascii="Times New Roman" w:hAnsi="Times New Roman"/>
          <w:i/>
          <w:sz w:val="24"/>
          <w:szCs w:val="24"/>
          <w:lang w:val="tr-TR"/>
        </w:rPr>
        <w:t>Journal of Computing in Teacher Education, 25</w:t>
      </w:r>
      <w:r w:rsidRPr="00F970F3">
        <w:rPr>
          <w:rFonts w:ascii="Times New Roman" w:hAnsi="Times New Roman"/>
          <w:sz w:val="24"/>
          <w:szCs w:val="24"/>
          <w:lang w:val="tr-TR"/>
        </w:rPr>
        <w:t>(3), 87-97.</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Lim, C. P.</w:t>
      </w:r>
      <w:r w:rsidR="005D7CE1">
        <w:rPr>
          <w:rFonts w:ascii="Times New Roman" w:hAnsi="Times New Roman"/>
          <w:sz w:val="24"/>
          <w:szCs w:val="24"/>
          <w:lang w:val="tr-TR"/>
        </w:rPr>
        <w:t xml:space="preserve"> &amp; </w:t>
      </w:r>
      <w:r w:rsidRPr="00F970F3">
        <w:rPr>
          <w:rFonts w:ascii="Times New Roman" w:hAnsi="Times New Roman"/>
          <w:sz w:val="24"/>
          <w:szCs w:val="24"/>
          <w:lang w:val="tr-TR"/>
        </w:rPr>
        <w:t xml:space="preserve">Chai, C. S. (2008). Teachers’ pedagogical beliefs and their planning and conduct of computer-mediated classroom lesson. </w:t>
      </w:r>
      <w:r w:rsidRPr="00F970F3">
        <w:rPr>
          <w:rFonts w:ascii="Times New Roman" w:hAnsi="Times New Roman"/>
          <w:i/>
          <w:sz w:val="24"/>
          <w:szCs w:val="24"/>
          <w:lang w:val="tr-TR"/>
        </w:rPr>
        <w:t>British Journal of Educational Technology, 39</w:t>
      </w:r>
      <w:r w:rsidRPr="00F970F3">
        <w:rPr>
          <w:rFonts w:ascii="Times New Roman" w:hAnsi="Times New Roman"/>
          <w:sz w:val="24"/>
          <w:szCs w:val="24"/>
          <w:lang w:val="tr-TR"/>
        </w:rPr>
        <w:t>(5), 807-828.</w:t>
      </w:r>
    </w:p>
    <w:p w:rsidR="00321374" w:rsidRPr="00F970F3" w:rsidRDefault="00E5430B" w:rsidP="005D7CE1">
      <w:pPr>
        <w:spacing w:after="0" w:line="480" w:lineRule="auto"/>
        <w:ind w:left="567" w:hanging="567"/>
        <w:jc w:val="both"/>
        <w:rPr>
          <w:rFonts w:ascii="Times New Roman" w:hAnsi="Times New Roman"/>
          <w:bCs/>
          <w:sz w:val="24"/>
          <w:szCs w:val="24"/>
          <w:lang w:val="tr-TR"/>
        </w:rPr>
      </w:pPr>
      <w:r w:rsidRPr="00F970F3">
        <w:rPr>
          <w:rFonts w:ascii="Times New Roman" w:hAnsi="Times New Roman"/>
          <w:bCs/>
          <w:sz w:val="24"/>
          <w:szCs w:val="24"/>
          <w:lang w:val="tr-TR"/>
        </w:rPr>
        <w:t xml:space="preserve">Mama, M. </w:t>
      </w:r>
      <w:r w:rsidR="005D7CE1">
        <w:rPr>
          <w:rFonts w:ascii="Times New Roman" w:hAnsi="Times New Roman"/>
          <w:bCs/>
          <w:sz w:val="24"/>
          <w:szCs w:val="24"/>
          <w:lang w:val="tr-TR"/>
        </w:rPr>
        <w:t xml:space="preserve">&amp; </w:t>
      </w:r>
      <w:r w:rsidRPr="00F970F3">
        <w:rPr>
          <w:rFonts w:ascii="Times New Roman" w:hAnsi="Times New Roman"/>
          <w:bCs/>
          <w:sz w:val="24"/>
          <w:szCs w:val="24"/>
          <w:lang w:val="tr-TR"/>
        </w:rPr>
        <w:t xml:space="preserve">Hennessy, S. (2010). Level of technology integration by primary teachers in Cyprus and student engagement. </w:t>
      </w:r>
      <w:r w:rsidRPr="00F970F3">
        <w:rPr>
          <w:rFonts w:ascii="Times New Roman" w:hAnsi="Times New Roman"/>
          <w:bCs/>
          <w:i/>
          <w:sz w:val="24"/>
          <w:szCs w:val="24"/>
          <w:lang w:val="tr-TR"/>
        </w:rPr>
        <w:t>Technology, Pedagogy and Education, 19</w:t>
      </w:r>
      <w:r w:rsidRPr="00F970F3">
        <w:rPr>
          <w:rFonts w:ascii="Times New Roman" w:hAnsi="Times New Roman"/>
          <w:bCs/>
          <w:sz w:val="24"/>
          <w:szCs w:val="24"/>
          <w:lang w:val="tr-TR"/>
        </w:rPr>
        <w:t>(2), 269-275.</w:t>
      </w:r>
    </w:p>
    <w:p w:rsidR="00321374" w:rsidRPr="00F970F3" w:rsidRDefault="00E5430B" w:rsidP="00F970F3">
      <w:pPr>
        <w:spacing w:after="0" w:line="480" w:lineRule="auto"/>
        <w:ind w:left="567" w:hanging="567"/>
        <w:jc w:val="both"/>
        <w:rPr>
          <w:rFonts w:ascii="Times New Roman" w:hAnsi="Times New Roman"/>
          <w:bCs/>
          <w:sz w:val="24"/>
          <w:szCs w:val="24"/>
        </w:rPr>
      </w:pPr>
      <w:proofErr w:type="gramStart"/>
      <w:r w:rsidRPr="00F970F3">
        <w:rPr>
          <w:rFonts w:ascii="Times New Roman" w:hAnsi="Times New Roman"/>
          <w:bCs/>
          <w:sz w:val="24"/>
          <w:szCs w:val="24"/>
        </w:rPr>
        <w:t xml:space="preserve">Mertler, C. A. </w:t>
      </w:r>
      <w:r w:rsidR="005D7CE1">
        <w:rPr>
          <w:rFonts w:ascii="Times New Roman" w:hAnsi="Times New Roman"/>
          <w:bCs/>
          <w:sz w:val="24"/>
          <w:szCs w:val="24"/>
        </w:rPr>
        <w:t xml:space="preserve">&amp; </w:t>
      </w:r>
      <w:r w:rsidRPr="00F970F3">
        <w:rPr>
          <w:rFonts w:ascii="Times New Roman" w:hAnsi="Times New Roman"/>
          <w:bCs/>
          <w:sz w:val="24"/>
          <w:szCs w:val="24"/>
        </w:rPr>
        <w:t>Vannatta, R. A. (2005).</w:t>
      </w:r>
      <w:proofErr w:type="gramEnd"/>
      <w:r w:rsidRPr="00F970F3">
        <w:rPr>
          <w:rFonts w:ascii="Times New Roman" w:hAnsi="Times New Roman"/>
          <w:bCs/>
          <w:sz w:val="24"/>
          <w:szCs w:val="24"/>
        </w:rPr>
        <w:t xml:space="preserve"> </w:t>
      </w:r>
      <w:r w:rsidRPr="00F970F3">
        <w:rPr>
          <w:rFonts w:ascii="Times New Roman" w:hAnsi="Times New Roman"/>
          <w:bCs/>
          <w:i/>
          <w:sz w:val="24"/>
          <w:szCs w:val="24"/>
        </w:rPr>
        <w:t xml:space="preserve">Advanced and multivariate statistical methods: Pratical application and interpretation </w:t>
      </w:r>
      <w:r w:rsidRPr="00F970F3">
        <w:rPr>
          <w:rFonts w:ascii="Times New Roman" w:hAnsi="Times New Roman"/>
          <w:bCs/>
          <w:sz w:val="24"/>
          <w:szCs w:val="24"/>
        </w:rPr>
        <w:t xml:space="preserve">(3. </w:t>
      </w:r>
      <w:proofErr w:type="gramStart"/>
      <w:r w:rsidRPr="00F970F3">
        <w:rPr>
          <w:rFonts w:ascii="Times New Roman" w:hAnsi="Times New Roman"/>
          <w:bCs/>
          <w:sz w:val="24"/>
          <w:szCs w:val="24"/>
        </w:rPr>
        <w:t>bs</w:t>
      </w:r>
      <w:proofErr w:type="gramEnd"/>
      <w:r w:rsidRPr="00F970F3">
        <w:rPr>
          <w:rFonts w:ascii="Times New Roman" w:hAnsi="Times New Roman"/>
          <w:bCs/>
          <w:sz w:val="24"/>
          <w:szCs w:val="24"/>
        </w:rPr>
        <w:t>.). CA: Pyrczak Publishing.</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lastRenderedPageBreak/>
        <w:t>Norris, C</w:t>
      </w:r>
      <w:proofErr w:type="gramStart"/>
      <w:r w:rsidRPr="00F970F3">
        <w:rPr>
          <w:rFonts w:ascii="Times New Roman" w:hAnsi="Times New Roman"/>
          <w:sz w:val="24"/>
          <w:szCs w:val="24"/>
          <w:lang w:val="tr-TR"/>
        </w:rPr>
        <w:t>.,</w:t>
      </w:r>
      <w:proofErr w:type="gramEnd"/>
      <w:r w:rsidRPr="00F970F3">
        <w:rPr>
          <w:rFonts w:ascii="Times New Roman" w:hAnsi="Times New Roman"/>
          <w:sz w:val="24"/>
          <w:szCs w:val="24"/>
          <w:lang w:val="tr-TR"/>
        </w:rPr>
        <w:t xml:space="preserve"> Sullivan, T., Poirot, J. </w:t>
      </w:r>
      <w:r w:rsidR="005D7CE1">
        <w:rPr>
          <w:rFonts w:ascii="Times New Roman" w:hAnsi="Times New Roman"/>
          <w:sz w:val="24"/>
          <w:szCs w:val="24"/>
          <w:lang w:val="tr-TR"/>
        </w:rPr>
        <w:t xml:space="preserve">&amp; </w:t>
      </w:r>
      <w:r w:rsidRPr="00F970F3">
        <w:rPr>
          <w:rFonts w:ascii="Times New Roman" w:hAnsi="Times New Roman"/>
          <w:sz w:val="24"/>
          <w:szCs w:val="24"/>
          <w:lang w:val="tr-TR"/>
        </w:rPr>
        <w:t xml:space="preserve">Soloway, E. (2003). No access, no use, no impact: Snapshot surveys of educational technology in K-12. </w:t>
      </w:r>
      <w:r w:rsidRPr="00F970F3">
        <w:rPr>
          <w:rFonts w:ascii="Times New Roman" w:hAnsi="Times New Roman"/>
          <w:i/>
          <w:sz w:val="24"/>
          <w:szCs w:val="24"/>
          <w:lang w:val="tr-TR"/>
        </w:rPr>
        <w:t>Journal of Research on Technology in Education, 36</w:t>
      </w:r>
      <w:r w:rsidRPr="00F970F3">
        <w:rPr>
          <w:rFonts w:ascii="Times New Roman" w:hAnsi="Times New Roman"/>
          <w:sz w:val="24"/>
          <w:szCs w:val="24"/>
          <w:lang w:val="tr-TR"/>
        </w:rPr>
        <w:t>(1), 15–27.</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Pallant, J. (2007). </w:t>
      </w:r>
      <w:r w:rsidR="00321374" w:rsidRPr="00F970F3">
        <w:rPr>
          <w:rFonts w:ascii="Times New Roman" w:hAnsi="Times New Roman"/>
          <w:i/>
          <w:sz w:val="24"/>
          <w:szCs w:val="24"/>
          <w:lang w:val="tr-TR"/>
        </w:rPr>
        <w:t>SPSS Survival Manual: A Step by Step Guide to Data Analysis using SPSS for Windows</w:t>
      </w:r>
      <w:r w:rsidRPr="00F970F3">
        <w:rPr>
          <w:rFonts w:ascii="Times New Roman" w:hAnsi="Times New Roman"/>
          <w:sz w:val="24"/>
          <w:szCs w:val="24"/>
          <w:lang w:val="tr-TR"/>
        </w:rPr>
        <w:t>. Maidenhead: Open University Press.</w:t>
      </w:r>
    </w:p>
    <w:p w:rsidR="00321374" w:rsidRPr="00F970F3" w:rsidRDefault="00E5430B" w:rsidP="00F970F3">
      <w:pPr>
        <w:spacing w:after="0" w:line="480" w:lineRule="auto"/>
        <w:ind w:left="567" w:hanging="567"/>
        <w:jc w:val="both"/>
        <w:rPr>
          <w:rFonts w:ascii="Times New Roman" w:hAnsi="Times New Roman"/>
          <w:sz w:val="24"/>
          <w:szCs w:val="24"/>
        </w:rPr>
      </w:pPr>
      <w:r w:rsidRPr="00F970F3">
        <w:rPr>
          <w:rFonts w:ascii="Times New Roman" w:hAnsi="Times New Roman"/>
          <w:sz w:val="24"/>
          <w:szCs w:val="24"/>
        </w:rPr>
        <w:t xml:space="preserve">Raykov, T. </w:t>
      </w:r>
      <w:r w:rsidR="006A07B0" w:rsidRPr="00F970F3">
        <w:rPr>
          <w:rFonts w:ascii="Times New Roman" w:hAnsi="Times New Roman"/>
          <w:sz w:val="24"/>
          <w:szCs w:val="24"/>
        </w:rPr>
        <w:t>&amp;</w:t>
      </w:r>
      <w:r w:rsidRPr="00F970F3">
        <w:rPr>
          <w:rFonts w:ascii="Times New Roman" w:hAnsi="Times New Roman"/>
          <w:sz w:val="24"/>
          <w:szCs w:val="24"/>
        </w:rPr>
        <w:t xml:space="preserve"> G. A. Marcoulides. </w:t>
      </w:r>
      <w:proofErr w:type="gramStart"/>
      <w:r w:rsidR="006A07B0" w:rsidRPr="00F970F3">
        <w:rPr>
          <w:rFonts w:ascii="Times New Roman" w:hAnsi="Times New Roman"/>
          <w:sz w:val="24"/>
          <w:szCs w:val="24"/>
        </w:rPr>
        <w:t>(</w:t>
      </w:r>
      <w:r w:rsidRPr="00F970F3">
        <w:rPr>
          <w:rFonts w:ascii="Times New Roman" w:hAnsi="Times New Roman"/>
          <w:sz w:val="24"/>
          <w:szCs w:val="24"/>
        </w:rPr>
        <w:t>2006</w:t>
      </w:r>
      <w:r w:rsidR="006A07B0" w:rsidRPr="00F970F3">
        <w:rPr>
          <w:rFonts w:ascii="Times New Roman" w:hAnsi="Times New Roman"/>
          <w:sz w:val="24"/>
          <w:szCs w:val="24"/>
        </w:rPr>
        <w:t>)</w:t>
      </w:r>
      <w:r w:rsidRPr="00F970F3">
        <w:rPr>
          <w:rFonts w:ascii="Times New Roman" w:hAnsi="Times New Roman"/>
          <w:sz w:val="24"/>
          <w:szCs w:val="24"/>
        </w:rPr>
        <w:t xml:space="preserve">. </w:t>
      </w:r>
      <w:r w:rsidR="00321374" w:rsidRPr="00F970F3">
        <w:rPr>
          <w:rFonts w:ascii="Times New Roman" w:hAnsi="Times New Roman"/>
          <w:i/>
          <w:sz w:val="24"/>
          <w:szCs w:val="24"/>
        </w:rPr>
        <w:t>A First Course in Structural Equation Modeling</w:t>
      </w:r>
      <w:r w:rsidRPr="00F970F3">
        <w:rPr>
          <w:rFonts w:ascii="Times New Roman" w:hAnsi="Times New Roman"/>
          <w:sz w:val="24"/>
          <w:szCs w:val="24"/>
        </w:rPr>
        <w:t>.</w:t>
      </w:r>
      <w:proofErr w:type="gramEnd"/>
      <w:r w:rsidRPr="00F970F3">
        <w:rPr>
          <w:rFonts w:ascii="Times New Roman" w:hAnsi="Times New Roman"/>
          <w:sz w:val="24"/>
          <w:szCs w:val="24"/>
        </w:rPr>
        <w:t xml:space="preserve"> 2nd ed. Mahwah, NJ: Lawrence Erlbaum.</w:t>
      </w:r>
    </w:p>
    <w:p w:rsidR="00321374" w:rsidRPr="00F970F3" w:rsidRDefault="00E5430B" w:rsidP="00F970F3">
      <w:pPr>
        <w:spacing w:after="0" w:line="480" w:lineRule="auto"/>
        <w:ind w:left="567" w:hanging="567"/>
        <w:jc w:val="both"/>
        <w:rPr>
          <w:rFonts w:ascii="Times New Roman" w:hAnsi="Times New Roman"/>
          <w:sz w:val="24"/>
          <w:szCs w:val="24"/>
        </w:rPr>
      </w:pPr>
      <w:proofErr w:type="gramStart"/>
      <w:r w:rsidRPr="00F970F3">
        <w:rPr>
          <w:rFonts w:ascii="Times New Roman" w:hAnsi="Times New Roman"/>
          <w:sz w:val="24"/>
          <w:szCs w:val="24"/>
        </w:rPr>
        <w:t>Shuldman, M. (2004).</w:t>
      </w:r>
      <w:proofErr w:type="gramEnd"/>
      <w:r w:rsidRPr="00F970F3">
        <w:rPr>
          <w:rFonts w:ascii="Times New Roman" w:hAnsi="Times New Roman"/>
          <w:sz w:val="24"/>
          <w:szCs w:val="24"/>
        </w:rPr>
        <w:t xml:space="preserve"> </w:t>
      </w:r>
      <w:proofErr w:type="gramStart"/>
      <w:r w:rsidRPr="00F970F3">
        <w:rPr>
          <w:rFonts w:ascii="Times New Roman" w:hAnsi="Times New Roman"/>
          <w:sz w:val="24"/>
          <w:szCs w:val="24"/>
        </w:rPr>
        <w:t>Superintendent Conceptions of Institutional Conditions That Impact Teacher Technology Integration.</w:t>
      </w:r>
      <w:proofErr w:type="gramEnd"/>
      <w:r w:rsidRPr="00F970F3">
        <w:rPr>
          <w:rFonts w:ascii="Times New Roman" w:hAnsi="Times New Roman"/>
          <w:sz w:val="24"/>
          <w:szCs w:val="24"/>
        </w:rPr>
        <w:t xml:space="preserve"> </w:t>
      </w:r>
      <w:r w:rsidRPr="00F970F3">
        <w:rPr>
          <w:rFonts w:ascii="Times New Roman" w:hAnsi="Times New Roman"/>
          <w:i/>
          <w:sz w:val="24"/>
          <w:szCs w:val="24"/>
        </w:rPr>
        <w:t>Journal of Research on Technology in Education, 36</w:t>
      </w:r>
      <w:r w:rsidRPr="00F970F3">
        <w:rPr>
          <w:rFonts w:ascii="Times New Roman" w:hAnsi="Times New Roman"/>
          <w:sz w:val="24"/>
          <w:szCs w:val="24"/>
        </w:rPr>
        <w:t>(4), 319-343.</w:t>
      </w:r>
    </w:p>
    <w:p w:rsidR="00321374" w:rsidRPr="00F970F3" w:rsidRDefault="00E5430B" w:rsidP="00F970F3">
      <w:pPr>
        <w:spacing w:after="0" w:line="480" w:lineRule="auto"/>
        <w:ind w:left="567" w:hanging="567"/>
        <w:jc w:val="both"/>
        <w:rPr>
          <w:rFonts w:ascii="Times New Roman" w:hAnsi="Times New Roman"/>
          <w:sz w:val="24"/>
          <w:szCs w:val="24"/>
        </w:rPr>
      </w:pPr>
      <w:r w:rsidRPr="00F970F3">
        <w:rPr>
          <w:rFonts w:ascii="Times New Roman" w:hAnsi="Times New Roman"/>
          <w:sz w:val="24"/>
          <w:szCs w:val="24"/>
        </w:rPr>
        <w:t xml:space="preserve">Sümer, N. (2000). Yapısal eşitlik modelleri: Temel kavramlar ve örnek uygulamalar. </w:t>
      </w:r>
      <w:r w:rsidR="00321374" w:rsidRPr="00F970F3">
        <w:rPr>
          <w:rFonts w:ascii="Times New Roman" w:hAnsi="Times New Roman"/>
          <w:i/>
          <w:sz w:val="24"/>
          <w:szCs w:val="24"/>
        </w:rPr>
        <w:t>Turkish Psychological Articles</w:t>
      </w:r>
      <w:r w:rsidRPr="00F970F3">
        <w:rPr>
          <w:rFonts w:ascii="Times New Roman" w:hAnsi="Times New Roman"/>
          <w:sz w:val="24"/>
          <w:szCs w:val="24"/>
        </w:rPr>
        <w:t>, 3(6), 49–74.</w:t>
      </w:r>
    </w:p>
    <w:p w:rsidR="00321374" w:rsidRPr="00F970F3" w:rsidRDefault="00E5430B" w:rsidP="00F970F3">
      <w:pPr>
        <w:autoSpaceDE w:val="0"/>
        <w:autoSpaceDN w:val="0"/>
        <w:adjustRightInd w:val="0"/>
        <w:spacing w:after="0" w:line="480" w:lineRule="auto"/>
        <w:ind w:left="567" w:hanging="567"/>
        <w:jc w:val="both"/>
        <w:rPr>
          <w:rFonts w:ascii="Times New Roman" w:hAnsi="Times New Roman"/>
          <w:sz w:val="24"/>
          <w:szCs w:val="24"/>
          <w:lang w:val="tr-TR" w:eastAsia="tr-TR"/>
        </w:rPr>
      </w:pPr>
      <w:r w:rsidRPr="00F970F3">
        <w:rPr>
          <w:rFonts w:ascii="Times New Roman" w:hAnsi="Times New Roman"/>
          <w:sz w:val="24"/>
          <w:szCs w:val="24"/>
          <w:lang w:val="tr-TR" w:eastAsia="tr-TR"/>
        </w:rPr>
        <w:t xml:space="preserve">Tabachnick, G. G. </w:t>
      </w:r>
      <w:r w:rsidR="005D7CE1">
        <w:rPr>
          <w:rFonts w:ascii="Times New Roman" w:hAnsi="Times New Roman"/>
          <w:sz w:val="24"/>
          <w:szCs w:val="24"/>
          <w:lang w:val="tr-TR" w:eastAsia="tr-TR"/>
        </w:rPr>
        <w:t xml:space="preserve">&amp; </w:t>
      </w:r>
      <w:r w:rsidRPr="00F970F3">
        <w:rPr>
          <w:rFonts w:ascii="Times New Roman" w:hAnsi="Times New Roman"/>
          <w:sz w:val="24"/>
          <w:szCs w:val="24"/>
          <w:lang w:val="tr-TR" w:eastAsia="tr-TR"/>
        </w:rPr>
        <w:t xml:space="preserve">L. S. Fidell. (2007). </w:t>
      </w:r>
      <w:r w:rsidRPr="00F970F3">
        <w:rPr>
          <w:rFonts w:ascii="Times New Roman" w:hAnsi="Times New Roman"/>
          <w:i/>
          <w:sz w:val="24"/>
          <w:szCs w:val="24"/>
          <w:lang w:val="tr-TR" w:eastAsia="tr-TR"/>
        </w:rPr>
        <w:t>Experimental Designs using ANOVA</w:t>
      </w:r>
      <w:r w:rsidRPr="00F970F3">
        <w:rPr>
          <w:rFonts w:ascii="Times New Roman" w:hAnsi="Times New Roman"/>
          <w:sz w:val="24"/>
          <w:szCs w:val="24"/>
          <w:lang w:val="tr-TR" w:eastAsia="tr-TR"/>
        </w:rPr>
        <w:t>. Belmont, CA: Duxbury.</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Teo, T. (2009). Modelling technology acceptance in education: A study of pre - service teachers.  </w:t>
      </w:r>
      <w:r w:rsidRPr="00F970F3">
        <w:rPr>
          <w:rFonts w:ascii="Times New Roman" w:hAnsi="Times New Roman"/>
          <w:i/>
          <w:sz w:val="24"/>
          <w:szCs w:val="24"/>
          <w:lang w:val="tr-TR"/>
        </w:rPr>
        <w:t>Computers &amp; Education, 52</w:t>
      </w:r>
      <w:r w:rsidRPr="00F970F3">
        <w:rPr>
          <w:rFonts w:ascii="Times New Roman" w:hAnsi="Times New Roman"/>
          <w:sz w:val="24"/>
          <w:szCs w:val="24"/>
          <w:lang w:val="tr-TR"/>
        </w:rPr>
        <w:t xml:space="preserve">(2), 302- 312.  </w:t>
      </w:r>
    </w:p>
    <w:p w:rsidR="00321374" w:rsidRPr="00FF664C" w:rsidRDefault="00E5430B" w:rsidP="00F970F3">
      <w:pPr>
        <w:spacing w:after="0" w:line="480" w:lineRule="auto"/>
        <w:ind w:left="567" w:hanging="567"/>
        <w:jc w:val="both"/>
        <w:rPr>
          <w:rFonts w:ascii="Times New Roman" w:hAnsi="Times New Roman"/>
          <w:bCs/>
          <w:sz w:val="24"/>
          <w:szCs w:val="24"/>
          <w:lang w:val="tr-TR"/>
        </w:rPr>
      </w:pPr>
      <w:r w:rsidRPr="00FF664C">
        <w:rPr>
          <w:rFonts w:ascii="Times New Roman" w:hAnsi="Times New Roman"/>
          <w:bCs/>
          <w:sz w:val="24"/>
          <w:szCs w:val="24"/>
          <w:lang w:val="tr-TR"/>
        </w:rPr>
        <w:t xml:space="preserve">Tezbaşaran, A. A. (1997). </w:t>
      </w:r>
      <w:r w:rsidRPr="00FF664C">
        <w:rPr>
          <w:rFonts w:ascii="Times New Roman" w:hAnsi="Times New Roman"/>
          <w:bCs/>
          <w:i/>
          <w:sz w:val="24"/>
          <w:szCs w:val="24"/>
          <w:lang w:val="tr-TR"/>
        </w:rPr>
        <w:t>Likert tipi ölçek geliştirme kılavuzu</w:t>
      </w:r>
      <w:r w:rsidRPr="00FF664C">
        <w:rPr>
          <w:rFonts w:ascii="Times New Roman" w:hAnsi="Times New Roman"/>
          <w:bCs/>
          <w:sz w:val="24"/>
          <w:szCs w:val="24"/>
          <w:lang w:val="tr-TR"/>
        </w:rPr>
        <w:t xml:space="preserve"> (2. bs.). Ankara: Türk Psikologlar Derneği Yayınları.</w:t>
      </w:r>
    </w:p>
    <w:p w:rsidR="00321374" w:rsidRPr="00F970F3" w:rsidRDefault="00E5430B" w:rsidP="005D7CE1">
      <w:pPr>
        <w:autoSpaceDE w:val="0"/>
        <w:autoSpaceDN w:val="0"/>
        <w:adjustRightInd w:val="0"/>
        <w:spacing w:after="0" w:line="480" w:lineRule="auto"/>
        <w:ind w:left="567" w:hanging="567"/>
        <w:jc w:val="both"/>
        <w:rPr>
          <w:rFonts w:ascii="Times New Roman" w:hAnsi="Times New Roman"/>
          <w:sz w:val="24"/>
          <w:szCs w:val="24"/>
          <w:lang w:val="tr-TR" w:eastAsia="tr-TR"/>
        </w:rPr>
      </w:pPr>
      <w:r w:rsidRPr="00F970F3">
        <w:rPr>
          <w:rFonts w:ascii="Times New Roman" w:hAnsi="Times New Roman"/>
          <w:sz w:val="24"/>
          <w:szCs w:val="24"/>
          <w:lang w:val="tr-TR" w:eastAsia="tr-TR"/>
        </w:rPr>
        <w:t xml:space="preserve">Thompson, B. (2008). </w:t>
      </w:r>
      <w:r w:rsidRPr="00F970F3">
        <w:rPr>
          <w:rFonts w:ascii="Times New Roman" w:hAnsi="Times New Roman"/>
          <w:i/>
          <w:sz w:val="24"/>
          <w:szCs w:val="24"/>
          <w:lang w:val="tr-TR" w:eastAsia="tr-TR"/>
        </w:rPr>
        <w:t>Exploratory and Confirmatory Factor Analysis: Understanding Concepts and Applications</w:t>
      </w:r>
      <w:r w:rsidRPr="00F970F3">
        <w:rPr>
          <w:rFonts w:ascii="Times New Roman" w:hAnsi="Times New Roman"/>
          <w:sz w:val="24"/>
          <w:szCs w:val="24"/>
          <w:lang w:val="tr-TR" w:eastAsia="tr-TR"/>
        </w:rPr>
        <w:t>. 3rd ed. Washington, DC: American Psychological Association.</w:t>
      </w:r>
    </w:p>
    <w:p w:rsidR="00321374" w:rsidRPr="00F970F3" w:rsidRDefault="00E5430B" w:rsidP="00F970F3">
      <w:pPr>
        <w:pStyle w:val="ListeParagraf"/>
        <w:tabs>
          <w:tab w:val="left" w:pos="1211"/>
        </w:tabs>
        <w:spacing w:after="0" w:line="480" w:lineRule="auto"/>
        <w:ind w:left="567" w:hanging="567"/>
        <w:jc w:val="both"/>
        <w:rPr>
          <w:rFonts w:ascii="Times New Roman" w:hAnsi="Times New Roman"/>
          <w:sz w:val="24"/>
          <w:szCs w:val="24"/>
        </w:rPr>
      </w:pPr>
      <w:proofErr w:type="gramStart"/>
      <w:r w:rsidRPr="00F970F3">
        <w:rPr>
          <w:rFonts w:ascii="Times New Roman" w:hAnsi="Times New Roman"/>
          <w:sz w:val="24"/>
          <w:szCs w:val="24"/>
        </w:rPr>
        <w:t xml:space="preserve">Van Braak, J., Tondeur, J. </w:t>
      </w:r>
      <w:r w:rsidR="005D7CE1">
        <w:rPr>
          <w:rFonts w:ascii="Times New Roman" w:hAnsi="Times New Roman"/>
          <w:sz w:val="24"/>
          <w:szCs w:val="24"/>
        </w:rPr>
        <w:t xml:space="preserve">&amp; </w:t>
      </w:r>
      <w:r w:rsidRPr="00F970F3">
        <w:rPr>
          <w:rFonts w:ascii="Times New Roman" w:hAnsi="Times New Roman"/>
          <w:sz w:val="24"/>
          <w:szCs w:val="24"/>
        </w:rPr>
        <w:t>Valcke, M. (2004).</w:t>
      </w:r>
      <w:proofErr w:type="gramEnd"/>
      <w:r w:rsidRPr="00F970F3">
        <w:rPr>
          <w:rFonts w:ascii="Times New Roman" w:hAnsi="Times New Roman"/>
          <w:sz w:val="24"/>
          <w:szCs w:val="24"/>
        </w:rPr>
        <w:t xml:space="preserve"> </w:t>
      </w:r>
      <w:proofErr w:type="gramStart"/>
      <w:r w:rsidRPr="00F970F3">
        <w:rPr>
          <w:rFonts w:ascii="Times New Roman" w:hAnsi="Times New Roman"/>
          <w:sz w:val="24"/>
          <w:szCs w:val="24"/>
        </w:rPr>
        <w:t>Explaining different types of computer use among primary school teachers.</w:t>
      </w:r>
      <w:proofErr w:type="gramEnd"/>
      <w:r w:rsidRPr="00F970F3">
        <w:rPr>
          <w:rFonts w:ascii="Times New Roman" w:hAnsi="Times New Roman"/>
          <w:sz w:val="24"/>
          <w:szCs w:val="24"/>
        </w:rPr>
        <w:t xml:space="preserve"> </w:t>
      </w:r>
      <w:r w:rsidRPr="00F970F3">
        <w:rPr>
          <w:rFonts w:ascii="Times New Roman" w:hAnsi="Times New Roman"/>
          <w:i/>
          <w:sz w:val="24"/>
          <w:szCs w:val="24"/>
        </w:rPr>
        <w:t>European Journal of Psychology of Education, 19</w:t>
      </w:r>
      <w:r w:rsidRPr="00F970F3">
        <w:rPr>
          <w:rFonts w:ascii="Times New Roman" w:hAnsi="Times New Roman"/>
          <w:sz w:val="24"/>
          <w:szCs w:val="24"/>
        </w:rPr>
        <w:t>(4), 407–422.</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lastRenderedPageBreak/>
        <w:t xml:space="preserve">Vannatta, R. A. </w:t>
      </w:r>
      <w:r w:rsidR="005D7CE1">
        <w:rPr>
          <w:rFonts w:ascii="Times New Roman" w:hAnsi="Times New Roman"/>
          <w:sz w:val="24"/>
          <w:szCs w:val="24"/>
          <w:lang w:val="tr-TR"/>
        </w:rPr>
        <w:t xml:space="preserve">&amp; </w:t>
      </w:r>
      <w:r w:rsidRPr="00F970F3">
        <w:rPr>
          <w:rFonts w:ascii="Times New Roman" w:hAnsi="Times New Roman"/>
          <w:sz w:val="24"/>
          <w:szCs w:val="24"/>
          <w:lang w:val="tr-TR"/>
        </w:rPr>
        <w:t xml:space="preserve">Fordham, N. (2004). Teacher dispositions as predictors of classroom technology use. </w:t>
      </w:r>
      <w:r w:rsidRPr="00F970F3">
        <w:rPr>
          <w:rFonts w:ascii="Times New Roman" w:hAnsi="Times New Roman"/>
          <w:i/>
          <w:sz w:val="24"/>
          <w:szCs w:val="24"/>
          <w:lang w:val="tr-TR"/>
        </w:rPr>
        <w:t>Journal of Research on Technology in Education, 36</w:t>
      </w:r>
      <w:r w:rsidRPr="00F970F3">
        <w:rPr>
          <w:rFonts w:ascii="Times New Roman" w:hAnsi="Times New Roman"/>
          <w:sz w:val="24"/>
          <w:szCs w:val="24"/>
          <w:lang w:val="tr-TR"/>
        </w:rPr>
        <w:t>(3), 253–271.</w:t>
      </w:r>
    </w:p>
    <w:p w:rsidR="00321374" w:rsidRPr="00F970F3" w:rsidRDefault="00E5430B" w:rsidP="00F970F3">
      <w:pPr>
        <w:spacing w:after="0" w:line="480" w:lineRule="auto"/>
        <w:ind w:left="567" w:hanging="567"/>
        <w:jc w:val="both"/>
        <w:rPr>
          <w:rFonts w:ascii="Times New Roman" w:hAnsi="Times New Roman"/>
          <w:sz w:val="24"/>
          <w:szCs w:val="24"/>
          <w:lang w:val="tr-TR"/>
        </w:rPr>
      </w:pPr>
      <w:r w:rsidRPr="00F970F3">
        <w:rPr>
          <w:rFonts w:ascii="Times New Roman" w:hAnsi="Times New Roman"/>
          <w:sz w:val="24"/>
          <w:szCs w:val="24"/>
          <w:lang w:val="tr-TR"/>
        </w:rPr>
        <w:t xml:space="preserve">Velazquez, C. M. (2008). Testing </w:t>
      </w:r>
      <w:r w:rsidR="00B72DF7" w:rsidRPr="00F970F3">
        <w:rPr>
          <w:rFonts w:ascii="Times New Roman" w:hAnsi="Times New Roman"/>
          <w:sz w:val="24"/>
          <w:szCs w:val="24"/>
          <w:lang w:val="tr-TR"/>
        </w:rPr>
        <w:t xml:space="preserve">predictive models of technology ıntegration </w:t>
      </w:r>
      <w:r w:rsidRPr="00F970F3">
        <w:rPr>
          <w:rFonts w:ascii="Times New Roman" w:hAnsi="Times New Roman"/>
          <w:sz w:val="24"/>
          <w:szCs w:val="24"/>
          <w:lang w:val="tr-TR"/>
        </w:rPr>
        <w:t xml:space="preserve">in Mexico and the United States. </w:t>
      </w:r>
      <w:r w:rsidRPr="00F970F3">
        <w:rPr>
          <w:rFonts w:ascii="Times New Roman" w:hAnsi="Times New Roman"/>
          <w:i/>
          <w:sz w:val="24"/>
          <w:szCs w:val="24"/>
          <w:lang w:val="tr-TR"/>
        </w:rPr>
        <w:t xml:space="preserve">Computers in the Schools, </w:t>
      </w:r>
      <w:r w:rsidRPr="00F970F3">
        <w:rPr>
          <w:rFonts w:ascii="Times New Roman" w:hAnsi="Times New Roman"/>
          <w:sz w:val="24"/>
          <w:szCs w:val="24"/>
          <w:lang w:val="tr-TR"/>
        </w:rPr>
        <w:t>24(3-4), 153-173.</w:t>
      </w: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70F3" w:rsidRDefault="00F970F3" w:rsidP="00862B6E">
      <w:pPr>
        <w:autoSpaceDE w:val="0"/>
        <w:autoSpaceDN w:val="0"/>
        <w:adjustRightInd w:val="0"/>
        <w:spacing w:after="0" w:line="360" w:lineRule="auto"/>
        <w:jc w:val="both"/>
        <w:rPr>
          <w:rFonts w:ascii="Times New Roman" w:hAnsi="Times New Roman"/>
          <w:b/>
          <w:sz w:val="24"/>
          <w:szCs w:val="24"/>
          <w:lang w:val="tr-TR" w:eastAsia="tr-TR"/>
        </w:rPr>
      </w:pPr>
    </w:p>
    <w:p w:rsidR="00F95EDC" w:rsidRPr="00862B6E" w:rsidRDefault="00F95EDC" w:rsidP="00862B6E">
      <w:pPr>
        <w:autoSpaceDE w:val="0"/>
        <w:autoSpaceDN w:val="0"/>
        <w:adjustRightInd w:val="0"/>
        <w:spacing w:after="0" w:line="360" w:lineRule="auto"/>
        <w:jc w:val="both"/>
        <w:rPr>
          <w:rFonts w:ascii="Times New Roman" w:hAnsi="Times New Roman"/>
          <w:b/>
          <w:sz w:val="24"/>
          <w:szCs w:val="24"/>
          <w:lang w:val="tr-TR" w:eastAsia="tr-TR"/>
        </w:rPr>
      </w:pPr>
    </w:p>
    <w:sectPr w:rsidR="00F95EDC" w:rsidRPr="00862B6E" w:rsidSect="009259A3">
      <w:headerReference w:type="default" r:id="rId16"/>
      <w:footerReference w:type="default" r:id="rId17"/>
      <w:footnotePr>
        <w:numFmt w:val="chicago"/>
      </w:footnotePr>
      <w:pgSz w:w="11906" w:h="16838"/>
      <w:pgMar w:top="1417" w:right="1417" w:bottom="1417" w:left="1417" w:header="708" w:footer="708" w:gutter="0"/>
      <w:pgNumType w:start="544"/>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F342A" w15:done="0"/>
  <w15:commentEx w15:paraId="6110E97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E93" w:rsidRDefault="002A6E93" w:rsidP="00F36943">
      <w:pPr>
        <w:spacing w:after="0" w:line="240" w:lineRule="auto"/>
      </w:pPr>
      <w:r>
        <w:separator/>
      </w:r>
    </w:p>
  </w:endnote>
  <w:endnote w:type="continuationSeparator" w:id="0">
    <w:p w:rsidR="002A6E93" w:rsidRDefault="002A6E93" w:rsidP="00F36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Palatino Linotype">
    <w:panose1 w:val="02040502050505030304"/>
    <w:charset w:val="A2"/>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2282"/>
      <w:docPartObj>
        <w:docPartGallery w:val="Page Numbers (Bottom of Page)"/>
        <w:docPartUnique/>
      </w:docPartObj>
    </w:sdtPr>
    <w:sdtContent>
      <w:p w:rsidR="005D0149" w:rsidRDefault="00CD6760">
        <w:pPr>
          <w:pStyle w:val="Altbilgi"/>
          <w:jc w:val="center"/>
        </w:pPr>
        <w:r w:rsidRPr="00B83BA3">
          <w:rPr>
            <w:rFonts w:ascii="Times New Roman" w:hAnsi="Times New Roman"/>
          </w:rPr>
          <w:fldChar w:fldCharType="begin"/>
        </w:r>
        <w:r w:rsidR="005D0149" w:rsidRPr="00B83BA3">
          <w:rPr>
            <w:rFonts w:ascii="Times New Roman" w:hAnsi="Times New Roman"/>
          </w:rPr>
          <w:instrText xml:space="preserve"> PAGE   \* MERGEFORMAT </w:instrText>
        </w:r>
        <w:r w:rsidRPr="00B83BA3">
          <w:rPr>
            <w:rFonts w:ascii="Times New Roman" w:hAnsi="Times New Roman"/>
          </w:rPr>
          <w:fldChar w:fldCharType="separate"/>
        </w:r>
        <w:r w:rsidR="00447A4F">
          <w:rPr>
            <w:rFonts w:ascii="Times New Roman" w:hAnsi="Times New Roman"/>
            <w:noProof/>
          </w:rPr>
          <w:t>545</w:t>
        </w:r>
        <w:r w:rsidRPr="00B83BA3">
          <w:rPr>
            <w:rFonts w:ascii="Times New Roman" w:hAnsi="Times New Roman"/>
            <w:noProof/>
          </w:rPr>
          <w:fldChar w:fldCharType="end"/>
        </w:r>
      </w:p>
    </w:sdtContent>
  </w:sdt>
  <w:p w:rsidR="005D0149" w:rsidRDefault="005D014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E93" w:rsidRDefault="002A6E93" w:rsidP="00F36943">
      <w:pPr>
        <w:spacing w:after="0" w:line="240" w:lineRule="auto"/>
      </w:pPr>
      <w:r>
        <w:separator/>
      </w:r>
    </w:p>
  </w:footnote>
  <w:footnote w:type="continuationSeparator" w:id="0">
    <w:p w:rsidR="002A6E93" w:rsidRDefault="002A6E93" w:rsidP="00F36943">
      <w:pPr>
        <w:spacing w:after="0" w:line="240" w:lineRule="auto"/>
      </w:pPr>
      <w:r>
        <w:continuationSeparator/>
      </w:r>
    </w:p>
  </w:footnote>
  <w:footnote w:id="1">
    <w:p w:rsidR="005D0149" w:rsidRDefault="005D0149" w:rsidP="00C90E39">
      <w:pPr>
        <w:pStyle w:val="DipnotMetni"/>
        <w:jc w:val="both"/>
        <w:rPr>
          <w:rFonts w:ascii="Times New Roman" w:hAnsi="Times New Roman" w:cs="Times New Roman"/>
        </w:rPr>
      </w:pPr>
      <w:r>
        <w:rPr>
          <w:rStyle w:val="DipnotBavurusu"/>
        </w:rPr>
        <w:footnoteRef/>
      </w:r>
      <w:r>
        <w:t xml:space="preserve"> </w:t>
      </w:r>
      <w:r w:rsidRPr="00B3798E">
        <w:rPr>
          <w:rFonts w:ascii="Times New Roman" w:hAnsi="Times New Roman" w:cs="Times New Roman"/>
        </w:rPr>
        <w:t>Bu çalışma TÜBİTAK 3001 Başlang</w:t>
      </w:r>
      <w:r>
        <w:rPr>
          <w:rFonts w:ascii="Times New Roman" w:hAnsi="Times New Roman" w:cs="Times New Roman"/>
        </w:rPr>
        <w:t>ı</w:t>
      </w:r>
      <w:r w:rsidRPr="00B3798E">
        <w:rPr>
          <w:rFonts w:ascii="Times New Roman" w:hAnsi="Times New Roman" w:cs="Times New Roman"/>
        </w:rPr>
        <w:t>ç Ar-Ge Projeleri Destekleme Program</w:t>
      </w:r>
      <w:r>
        <w:rPr>
          <w:rFonts w:ascii="Times New Roman" w:hAnsi="Times New Roman" w:cs="Times New Roman"/>
        </w:rPr>
        <w:t>ı 115K070 nolu proje ile desteklenmiştir.</w:t>
      </w:r>
    </w:p>
    <w:p w:rsidR="005D0149" w:rsidRDefault="005D0149">
      <w:pPr>
        <w:pStyle w:val="DipnotMetni"/>
      </w:pPr>
      <w:r>
        <w:t>**</w:t>
      </w:r>
      <w:r w:rsidRPr="00075DDD">
        <w:rPr>
          <w:rFonts w:ascii="Times New Roman" w:hAnsi="Times New Roman" w:cs="Times New Roman"/>
        </w:rPr>
        <w:t xml:space="preserve"> </w:t>
      </w:r>
      <w:r>
        <w:rPr>
          <w:rFonts w:ascii="Times New Roman" w:hAnsi="Times New Roman" w:cs="Times New Roman"/>
        </w:rPr>
        <w:t>Yrd. Doç. Dr</w:t>
      </w:r>
      <w:proofErr w:type="gramStart"/>
      <w:r>
        <w:rPr>
          <w:rFonts w:ascii="Times New Roman" w:hAnsi="Times New Roman" w:cs="Times New Roman"/>
        </w:rPr>
        <w:t>.,</w:t>
      </w:r>
      <w:proofErr w:type="gramEnd"/>
      <w:r>
        <w:rPr>
          <w:rFonts w:ascii="Times New Roman" w:hAnsi="Times New Roman" w:cs="Times New Roman"/>
        </w:rPr>
        <w:t xml:space="preserve"> </w:t>
      </w:r>
      <w:r w:rsidRPr="00E75523">
        <w:rPr>
          <w:rFonts w:ascii="Times New Roman" w:hAnsi="Times New Roman" w:cs="Times New Roman"/>
        </w:rPr>
        <w:t>Yüzüncü Yıl Üniversitesi</w:t>
      </w:r>
      <w:r>
        <w:rPr>
          <w:rFonts w:ascii="Times New Roman" w:hAnsi="Times New Roman" w:cs="Times New Roman"/>
        </w:rPr>
        <w:t xml:space="preserve">, </w:t>
      </w:r>
      <w:r w:rsidRPr="00E75523">
        <w:rPr>
          <w:rFonts w:ascii="Times New Roman" w:hAnsi="Times New Roman" w:cs="Times New Roman"/>
        </w:rPr>
        <w:t xml:space="preserve">Eğitim Fakültesi, </w:t>
      </w:r>
      <w:r>
        <w:rPr>
          <w:rFonts w:ascii="Times New Roman" w:hAnsi="Times New Roman" w:cs="Times New Roman"/>
        </w:rPr>
        <w:t xml:space="preserve">Temel Eğitim </w:t>
      </w:r>
      <w:r w:rsidRPr="00E75523">
        <w:rPr>
          <w:rFonts w:ascii="Times New Roman" w:hAnsi="Times New Roman" w:cs="Times New Roman"/>
        </w:rPr>
        <w:t>Bölümü</w:t>
      </w:r>
      <w:r>
        <w:rPr>
          <w:rFonts w:ascii="Times New Roman" w:hAnsi="Times New Roman" w:cs="Times New Roman"/>
        </w:rPr>
        <w:t>,</w:t>
      </w:r>
      <w:r w:rsidRPr="00E75523">
        <w:rPr>
          <w:rFonts w:ascii="Times New Roman" w:hAnsi="Times New Roman" w:cs="Times New Roman"/>
        </w:rPr>
        <w:t xml:space="preserve"> Sınıf Öğretmenliği ABD,</w:t>
      </w:r>
      <w:r>
        <w:rPr>
          <w:rFonts w:ascii="Times New Roman" w:hAnsi="Times New Roman" w:cs="Times New Roman"/>
        </w:rPr>
        <w:t xml:space="preserve"> huseyinartun@gmail.com</w:t>
      </w:r>
    </w:p>
    <w:p w:rsidR="005D0149" w:rsidRPr="00F36943" w:rsidRDefault="005D0149" w:rsidP="00075DDD">
      <w:pPr>
        <w:pStyle w:val="DipnotMetni"/>
        <w:jc w:val="both"/>
        <w:rPr>
          <w:rFonts w:ascii="Times New Roman" w:hAnsi="Times New Roman" w:cs="Times New Roman"/>
        </w:rPr>
      </w:pPr>
      <w:r>
        <w:t>***</w:t>
      </w:r>
      <w:r w:rsidRPr="00075DDD">
        <w:rPr>
          <w:rFonts w:ascii="Times New Roman" w:hAnsi="Times New Roman" w:cs="Times New Roman"/>
        </w:rPr>
        <w:t xml:space="preserve"> </w:t>
      </w:r>
      <w:r>
        <w:rPr>
          <w:rFonts w:ascii="Times New Roman" w:hAnsi="Times New Roman" w:cs="Times New Roman"/>
        </w:rPr>
        <w:t>Yrd. Doç. Dr</w:t>
      </w:r>
      <w:proofErr w:type="gramStart"/>
      <w:r>
        <w:rPr>
          <w:rFonts w:ascii="Times New Roman" w:hAnsi="Times New Roman" w:cs="Times New Roman"/>
        </w:rPr>
        <w:t>.,</w:t>
      </w:r>
      <w:proofErr w:type="gramEnd"/>
      <w:r>
        <w:rPr>
          <w:rFonts w:ascii="Times New Roman" w:hAnsi="Times New Roman" w:cs="Times New Roman"/>
        </w:rPr>
        <w:t xml:space="preserve"> </w:t>
      </w:r>
      <w:r w:rsidRPr="00E75523">
        <w:rPr>
          <w:rFonts w:ascii="Times New Roman" w:hAnsi="Times New Roman" w:cs="Times New Roman"/>
        </w:rPr>
        <w:t>Yüzüncü Yıl Üniversitesi</w:t>
      </w:r>
      <w:r>
        <w:rPr>
          <w:rFonts w:ascii="Times New Roman" w:hAnsi="Times New Roman" w:cs="Times New Roman"/>
        </w:rPr>
        <w:t xml:space="preserve">, </w:t>
      </w:r>
      <w:r w:rsidRPr="00E75523">
        <w:rPr>
          <w:rFonts w:ascii="Times New Roman" w:hAnsi="Times New Roman" w:cs="Times New Roman"/>
        </w:rPr>
        <w:t xml:space="preserve">Eğitim Fakültesi, </w:t>
      </w:r>
      <w:r w:rsidRPr="00EB7D48">
        <w:rPr>
          <w:rFonts w:ascii="Times New Roman" w:hAnsi="Times New Roman" w:cs="Times New Roman"/>
          <w:bCs/>
        </w:rPr>
        <w:t>Bilgisayar ve Öğretim Teknolojileri Eğitimi</w:t>
      </w:r>
      <w:r>
        <w:rPr>
          <w:rFonts w:ascii="Times New Roman" w:hAnsi="Times New Roman" w:cs="Times New Roman"/>
          <w:bCs/>
          <w:color w:val="555555"/>
        </w:rPr>
        <w:t xml:space="preserve"> </w:t>
      </w:r>
      <w:r w:rsidRPr="00F36943">
        <w:rPr>
          <w:rFonts w:ascii="Times New Roman" w:hAnsi="Times New Roman" w:cs="Times New Roman"/>
        </w:rPr>
        <w:t xml:space="preserve">ABD, </w:t>
      </w:r>
      <w:r>
        <w:rPr>
          <w:rFonts w:ascii="Times New Roman" w:hAnsi="Times New Roman" w:cs="Times New Roman"/>
        </w:rPr>
        <w:t>selimgunuc@hotmail.com</w:t>
      </w:r>
    </w:p>
    <w:p w:rsidR="005D0149" w:rsidRPr="00B3798E" w:rsidRDefault="005D0149" w:rsidP="00075DDD">
      <w:pPr>
        <w:pStyle w:val="DipnotMetni"/>
        <w:rPr>
          <w:rFonts w:ascii="Times New Roman" w:hAnsi="Times New Roman" w:cs="Times New Roman"/>
        </w:rPr>
      </w:pPr>
      <w:r>
        <w:rPr>
          <w:rFonts w:ascii="Times New Roman" w:hAnsi="Times New Roman" w:cs="Times New Roman"/>
        </w:rPr>
        <w:t xml:space="preserve">Ölçek formu için iletişim: Yrd.Doç.Dr. Selim GÜNÜÇ, </w:t>
      </w:r>
      <w:ins w:id="0" w:author="Nasip" w:date="2016-08-25T21:37:00Z">
        <w:r w:rsidR="00CD6760">
          <w:rPr>
            <w:rFonts w:ascii="Times New Roman" w:hAnsi="Times New Roman" w:cs="Times New Roman"/>
          </w:rPr>
          <w:fldChar w:fldCharType="begin"/>
        </w:r>
        <w:r w:rsidR="005C245C">
          <w:rPr>
            <w:rFonts w:ascii="Times New Roman" w:hAnsi="Times New Roman" w:cs="Times New Roman"/>
          </w:rPr>
          <w:instrText xml:space="preserve"> HYPERLINK "mailto:</w:instrText>
        </w:r>
      </w:ins>
      <w:r w:rsidR="005C245C">
        <w:rPr>
          <w:rFonts w:ascii="Times New Roman" w:hAnsi="Times New Roman" w:cs="Times New Roman"/>
        </w:rPr>
        <w:instrText>selimgunuc@hotmail.com</w:instrText>
      </w:r>
      <w:ins w:id="1" w:author="Nasip" w:date="2016-08-25T21:37:00Z">
        <w:r w:rsidR="005C245C">
          <w:rPr>
            <w:rFonts w:ascii="Times New Roman" w:hAnsi="Times New Roman" w:cs="Times New Roman"/>
          </w:rPr>
          <w:instrText xml:space="preserve">" </w:instrText>
        </w:r>
        <w:r w:rsidR="00CD6760">
          <w:rPr>
            <w:rFonts w:ascii="Times New Roman" w:hAnsi="Times New Roman" w:cs="Times New Roman"/>
          </w:rPr>
          <w:fldChar w:fldCharType="separate"/>
        </w:r>
      </w:ins>
      <w:r w:rsidR="005C245C" w:rsidRPr="00543EC8">
        <w:rPr>
          <w:rStyle w:val="Kpr"/>
          <w:rFonts w:ascii="Times New Roman" w:hAnsi="Times New Roman" w:cs="Times New Roman"/>
        </w:rPr>
        <w:t>selimgunuc@hotmail.com</w:t>
      </w:r>
      <w:ins w:id="2" w:author="Nasip" w:date="2016-08-25T21:37:00Z">
        <w:r w:rsidR="00CD6760">
          <w:rPr>
            <w:rFonts w:ascii="Times New Roman" w:hAnsi="Times New Roman" w:cs="Times New Roman"/>
          </w:rPr>
          <w:fldChar w:fldCharType="end"/>
        </w:r>
        <w:r w:rsidR="005C245C">
          <w:rPr>
            <w:rFonts w:ascii="Times New Roman" w:hAnsi="Times New Roman" w:cs="Times New Roman"/>
          </w:rPr>
          <w:br/>
        </w:r>
      </w:ins>
      <w:r w:rsidR="005C245C">
        <w:rPr>
          <w:rFonts w:ascii="Times New Roman" w:hAnsi="Times New Roman"/>
          <w:b/>
        </w:rPr>
        <w:t>_____________________________________________________________________________________</w:t>
      </w:r>
      <w:ins w:id="3" w:author="Nasip" w:date="2016-08-25T21:37:00Z">
        <w:r w:rsidR="005C245C">
          <w:rPr>
            <w:rFonts w:ascii="Times New Roman" w:hAnsi="Times New Roman"/>
            <w:b/>
          </w:rPr>
          <w:br/>
        </w:r>
      </w:ins>
      <w:r w:rsidR="005C245C">
        <w:rPr>
          <w:rFonts w:ascii="Times New Roman" w:hAnsi="Times New Roman"/>
          <w:b/>
        </w:rPr>
        <w:t>Gönderim:</w:t>
      </w:r>
      <w:r w:rsidR="005C245C">
        <w:rPr>
          <w:rFonts w:ascii="Times New Roman" w:hAnsi="Times New Roman"/>
        </w:rPr>
        <w:t>1</w:t>
      </w:r>
      <w:r w:rsidR="005C5FC4">
        <w:rPr>
          <w:rFonts w:ascii="Times New Roman" w:hAnsi="Times New Roman"/>
        </w:rPr>
        <w:t>0.</w:t>
      </w:r>
      <w:r w:rsidR="005C245C">
        <w:rPr>
          <w:rFonts w:ascii="Times New Roman" w:hAnsi="Times New Roman"/>
        </w:rPr>
        <w:t xml:space="preserve">03.2016                           </w:t>
      </w:r>
      <w:r w:rsidR="005C245C">
        <w:rPr>
          <w:rFonts w:ascii="Times New Roman" w:hAnsi="Times New Roman"/>
          <w:b/>
        </w:rPr>
        <w:t>Kabul:</w:t>
      </w:r>
      <w:r w:rsidR="005C245C">
        <w:rPr>
          <w:rFonts w:ascii="Times New Roman" w:hAnsi="Times New Roman"/>
        </w:rPr>
        <w:t xml:space="preserve"> 02.07.2016                      </w:t>
      </w:r>
      <w:r w:rsidR="005C245C">
        <w:rPr>
          <w:rFonts w:ascii="Times New Roman" w:hAnsi="Times New Roman"/>
          <w:b/>
        </w:rPr>
        <w:t>    Yayın:</w:t>
      </w:r>
      <w:r w:rsidR="005C245C">
        <w:rPr>
          <w:rFonts w:ascii="Times New Roman" w:hAnsi="Times New Roman"/>
        </w:rPr>
        <w:t xml:space="preserve"> 26.08.2016</w:t>
      </w:r>
      <w:r w:rsidR="005C245C">
        <w:rPr>
          <w:rFonts w:ascii="Times New Roman" w:hAnsi="Times New Roman"/>
        </w:rPr>
        <w:br/>
        <w:t>______________________________________________________________________________________</w:t>
      </w:r>
    </w:p>
    <w:p w:rsidR="005D0149" w:rsidRDefault="005D0149">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149" w:rsidRPr="008B38D6" w:rsidRDefault="005D0149" w:rsidP="00B83BA3">
    <w:pPr>
      <w:pStyle w:val="stbilgi"/>
      <w:tabs>
        <w:tab w:val="left" w:pos="300"/>
        <w:tab w:val="right" w:pos="9026"/>
      </w:tabs>
      <w:rPr>
        <w:rFonts w:ascii="Times New Roman" w:hAnsi="Times New Roman"/>
        <w:b/>
        <w:color w:val="1C4CE4"/>
        <w:sz w:val="16"/>
        <w:szCs w:val="16"/>
      </w:rPr>
    </w:pPr>
    <w:r>
      <w:rPr>
        <w:noProof/>
        <w:lang w:val="tr-TR" w:eastAsia="tr-TR"/>
      </w:rPr>
      <w:drawing>
        <wp:anchor distT="0" distB="0" distL="114300" distR="114300" simplePos="0" relativeHeight="251659264" behindDoc="1" locked="0" layoutInCell="1" allowOverlap="1">
          <wp:simplePos x="0" y="0"/>
          <wp:positionH relativeFrom="column">
            <wp:posOffset>-904875</wp:posOffset>
          </wp:positionH>
          <wp:positionV relativeFrom="paragraph">
            <wp:posOffset>-450215</wp:posOffset>
          </wp:positionV>
          <wp:extent cx="911225" cy="990600"/>
          <wp:effectExtent l="19050" t="0" r="3175" b="0"/>
          <wp:wrapTight wrapText="bothSides">
            <wp:wrapPolygon edited="0">
              <wp:start x="-452" y="0"/>
              <wp:lineTo x="-452" y="21185"/>
              <wp:lineTo x="21675" y="21185"/>
              <wp:lineTo x="21675" y="0"/>
              <wp:lineTo x="-452"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0600"/>
                  </a:xfrm>
                  <a:prstGeom prst="rect">
                    <a:avLst/>
                  </a:prstGeom>
                  <a:noFill/>
                  <a:ln w="9525">
                    <a:noFill/>
                    <a:miter lim="800000"/>
                    <a:headEnd/>
                    <a:tailEnd/>
                  </a:ln>
                </pic:spPr>
              </pic:pic>
            </a:graphicData>
          </a:graphic>
        </wp:anchor>
      </w:drawing>
    </w:r>
    <w:r>
      <w:t xml:space="preserve"> </w:t>
    </w:r>
    <w:r w:rsidRPr="00B37AE4">
      <w:t xml:space="preserve"> </w:t>
    </w:r>
    <w:r>
      <w:t xml:space="preserve"> </w:t>
    </w:r>
    <w:r w:rsidRPr="008B38D6">
      <w:rPr>
        <w:rFonts w:ascii="Times New Roman" w:hAnsi="Times New Roman"/>
        <w:sz w:val="16"/>
        <w:szCs w:val="16"/>
      </w:rPr>
      <w:t> </w:t>
    </w:r>
    <w:r w:rsidRPr="008B38D6">
      <w:rPr>
        <w:rFonts w:ascii="Times New Roman" w:hAnsi="Times New Roman"/>
        <w:b/>
        <w:i/>
        <w:sz w:val="16"/>
        <w:szCs w:val="16"/>
        <w:u w:val="single"/>
      </w:rPr>
      <w:t>YYÜ Eğitim Fakültesi Dergisi (YYU Journal Of Education Faculty)</w:t>
    </w:r>
    <w:proofErr w:type="gramStart"/>
    <w:r w:rsidRPr="008B38D6">
      <w:rPr>
        <w:rFonts w:ascii="Times New Roman" w:hAnsi="Times New Roman"/>
        <w:b/>
        <w:i/>
        <w:sz w:val="16"/>
        <w:szCs w:val="16"/>
        <w:u w:val="single"/>
      </w:rPr>
      <w:t>,2016,Cilt:XIII</w:t>
    </w:r>
    <w:proofErr w:type="gramEnd"/>
    <w:r w:rsidRPr="008B38D6">
      <w:rPr>
        <w:rFonts w:ascii="Times New Roman" w:hAnsi="Times New Roman"/>
        <w:b/>
        <w:i/>
        <w:sz w:val="16"/>
        <w:szCs w:val="16"/>
        <w:u w:val="single"/>
      </w:rPr>
      <w:t>, Sayı:I,</w:t>
    </w:r>
    <w:r w:rsidR="005262E8">
      <w:rPr>
        <w:rFonts w:ascii="Times New Roman" w:hAnsi="Times New Roman"/>
        <w:b/>
        <w:i/>
        <w:sz w:val="16"/>
        <w:szCs w:val="16"/>
        <w:u w:val="single"/>
      </w:rPr>
      <w:t>544</w:t>
    </w:r>
    <w:r w:rsidRPr="008B38D6">
      <w:rPr>
        <w:rFonts w:ascii="Times New Roman" w:hAnsi="Times New Roman"/>
        <w:b/>
        <w:i/>
        <w:sz w:val="16"/>
        <w:szCs w:val="16"/>
        <w:u w:val="single"/>
      </w:rPr>
      <w:t>-</w:t>
    </w:r>
    <w:r>
      <w:rPr>
        <w:rFonts w:ascii="Times New Roman" w:hAnsi="Times New Roman"/>
        <w:b/>
        <w:i/>
        <w:sz w:val="16"/>
        <w:szCs w:val="16"/>
        <w:u w:val="single"/>
      </w:rPr>
      <w:t>56</w:t>
    </w:r>
    <w:r w:rsidR="005262E8">
      <w:rPr>
        <w:rFonts w:ascii="Times New Roman" w:hAnsi="Times New Roman"/>
        <w:b/>
        <w:i/>
        <w:sz w:val="16"/>
        <w:szCs w:val="16"/>
        <w:u w:val="single"/>
      </w:rPr>
      <w:t>6</w:t>
    </w:r>
    <w:hyperlink r:id="rId2" w:history="1">
      <w:r w:rsidRPr="008B38D6">
        <w:rPr>
          <w:rStyle w:val="Kpr"/>
          <w:rFonts w:ascii="Times New Roman" w:hAnsi="Times New Roman"/>
          <w:b/>
          <w:color w:val="1C4CE4"/>
          <w:sz w:val="16"/>
          <w:szCs w:val="16"/>
        </w:rPr>
        <w:t>http://efdergi.yyu.edu.tr</w:t>
      </w:r>
    </w:hyperlink>
  </w:p>
  <w:p w:rsidR="005D0149" w:rsidRPr="008B38D6" w:rsidRDefault="005D0149" w:rsidP="00B83BA3">
    <w:pPr>
      <w:pStyle w:val="stbilgi"/>
      <w:tabs>
        <w:tab w:val="left" w:pos="7095"/>
      </w:tabs>
      <w:rPr>
        <w:rFonts w:ascii="Times New Roman" w:hAnsi="Times New Roman"/>
        <w:b/>
      </w:rPr>
    </w:pPr>
    <w:r w:rsidRPr="00B37AE4">
      <w:t xml:space="preserve">           </w:t>
    </w:r>
    <w:r w:rsidRPr="00B37AE4">
      <w:tab/>
    </w:r>
    <w:r w:rsidRPr="00B37AE4">
      <w:br/>
    </w:r>
    <w:r w:rsidRPr="008B38D6">
      <w:rPr>
        <w:rFonts w:ascii="Times New Roman" w:hAnsi="Times New Roman"/>
      </w:rPr>
      <w:t xml:space="preserve">                                                                                                                                                                                                                                                           </w:t>
    </w:r>
    <w:r w:rsidRPr="008B38D6">
      <w:rPr>
        <w:rFonts w:ascii="Times New Roman" w:hAnsi="Times New Roman"/>
        <w:b/>
      </w:rPr>
      <w:t>ISSN</w:t>
    </w:r>
    <w:proofErr w:type="gramStart"/>
    <w:r w:rsidRPr="008B38D6">
      <w:rPr>
        <w:rFonts w:ascii="Times New Roman" w:hAnsi="Times New Roman"/>
        <w:b/>
      </w:rPr>
      <w:t>:1305</w:t>
    </w:r>
    <w:proofErr w:type="gramEnd"/>
    <w:r w:rsidRPr="008B38D6">
      <w:rPr>
        <w:rFonts w:ascii="Times New Roman" w:hAnsi="Times New Roman"/>
        <w:b/>
      </w:rPr>
      <w:t>-2020</w:t>
    </w:r>
  </w:p>
  <w:p w:rsidR="005D0149" w:rsidRDefault="005D014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1169E"/>
    <w:multiLevelType w:val="hybridMultilevel"/>
    <w:tmpl w:val="39A0FA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2934CC6"/>
    <w:multiLevelType w:val="multilevel"/>
    <w:tmpl w:val="9B2A062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trackRevisions/>
  <w:defaultTabStop w:val="708"/>
  <w:hyphenationZone w:val="425"/>
  <w:characterSpacingControl w:val="doNotCompress"/>
  <w:footnotePr>
    <w:numFmt w:val="chicago"/>
    <w:footnote w:id="-1"/>
    <w:footnote w:id="0"/>
  </w:footnotePr>
  <w:endnotePr>
    <w:pos w:val="sectEnd"/>
    <w:endnote w:id="-1"/>
    <w:endnote w:id="0"/>
  </w:endnotePr>
  <w:compat/>
  <w:rsids>
    <w:rsidRoot w:val="003B402E"/>
    <w:rsid w:val="000011ED"/>
    <w:rsid w:val="00002974"/>
    <w:rsid w:val="00003C00"/>
    <w:rsid w:val="00004542"/>
    <w:rsid w:val="00004BB9"/>
    <w:rsid w:val="00013D64"/>
    <w:rsid w:val="00015881"/>
    <w:rsid w:val="00023CD7"/>
    <w:rsid w:val="00027004"/>
    <w:rsid w:val="00030BE9"/>
    <w:rsid w:val="00033EE2"/>
    <w:rsid w:val="0003407A"/>
    <w:rsid w:val="0003597D"/>
    <w:rsid w:val="00037304"/>
    <w:rsid w:val="00041DB7"/>
    <w:rsid w:val="00050CEC"/>
    <w:rsid w:val="0005145B"/>
    <w:rsid w:val="00051CA8"/>
    <w:rsid w:val="00053373"/>
    <w:rsid w:val="00054201"/>
    <w:rsid w:val="00056B4C"/>
    <w:rsid w:val="00057E52"/>
    <w:rsid w:val="00064C3C"/>
    <w:rsid w:val="0006529B"/>
    <w:rsid w:val="00066EB0"/>
    <w:rsid w:val="00074728"/>
    <w:rsid w:val="00075DDD"/>
    <w:rsid w:val="0008178D"/>
    <w:rsid w:val="00083ADF"/>
    <w:rsid w:val="00085386"/>
    <w:rsid w:val="00094742"/>
    <w:rsid w:val="000948C3"/>
    <w:rsid w:val="000A359E"/>
    <w:rsid w:val="000A6DAD"/>
    <w:rsid w:val="000A7D3F"/>
    <w:rsid w:val="000B17FB"/>
    <w:rsid w:val="000B39C4"/>
    <w:rsid w:val="000B4613"/>
    <w:rsid w:val="000B4FBF"/>
    <w:rsid w:val="000B7B0F"/>
    <w:rsid w:val="000C392D"/>
    <w:rsid w:val="000D21B1"/>
    <w:rsid w:val="000D2AA5"/>
    <w:rsid w:val="000D4245"/>
    <w:rsid w:val="000E0E76"/>
    <w:rsid w:val="000E6211"/>
    <w:rsid w:val="000E6697"/>
    <w:rsid w:val="000F2B9D"/>
    <w:rsid w:val="001046B0"/>
    <w:rsid w:val="00104F02"/>
    <w:rsid w:val="00105DD2"/>
    <w:rsid w:val="00105EB1"/>
    <w:rsid w:val="001071B9"/>
    <w:rsid w:val="00110568"/>
    <w:rsid w:val="00111588"/>
    <w:rsid w:val="0011231D"/>
    <w:rsid w:val="0011278D"/>
    <w:rsid w:val="00113EEC"/>
    <w:rsid w:val="001166EA"/>
    <w:rsid w:val="0011770A"/>
    <w:rsid w:val="00126207"/>
    <w:rsid w:val="00127F4D"/>
    <w:rsid w:val="00130813"/>
    <w:rsid w:val="00131C3B"/>
    <w:rsid w:val="0013293D"/>
    <w:rsid w:val="00134EC8"/>
    <w:rsid w:val="001367F4"/>
    <w:rsid w:val="001375AF"/>
    <w:rsid w:val="001420B5"/>
    <w:rsid w:val="00145296"/>
    <w:rsid w:val="00146B0A"/>
    <w:rsid w:val="00153F93"/>
    <w:rsid w:val="00157531"/>
    <w:rsid w:val="00160DB7"/>
    <w:rsid w:val="001702CC"/>
    <w:rsid w:val="00173B80"/>
    <w:rsid w:val="00186CAB"/>
    <w:rsid w:val="00187DB8"/>
    <w:rsid w:val="00193147"/>
    <w:rsid w:val="00193203"/>
    <w:rsid w:val="001949B9"/>
    <w:rsid w:val="001A131A"/>
    <w:rsid w:val="001A3876"/>
    <w:rsid w:val="001B3A76"/>
    <w:rsid w:val="001B5D98"/>
    <w:rsid w:val="001B5FA4"/>
    <w:rsid w:val="001C11FE"/>
    <w:rsid w:val="001C3D7A"/>
    <w:rsid w:val="001C6912"/>
    <w:rsid w:val="001C78C9"/>
    <w:rsid w:val="001D1139"/>
    <w:rsid w:val="001D70E7"/>
    <w:rsid w:val="001F35A2"/>
    <w:rsid w:val="001F3B05"/>
    <w:rsid w:val="001F5295"/>
    <w:rsid w:val="001F6487"/>
    <w:rsid w:val="00202DAE"/>
    <w:rsid w:val="00204D20"/>
    <w:rsid w:val="00205D6D"/>
    <w:rsid w:val="0020623B"/>
    <w:rsid w:val="00210047"/>
    <w:rsid w:val="002144C9"/>
    <w:rsid w:val="00217977"/>
    <w:rsid w:val="00223B4D"/>
    <w:rsid w:val="00223B62"/>
    <w:rsid w:val="0022469A"/>
    <w:rsid w:val="002315E6"/>
    <w:rsid w:val="00231E34"/>
    <w:rsid w:val="00234E5A"/>
    <w:rsid w:val="00235662"/>
    <w:rsid w:val="00236F99"/>
    <w:rsid w:val="0024624F"/>
    <w:rsid w:val="00247E85"/>
    <w:rsid w:val="00251A61"/>
    <w:rsid w:val="00252132"/>
    <w:rsid w:val="00255A7E"/>
    <w:rsid w:val="00256C05"/>
    <w:rsid w:val="00261300"/>
    <w:rsid w:val="0026626E"/>
    <w:rsid w:val="00282990"/>
    <w:rsid w:val="0028552E"/>
    <w:rsid w:val="002873EF"/>
    <w:rsid w:val="00292B1C"/>
    <w:rsid w:val="002943F8"/>
    <w:rsid w:val="002948F5"/>
    <w:rsid w:val="00295DC5"/>
    <w:rsid w:val="002A4DF9"/>
    <w:rsid w:val="002A6E93"/>
    <w:rsid w:val="002A72D1"/>
    <w:rsid w:val="002B62FA"/>
    <w:rsid w:val="002C3F28"/>
    <w:rsid w:val="002D2006"/>
    <w:rsid w:val="002D610E"/>
    <w:rsid w:val="002E08A9"/>
    <w:rsid w:val="002E1463"/>
    <w:rsid w:val="002E17E6"/>
    <w:rsid w:val="002E256A"/>
    <w:rsid w:val="002E759F"/>
    <w:rsid w:val="002F2F78"/>
    <w:rsid w:val="002F650D"/>
    <w:rsid w:val="002F67A2"/>
    <w:rsid w:val="002F74F1"/>
    <w:rsid w:val="00300250"/>
    <w:rsid w:val="00301BF5"/>
    <w:rsid w:val="00304524"/>
    <w:rsid w:val="003065FD"/>
    <w:rsid w:val="00307F9D"/>
    <w:rsid w:val="00310430"/>
    <w:rsid w:val="003159CB"/>
    <w:rsid w:val="0031718D"/>
    <w:rsid w:val="00321374"/>
    <w:rsid w:val="003255DB"/>
    <w:rsid w:val="0033071F"/>
    <w:rsid w:val="0033347D"/>
    <w:rsid w:val="00334DC6"/>
    <w:rsid w:val="00337521"/>
    <w:rsid w:val="00344FC4"/>
    <w:rsid w:val="00345705"/>
    <w:rsid w:val="0034621E"/>
    <w:rsid w:val="00347364"/>
    <w:rsid w:val="00347A51"/>
    <w:rsid w:val="00351EA0"/>
    <w:rsid w:val="003564B9"/>
    <w:rsid w:val="003625AE"/>
    <w:rsid w:val="00362C51"/>
    <w:rsid w:val="00371748"/>
    <w:rsid w:val="003769D8"/>
    <w:rsid w:val="00377972"/>
    <w:rsid w:val="00381F72"/>
    <w:rsid w:val="00382C76"/>
    <w:rsid w:val="00382CB6"/>
    <w:rsid w:val="00385D03"/>
    <w:rsid w:val="0038609A"/>
    <w:rsid w:val="00387D93"/>
    <w:rsid w:val="00390E0F"/>
    <w:rsid w:val="003920A2"/>
    <w:rsid w:val="0039365C"/>
    <w:rsid w:val="00396196"/>
    <w:rsid w:val="003A1B2B"/>
    <w:rsid w:val="003A2EEC"/>
    <w:rsid w:val="003A6534"/>
    <w:rsid w:val="003B402E"/>
    <w:rsid w:val="003B5A01"/>
    <w:rsid w:val="003B6E56"/>
    <w:rsid w:val="003C3ED1"/>
    <w:rsid w:val="003C52E8"/>
    <w:rsid w:val="003D2A4D"/>
    <w:rsid w:val="003D3118"/>
    <w:rsid w:val="003D33D8"/>
    <w:rsid w:val="003D4724"/>
    <w:rsid w:val="003F0186"/>
    <w:rsid w:val="003F4872"/>
    <w:rsid w:val="003F75DA"/>
    <w:rsid w:val="004022AC"/>
    <w:rsid w:val="004035CB"/>
    <w:rsid w:val="0040376D"/>
    <w:rsid w:val="00403BB5"/>
    <w:rsid w:val="00403F1B"/>
    <w:rsid w:val="004068BB"/>
    <w:rsid w:val="00414A31"/>
    <w:rsid w:val="00414AFE"/>
    <w:rsid w:val="00416524"/>
    <w:rsid w:val="00417FAC"/>
    <w:rsid w:val="00421968"/>
    <w:rsid w:val="00422273"/>
    <w:rsid w:val="00423DAC"/>
    <w:rsid w:val="00424CC1"/>
    <w:rsid w:val="00426AE9"/>
    <w:rsid w:val="004272DC"/>
    <w:rsid w:val="004361FE"/>
    <w:rsid w:val="00442F67"/>
    <w:rsid w:val="00447A4F"/>
    <w:rsid w:val="0045713F"/>
    <w:rsid w:val="004618AA"/>
    <w:rsid w:val="00462989"/>
    <w:rsid w:val="004656F9"/>
    <w:rsid w:val="00467321"/>
    <w:rsid w:val="004673F4"/>
    <w:rsid w:val="00467EE5"/>
    <w:rsid w:val="00471891"/>
    <w:rsid w:val="004720E3"/>
    <w:rsid w:val="00473D0B"/>
    <w:rsid w:val="00475AE8"/>
    <w:rsid w:val="00476DB1"/>
    <w:rsid w:val="00480EC8"/>
    <w:rsid w:val="004832D2"/>
    <w:rsid w:val="004839AD"/>
    <w:rsid w:val="0048519D"/>
    <w:rsid w:val="00495C72"/>
    <w:rsid w:val="004A34C3"/>
    <w:rsid w:val="004B0702"/>
    <w:rsid w:val="004B0BBD"/>
    <w:rsid w:val="004B0E53"/>
    <w:rsid w:val="004B17F8"/>
    <w:rsid w:val="004B2B23"/>
    <w:rsid w:val="004B4191"/>
    <w:rsid w:val="004B5D08"/>
    <w:rsid w:val="004B6AA1"/>
    <w:rsid w:val="004C131F"/>
    <w:rsid w:val="004C2F50"/>
    <w:rsid w:val="004C3907"/>
    <w:rsid w:val="004C7910"/>
    <w:rsid w:val="004D7A08"/>
    <w:rsid w:val="004D7C65"/>
    <w:rsid w:val="004E2E67"/>
    <w:rsid w:val="004E45E3"/>
    <w:rsid w:val="004E5056"/>
    <w:rsid w:val="004E5916"/>
    <w:rsid w:val="004E7D74"/>
    <w:rsid w:val="004F178C"/>
    <w:rsid w:val="004F5890"/>
    <w:rsid w:val="005006FB"/>
    <w:rsid w:val="00511A4B"/>
    <w:rsid w:val="00511BF2"/>
    <w:rsid w:val="00511C40"/>
    <w:rsid w:val="005138C7"/>
    <w:rsid w:val="00513EE7"/>
    <w:rsid w:val="00514A0C"/>
    <w:rsid w:val="0052422E"/>
    <w:rsid w:val="00524EC2"/>
    <w:rsid w:val="005262E8"/>
    <w:rsid w:val="00526990"/>
    <w:rsid w:val="00527E9D"/>
    <w:rsid w:val="0053063A"/>
    <w:rsid w:val="00531622"/>
    <w:rsid w:val="0053647C"/>
    <w:rsid w:val="00537B48"/>
    <w:rsid w:val="00541C48"/>
    <w:rsid w:val="005458B8"/>
    <w:rsid w:val="00546153"/>
    <w:rsid w:val="005557B8"/>
    <w:rsid w:val="0056067F"/>
    <w:rsid w:val="00561323"/>
    <w:rsid w:val="0056390C"/>
    <w:rsid w:val="00564B4D"/>
    <w:rsid w:val="0057031B"/>
    <w:rsid w:val="005735BA"/>
    <w:rsid w:val="0057582C"/>
    <w:rsid w:val="005818C6"/>
    <w:rsid w:val="00582C7C"/>
    <w:rsid w:val="0058463A"/>
    <w:rsid w:val="005859F1"/>
    <w:rsid w:val="00586CA8"/>
    <w:rsid w:val="00591766"/>
    <w:rsid w:val="00595F63"/>
    <w:rsid w:val="005A0467"/>
    <w:rsid w:val="005A16FF"/>
    <w:rsid w:val="005A2C59"/>
    <w:rsid w:val="005A5412"/>
    <w:rsid w:val="005A54B8"/>
    <w:rsid w:val="005A71F3"/>
    <w:rsid w:val="005A7F2C"/>
    <w:rsid w:val="005B1499"/>
    <w:rsid w:val="005B3CAD"/>
    <w:rsid w:val="005B4DFA"/>
    <w:rsid w:val="005B704E"/>
    <w:rsid w:val="005C14B0"/>
    <w:rsid w:val="005C245C"/>
    <w:rsid w:val="005C4AE5"/>
    <w:rsid w:val="005C5A51"/>
    <w:rsid w:val="005C5FC4"/>
    <w:rsid w:val="005D0149"/>
    <w:rsid w:val="005D62A9"/>
    <w:rsid w:val="005D6782"/>
    <w:rsid w:val="005D7CE1"/>
    <w:rsid w:val="005E0BF4"/>
    <w:rsid w:val="005E3232"/>
    <w:rsid w:val="005F0AE0"/>
    <w:rsid w:val="005F28A9"/>
    <w:rsid w:val="005F3CFF"/>
    <w:rsid w:val="00600B3F"/>
    <w:rsid w:val="00600E8B"/>
    <w:rsid w:val="00602412"/>
    <w:rsid w:val="00604738"/>
    <w:rsid w:val="0060575F"/>
    <w:rsid w:val="006065AA"/>
    <w:rsid w:val="00606BBA"/>
    <w:rsid w:val="00610BC7"/>
    <w:rsid w:val="00611F83"/>
    <w:rsid w:val="00612B47"/>
    <w:rsid w:val="00612DF3"/>
    <w:rsid w:val="006139A0"/>
    <w:rsid w:val="00613BC5"/>
    <w:rsid w:val="00614C70"/>
    <w:rsid w:val="00630DE9"/>
    <w:rsid w:val="006338DA"/>
    <w:rsid w:val="006346B6"/>
    <w:rsid w:val="00635B58"/>
    <w:rsid w:val="00635D55"/>
    <w:rsid w:val="0064041D"/>
    <w:rsid w:val="00647537"/>
    <w:rsid w:val="00652DE7"/>
    <w:rsid w:val="00653E50"/>
    <w:rsid w:val="006548A9"/>
    <w:rsid w:val="006600E0"/>
    <w:rsid w:val="006670D8"/>
    <w:rsid w:val="00667C39"/>
    <w:rsid w:val="00672CD4"/>
    <w:rsid w:val="00673AB5"/>
    <w:rsid w:val="00674358"/>
    <w:rsid w:val="006760E7"/>
    <w:rsid w:val="00680291"/>
    <w:rsid w:val="00683BEB"/>
    <w:rsid w:val="00685DEF"/>
    <w:rsid w:val="00696660"/>
    <w:rsid w:val="006A07B0"/>
    <w:rsid w:val="006A2430"/>
    <w:rsid w:val="006A2AB0"/>
    <w:rsid w:val="006A4A16"/>
    <w:rsid w:val="006A5756"/>
    <w:rsid w:val="006A5CC9"/>
    <w:rsid w:val="006A6F0D"/>
    <w:rsid w:val="006B33D5"/>
    <w:rsid w:val="006C0FF6"/>
    <w:rsid w:val="006C10BD"/>
    <w:rsid w:val="006C4D47"/>
    <w:rsid w:val="006E41F4"/>
    <w:rsid w:val="006E4F1A"/>
    <w:rsid w:val="006E6490"/>
    <w:rsid w:val="006F7F9E"/>
    <w:rsid w:val="00700530"/>
    <w:rsid w:val="007015BC"/>
    <w:rsid w:val="00706056"/>
    <w:rsid w:val="00706337"/>
    <w:rsid w:val="007146CC"/>
    <w:rsid w:val="00715FDA"/>
    <w:rsid w:val="00722473"/>
    <w:rsid w:val="00724354"/>
    <w:rsid w:val="00725655"/>
    <w:rsid w:val="00726934"/>
    <w:rsid w:val="00726980"/>
    <w:rsid w:val="007271B3"/>
    <w:rsid w:val="00727BB0"/>
    <w:rsid w:val="007345C1"/>
    <w:rsid w:val="00734A2B"/>
    <w:rsid w:val="0073552D"/>
    <w:rsid w:val="00745F14"/>
    <w:rsid w:val="00747E2A"/>
    <w:rsid w:val="007628A9"/>
    <w:rsid w:val="00763D44"/>
    <w:rsid w:val="00764C6C"/>
    <w:rsid w:val="00765F52"/>
    <w:rsid w:val="00767D50"/>
    <w:rsid w:val="007737A4"/>
    <w:rsid w:val="007755AE"/>
    <w:rsid w:val="0077700B"/>
    <w:rsid w:val="00780B33"/>
    <w:rsid w:val="00783CF2"/>
    <w:rsid w:val="00784E15"/>
    <w:rsid w:val="00787179"/>
    <w:rsid w:val="007932C7"/>
    <w:rsid w:val="00793E2D"/>
    <w:rsid w:val="00794295"/>
    <w:rsid w:val="007977D0"/>
    <w:rsid w:val="007B02D6"/>
    <w:rsid w:val="007B06B0"/>
    <w:rsid w:val="007B65AC"/>
    <w:rsid w:val="007C1A77"/>
    <w:rsid w:val="007C2747"/>
    <w:rsid w:val="007D0F24"/>
    <w:rsid w:val="007D2616"/>
    <w:rsid w:val="007D483B"/>
    <w:rsid w:val="007D4EDB"/>
    <w:rsid w:val="007D6278"/>
    <w:rsid w:val="007E28E3"/>
    <w:rsid w:val="007E5C89"/>
    <w:rsid w:val="007E6B12"/>
    <w:rsid w:val="007E75CC"/>
    <w:rsid w:val="007F09C4"/>
    <w:rsid w:val="007F7404"/>
    <w:rsid w:val="00800C39"/>
    <w:rsid w:val="00813EB9"/>
    <w:rsid w:val="00816ACA"/>
    <w:rsid w:val="00824BCD"/>
    <w:rsid w:val="00830DCD"/>
    <w:rsid w:val="00831540"/>
    <w:rsid w:val="008336E4"/>
    <w:rsid w:val="00845831"/>
    <w:rsid w:val="00852E08"/>
    <w:rsid w:val="00852F77"/>
    <w:rsid w:val="00853452"/>
    <w:rsid w:val="008553A2"/>
    <w:rsid w:val="00855F2B"/>
    <w:rsid w:val="00857998"/>
    <w:rsid w:val="00862B6E"/>
    <w:rsid w:val="00865186"/>
    <w:rsid w:val="00877B1F"/>
    <w:rsid w:val="00883B76"/>
    <w:rsid w:val="008868EC"/>
    <w:rsid w:val="00886BFA"/>
    <w:rsid w:val="008908CA"/>
    <w:rsid w:val="0089104A"/>
    <w:rsid w:val="00891A6E"/>
    <w:rsid w:val="0089581F"/>
    <w:rsid w:val="008A374B"/>
    <w:rsid w:val="008A785E"/>
    <w:rsid w:val="008B0583"/>
    <w:rsid w:val="008B14CD"/>
    <w:rsid w:val="008B1E97"/>
    <w:rsid w:val="008B26DE"/>
    <w:rsid w:val="008B4DBD"/>
    <w:rsid w:val="008B622C"/>
    <w:rsid w:val="008C3489"/>
    <w:rsid w:val="008C3E79"/>
    <w:rsid w:val="008C3F30"/>
    <w:rsid w:val="008C5603"/>
    <w:rsid w:val="008D3443"/>
    <w:rsid w:val="008D3764"/>
    <w:rsid w:val="008D48FD"/>
    <w:rsid w:val="008D6E16"/>
    <w:rsid w:val="008D7DD8"/>
    <w:rsid w:val="008E03FE"/>
    <w:rsid w:val="008E07DD"/>
    <w:rsid w:val="008E19D6"/>
    <w:rsid w:val="008E33F0"/>
    <w:rsid w:val="008F2113"/>
    <w:rsid w:val="008F3008"/>
    <w:rsid w:val="008F4165"/>
    <w:rsid w:val="00902B67"/>
    <w:rsid w:val="009063ED"/>
    <w:rsid w:val="00907980"/>
    <w:rsid w:val="009142CC"/>
    <w:rsid w:val="00923C64"/>
    <w:rsid w:val="009253E2"/>
    <w:rsid w:val="009259A3"/>
    <w:rsid w:val="00925DBA"/>
    <w:rsid w:val="0092733E"/>
    <w:rsid w:val="009307B9"/>
    <w:rsid w:val="00934A7B"/>
    <w:rsid w:val="00935901"/>
    <w:rsid w:val="0094793B"/>
    <w:rsid w:val="009538E1"/>
    <w:rsid w:val="009556D7"/>
    <w:rsid w:val="009622FC"/>
    <w:rsid w:val="009647D8"/>
    <w:rsid w:val="0096699A"/>
    <w:rsid w:val="009670A4"/>
    <w:rsid w:val="00967A45"/>
    <w:rsid w:val="009713EE"/>
    <w:rsid w:val="009734F9"/>
    <w:rsid w:val="0097586E"/>
    <w:rsid w:val="009841AB"/>
    <w:rsid w:val="00986FA1"/>
    <w:rsid w:val="009915B2"/>
    <w:rsid w:val="009917CB"/>
    <w:rsid w:val="00996CA9"/>
    <w:rsid w:val="009A19FA"/>
    <w:rsid w:val="009A51E8"/>
    <w:rsid w:val="009B4D60"/>
    <w:rsid w:val="009C3688"/>
    <w:rsid w:val="009C7930"/>
    <w:rsid w:val="009D2715"/>
    <w:rsid w:val="009D5812"/>
    <w:rsid w:val="009D6BF6"/>
    <w:rsid w:val="009D6C30"/>
    <w:rsid w:val="009E1F33"/>
    <w:rsid w:val="009E20A2"/>
    <w:rsid w:val="009E7ECE"/>
    <w:rsid w:val="009F6B64"/>
    <w:rsid w:val="00A02BEF"/>
    <w:rsid w:val="00A04B0E"/>
    <w:rsid w:val="00A125A1"/>
    <w:rsid w:val="00A14EB9"/>
    <w:rsid w:val="00A15475"/>
    <w:rsid w:val="00A15B59"/>
    <w:rsid w:val="00A1631B"/>
    <w:rsid w:val="00A25175"/>
    <w:rsid w:val="00A25880"/>
    <w:rsid w:val="00A3263C"/>
    <w:rsid w:val="00A32D9C"/>
    <w:rsid w:val="00A3693B"/>
    <w:rsid w:val="00A40C64"/>
    <w:rsid w:val="00A45EF9"/>
    <w:rsid w:val="00A514B2"/>
    <w:rsid w:val="00A54C7E"/>
    <w:rsid w:val="00A556BF"/>
    <w:rsid w:val="00A644FF"/>
    <w:rsid w:val="00A66481"/>
    <w:rsid w:val="00A66BF6"/>
    <w:rsid w:val="00A6732A"/>
    <w:rsid w:val="00A713D5"/>
    <w:rsid w:val="00A72E5D"/>
    <w:rsid w:val="00A731B6"/>
    <w:rsid w:val="00A74B3B"/>
    <w:rsid w:val="00A74CEA"/>
    <w:rsid w:val="00A754D9"/>
    <w:rsid w:val="00A87D2B"/>
    <w:rsid w:val="00A87FB7"/>
    <w:rsid w:val="00A90E5E"/>
    <w:rsid w:val="00A94B28"/>
    <w:rsid w:val="00AA03DB"/>
    <w:rsid w:val="00AA3D46"/>
    <w:rsid w:val="00AA4965"/>
    <w:rsid w:val="00AA4E22"/>
    <w:rsid w:val="00AA5AC5"/>
    <w:rsid w:val="00AA6479"/>
    <w:rsid w:val="00AA6631"/>
    <w:rsid w:val="00AA6D98"/>
    <w:rsid w:val="00AB19AF"/>
    <w:rsid w:val="00AB38D6"/>
    <w:rsid w:val="00AC04E5"/>
    <w:rsid w:val="00AC090C"/>
    <w:rsid w:val="00AC0DA3"/>
    <w:rsid w:val="00AC33D9"/>
    <w:rsid w:val="00AC37B1"/>
    <w:rsid w:val="00AC3BA4"/>
    <w:rsid w:val="00AC4F35"/>
    <w:rsid w:val="00AC6D3A"/>
    <w:rsid w:val="00AD534A"/>
    <w:rsid w:val="00AD5788"/>
    <w:rsid w:val="00AD6806"/>
    <w:rsid w:val="00AE3053"/>
    <w:rsid w:val="00B01A5D"/>
    <w:rsid w:val="00B01F74"/>
    <w:rsid w:val="00B07201"/>
    <w:rsid w:val="00B103C0"/>
    <w:rsid w:val="00B13169"/>
    <w:rsid w:val="00B142C7"/>
    <w:rsid w:val="00B1568C"/>
    <w:rsid w:val="00B168E4"/>
    <w:rsid w:val="00B17F7B"/>
    <w:rsid w:val="00B262DC"/>
    <w:rsid w:val="00B348F1"/>
    <w:rsid w:val="00B40F3A"/>
    <w:rsid w:val="00B43C38"/>
    <w:rsid w:val="00B57F70"/>
    <w:rsid w:val="00B62A3C"/>
    <w:rsid w:val="00B65BF9"/>
    <w:rsid w:val="00B72DF7"/>
    <w:rsid w:val="00B76CFE"/>
    <w:rsid w:val="00B80979"/>
    <w:rsid w:val="00B83BA3"/>
    <w:rsid w:val="00B83CE3"/>
    <w:rsid w:val="00B85862"/>
    <w:rsid w:val="00B90EFC"/>
    <w:rsid w:val="00B93310"/>
    <w:rsid w:val="00B969AA"/>
    <w:rsid w:val="00B97FB1"/>
    <w:rsid w:val="00BA2D23"/>
    <w:rsid w:val="00BA3B63"/>
    <w:rsid w:val="00BA3FA5"/>
    <w:rsid w:val="00BB17C9"/>
    <w:rsid w:val="00BB2010"/>
    <w:rsid w:val="00BB30BF"/>
    <w:rsid w:val="00BB5FDF"/>
    <w:rsid w:val="00BB7585"/>
    <w:rsid w:val="00BB7AEA"/>
    <w:rsid w:val="00BC2DF2"/>
    <w:rsid w:val="00BC31A2"/>
    <w:rsid w:val="00BC6AAA"/>
    <w:rsid w:val="00BC7175"/>
    <w:rsid w:val="00BC7E99"/>
    <w:rsid w:val="00BD2CFC"/>
    <w:rsid w:val="00BD40C5"/>
    <w:rsid w:val="00BD598D"/>
    <w:rsid w:val="00BD7CFB"/>
    <w:rsid w:val="00BE1118"/>
    <w:rsid w:val="00BE4E27"/>
    <w:rsid w:val="00BE51B7"/>
    <w:rsid w:val="00BF0D42"/>
    <w:rsid w:val="00BF1A63"/>
    <w:rsid w:val="00C07A80"/>
    <w:rsid w:val="00C16866"/>
    <w:rsid w:val="00C2071B"/>
    <w:rsid w:val="00C2140F"/>
    <w:rsid w:val="00C215AA"/>
    <w:rsid w:val="00C21F07"/>
    <w:rsid w:val="00C22052"/>
    <w:rsid w:val="00C32DFC"/>
    <w:rsid w:val="00C33C12"/>
    <w:rsid w:val="00C35A82"/>
    <w:rsid w:val="00C41639"/>
    <w:rsid w:val="00C416FB"/>
    <w:rsid w:val="00C41F4D"/>
    <w:rsid w:val="00C44F6A"/>
    <w:rsid w:val="00C55081"/>
    <w:rsid w:val="00C55C54"/>
    <w:rsid w:val="00C5764B"/>
    <w:rsid w:val="00C64AA1"/>
    <w:rsid w:val="00C64DA2"/>
    <w:rsid w:val="00C7374E"/>
    <w:rsid w:val="00C81975"/>
    <w:rsid w:val="00C827C6"/>
    <w:rsid w:val="00C82AF0"/>
    <w:rsid w:val="00C83445"/>
    <w:rsid w:val="00C83FB8"/>
    <w:rsid w:val="00C85F3D"/>
    <w:rsid w:val="00C86399"/>
    <w:rsid w:val="00C873DD"/>
    <w:rsid w:val="00C87E7B"/>
    <w:rsid w:val="00C90D64"/>
    <w:rsid w:val="00C90E39"/>
    <w:rsid w:val="00C9565A"/>
    <w:rsid w:val="00CA2BAD"/>
    <w:rsid w:val="00CA79C5"/>
    <w:rsid w:val="00CB7AB0"/>
    <w:rsid w:val="00CC6944"/>
    <w:rsid w:val="00CC7337"/>
    <w:rsid w:val="00CD014C"/>
    <w:rsid w:val="00CD2287"/>
    <w:rsid w:val="00CD29E3"/>
    <w:rsid w:val="00CD4606"/>
    <w:rsid w:val="00CD6611"/>
    <w:rsid w:val="00CD6760"/>
    <w:rsid w:val="00CE0A4F"/>
    <w:rsid w:val="00CE142D"/>
    <w:rsid w:val="00CE3C76"/>
    <w:rsid w:val="00CF19D1"/>
    <w:rsid w:val="00CF1A96"/>
    <w:rsid w:val="00CF22B5"/>
    <w:rsid w:val="00CF2335"/>
    <w:rsid w:val="00CF34DB"/>
    <w:rsid w:val="00CF4328"/>
    <w:rsid w:val="00D00B4D"/>
    <w:rsid w:val="00D00EEB"/>
    <w:rsid w:val="00D013BA"/>
    <w:rsid w:val="00D023D5"/>
    <w:rsid w:val="00D0576A"/>
    <w:rsid w:val="00D0658D"/>
    <w:rsid w:val="00D07B54"/>
    <w:rsid w:val="00D15E91"/>
    <w:rsid w:val="00D178CA"/>
    <w:rsid w:val="00D20654"/>
    <w:rsid w:val="00D21498"/>
    <w:rsid w:val="00D21F68"/>
    <w:rsid w:val="00D2202B"/>
    <w:rsid w:val="00D268C7"/>
    <w:rsid w:val="00D26AE6"/>
    <w:rsid w:val="00D3124D"/>
    <w:rsid w:val="00D31AF2"/>
    <w:rsid w:val="00D334D6"/>
    <w:rsid w:val="00D34B66"/>
    <w:rsid w:val="00D34D7B"/>
    <w:rsid w:val="00D404ED"/>
    <w:rsid w:val="00D4106A"/>
    <w:rsid w:val="00D41DD7"/>
    <w:rsid w:val="00D506EA"/>
    <w:rsid w:val="00D514CC"/>
    <w:rsid w:val="00D5189D"/>
    <w:rsid w:val="00D56C98"/>
    <w:rsid w:val="00D57B23"/>
    <w:rsid w:val="00D62E5A"/>
    <w:rsid w:val="00D74885"/>
    <w:rsid w:val="00D7570B"/>
    <w:rsid w:val="00D7715C"/>
    <w:rsid w:val="00D83118"/>
    <w:rsid w:val="00D8382C"/>
    <w:rsid w:val="00D85421"/>
    <w:rsid w:val="00D90F12"/>
    <w:rsid w:val="00D94081"/>
    <w:rsid w:val="00DA3F1E"/>
    <w:rsid w:val="00DA4E70"/>
    <w:rsid w:val="00DA5848"/>
    <w:rsid w:val="00DA7F1F"/>
    <w:rsid w:val="00DB296F"/>
    <w:rsid w:val="00DB4B73"/>
    <w:rsid w:val="00DB6D1D"/>
    <w:rsid w:val="00DB71E3"/>
    <w:rsid w:val="00DC019B"/>
    <w:rsid w:val="00DC20A6"/>
    <w:rsid w:val="00DC5EA7"/>
    <w:rsid w:val="00DD4C75"/>
    <w:rsid w:val="00DD4CCA"/>
    <w:rsid w:val="00DD720A"/>
    <w:rsid w:val="00DE4EEB"/>
    <w:rsid w:val="00DE6502"/>
    <w:rsid w:val="00DF0BAA"/>
    <w:rsid w:val="00DF2673"/>
    <w:rsid w:val="00DF32E7"/>
    <w:rsid w:val="00DF5A49"/>
    <w:rsid w:val="00DF5DDF"/>
    <w:rsid w:val="00DF6221"/>
    <w:rsid w:val="00E05655"/>
    <w:rsid w:val="00E07BD9"/>
    <w:rsid w:val="00E07C26"/>
    <w:rsid w:val="00E10989"/>
    <w:rsid w:val="00E109E8"/>
    <w:rsid w:val="00E130D0"/>
    <w:rsid w:val="00E26113"/>
    <w:rsid w:val="00E2700B"/>
    <w:rsid w:val="00E271EF"/>
    <w:rsid w:val="00E31CFC"/>
    <w:rsid w:val="00E36D5F"/>
    <w:rsid w:val="00E36E08"/>
    <w:rsid w:val="00E37059"/>
    <w:rsid w:val="00E443D7"/>
    <w:rsid w:val="00E45103"/>
    <w:rsid w:val="00E471A9"/>
    <w:rsid w:val="00E50C74"/>
    <w:rsid w:val="00E52AAE"/>
    <w:rsid w:val="00E5430B"/>
    <w:rsid w:val="00E54C79"/>
    <w:rsid w:val="00E5623C"/>
    <w:rsid w:val="00E56D49"/>
    <w:rsid w:val="00E572A8"/>
    <w:rsid w:val="00E60D63"/>
    <w:rsid w:val="00E66AF2"/>
    <w:rsid w:val="00E67F18"/>
    <w:rsid w:val="00E71396"/>
    <w:rsid w:val="00E73098"/>
    <w:rsid w:val="00E7330D"/>
    <w:rsid w:val="00E80EDA"/>
    <w:rsid w:val="00E81F3C"/>
    <w:rsid w:val="00E839C2"/>
    <w:rsid w:val="00E83A61"/>
    <w:rsid w:val="00E8465F"/>
    <w:rsid w:val="00E85749"/>
    <w:rsid w:val="00E85E45"/>
    <w:rsid w:val="00E93FDD"/>
    <w:rsid w:val="00EA1873"/>
    <w:rsid w:val="00EA19E7"/>
    <w:rsid w:val="00EA4295"/>
    <w:rsid w:val="00EB0C99"/>
    <w:rsid w:val="00EB550B"/>
    <w:rsid w:val="00EB7D48"/>
    <w:rsid w:val="00EC067E"/>
    <w:rsid w:val="00EC357C"/>
    <w:rsid w:val="00EC638E"/>
    <w:rsid w:val="00ED0E13"/>
    <w:rsid w:val="00ED2519"/>
    <w:rsid w:val="00EE2BC0"/>
    <w:rsid w:val="00EE317D"/>
    <w:rsid w:val="00EE3730"/>
    <w:rsid w:val="00EE4BC0"/>
    <w:rsid w:val="00EE7880"/>
    <w:rsid w:val="00EE7B7D"/>
    <w:rsid w:val="00EF3880"/>
    <w:rsid w:val="00EF7414"/>
    <w:rsid w:val="00F00BC3"/>
    <w:rsid w:val="00F0205C"/>
    <w:rsid w:val="00F03501"/>
    <w:rsid w:val="00F14D59"/>
    <w:rsid w:val="00F150FA"/>
    <w:rsid w:val="00F16CB7"/>
    <w:rsid w:val="00F177A1"/>
    <w:rsid w:val="00F20A8C"/>
    <w:rsid w:val="00F232ED"/>
    <w:rsid w:val="00F2330A"/>
    <w:rsid w:val="00F3059A"/>
    <w:rsid w:val="00F30C84"/>
    <w:rsid w:val="00F3124B"/>
    <w:rsid w:val="00F35955"/>
    <w:rsid w:val="00F36943"/>
    <w:rsid w:val="00F41B3D"/>
    <w:rsid w:val="00F46FF8"/>
    <w:rsid w:val="00F513BC"/>
    <w:rsid w:val="00F5276D"/>
    <w:rsid w:val="00F5491A"/>
    <w:rsid w:val="00F549EA"/>
    <w:rsid w:val="00F556E2"/>
    <w:rsid w:val="00F55939"/>
    <w:rsid w:val="00F618AE"/>
    <w:rsid w:val="00F656E8"/>
    <w:rsid w:val="00F65F1E"/>
    <w:rsid w:val="00F66273"/>
    <w:rsid w:val="00F67534"/>
    <w:rsid w:val="00F75CD4"/>
    <w:rsid w:val="00F85E75"/>
    <w:rsid w:val="00F90F27"/>
    <w:rsid w:val="00F95EDC"/>
    <w:rsid w:val="00F970F3"/>
    <w:rsid w:val="00FA4086"/>
    <w:rsid w:val="00FA6901"/>
    <w:rsid w:val="00FA7FDD"/>
    <w:rsid w:val="00FB12E3"/>
    <w:rsid w:val="00FB15AC"/>
    <w:rsid w:val="00FB417F"/>
    <w:rsid w:val="00FB7926"/>
    <w:rsid w:val="00FB7E1F"/>
    <w:rsid w:val="00FC144B"/>
    <w:rsid w:val="00FC3013"/>
    <w:rsid w:val="00FC4D7E"/>
    <w:rsid w:val="00FD037B"/>
    <w:rsid w:val="00FD1C50"/>
    <w:rsid w:val="00FD39B3"/>
    <w:rsid w:val="00FD49F2"/>
    <w:rsid w:val="00FD532E"/>
    <w:rsid w:val="00FD7E12"/>
    <w:rsid w:val="00FE0091"/>
    <w:rsid w:val="00FE5CCD"/>
    <w:rsid w:val="00FF1777"/>
    <w:rsid w:val="00FF26E3"/>
    <w:rsid w:val="00FF2FAC"/>
    <w:rsid w:val="00FF3422"/>
    <w:rsid w:val="00FF474C"/>
    <w:rsid w:val="00FF4E55"/>
    <w:rsid w:val="00FF66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2E"/>
    <w:pPr>
      <w:spacing w:after="200" w:line="276" w:lineRule="auto"/>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locked/>
    <w:rsid w:val="001166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rsid w:val="00057E52"/>
    <w:rPr>
      <w:rFonts w:cs="Times New Roman"/>
      <w:sz w:val="16"/>
      <w:szCs w:val="16"/>
    </w:rPr>
  </w:style>
  <w:style w:type="paragraph" w:styleId="AklamaMetni">
    <w:name w:val="annotation text"/>
    <w:basedOn w:val="Normal"/>
    <w:link w:val="AklamaMetniChar"/>
    <w:uiPriority w:val="99"/>
    <w:semiHidden/>
    <w:rsid w:val="00057E52"/>
  </w:style>
  <w:style w:type="character" w:customStyle="1" w:styleId="AklamaMetniChar">
    <w:name w:val="Açıklama Metni Char"/>
    <w:link w:val="AklamaMetni"/>
    <w:uiPriority w:val="99"/>
    <w:semiHidden/>
    <w:locked/>
    <w:rsid w:val="00057E52"/>
    <w:rPr>
      <w:rFonts w:cs="Times New Roman"/>
      <w:lang w:val="en-US" w:eastAsia="en-US"/>
    </w:rPr>
  </w:style>
  <w:style w:type="paragraph" w:styleId="AklamaKonusu">
    <w:name w:val="annotation subject"/>
    <w:basedOn w:val="AklamaMetni"/>
    <w:next w:val="AklamaMetni"/>
    <w:link w:val="AklamaKonusuChar"/>
    <w:uiPriority w:val="99"/>
    <w:semiHidden/>
    <w:rsid w:val="00057E52"/>
    <w:rPr>
      <w:b/>
      <w:bCs/>
    </w:rPr>
  </w:style>
  <w:style w:type="character" w:customStyle="1" w:styleId="AklamaKonusuChar">
    <w:name w:val="Açıklama Konusu Char"/>
    <w:link w:val="AklamaKonusu"/>
    <w:uiPriority w:val="99"/>
    <w:semiHidden/>
    <w:locked/>
    <w:rsid w:val="00057E52"/>
    <w:rPr>
      <w:rFonts w:cs="Times New Roman"/>
      <w:b/>
      <w:bCs/>
      <w:lang w:val="en-US" w:eastAsia="en-US"/>
    </w:rPr>
  </w:style>
  <w:style w:type="paragraph" w:styleId="BalonMetni">
    <w:name w:val="Balloon Text"/>
    <w:basedOn w:val="Normal"/>
    <w:link w:val="BalonMetniChar"/>
    <w:uiPriority w:val="99"/>
    <w:semiHidden/>
    <w:rsid w:val="00057E52"/>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057E52"/>
    <w:rPr>
      <w:rFonts w:ascii="Tahoma" w:hAnsi="Tahoma" w:cs="Tahoma"/>
      <w:sz w:val="16"/>
      <w:szCs w:val="16"/>
      <w:lang w:val="en-US" w:eastAsia="en-US"/>
    </w:rPr>
  </w:style>
  <w:style w:type="paragraph" w:styleId="ListeParagraf">
    <w:name w:val="List Paragraph"/>
    <w:basedOn w:val="Normal"/>
    <w:uiPriority w:val="99"/>
    <w:qFormat/>
    <w:rsid w:val="00DF5DDF"/>
    <w:pPr>
      <w:spacing w:after="160" w:line="259" w:lineRule="auto"/>
      <w:ind w:left="720"/>
      <w:contextualSpacing/>
    </w:pPr>
    <w:rPr>
      <w:sz w:val="22"/>
      <w:szCs w:val="22"/>
      <w:lang w:val="en-GB"/>
    </w:rPr>
  </w:style>
  <w:style w:type="paragraph" w:customStyle="1" w:styleId="Default">
    <w:name w:val="Default"/>
    <w:rsid w:val="00DF5DDF"/>
    <w:pPr>
      <w:autoSpaceDE w:val="0"/>
      <w:autoSpaceDN w:val="0"/>
      <w:adjustRightInd w:val="0"/>
    </w:pPr>
    <w:rPr>
      <w:rFonts w:ascii="Times New Roman" w:hAnsi="Times New Roman"/>
      <w:color w:val="000000"/>
      <w:sz w:val="24"/>
      <w:szCs w:val="24"/>
    </w:rPr>
  </w:style>
  <w:style w:type="paragraph" w:customStyle="1" w:styleId="DorduncuDuzey">
    <w:name w:val="DorduncuDuzey"/>
    <w:basedOn w:val="Normal"/>
    <w:qFormat/>
    <w:rsid w:val="004D7A08"/>
    <w:pPr>
      <w:ind w:left="720"/>
    </w:pPr>
    <w:rPr>
      <w:rFonts w:ascii="Times New Roman" w:hAnsi="Times New Roman"/>
      <w:b/>
      <w:sz w:val="24"/>
      <w:szCs w:val="24"/>
    </w:rPr>
  </w:style>
  <w:style w:type="paragraph" w:customStyle="1" w:styleId="kinciDuzey">
    <w:name w:val="İkinciDuzey"/>
    <w:basedOn w:val="Normal"/>
    <w:qFormat/>
    <w:rsid w:val="00F3059A"/>
    <w:pPr>
      <w:jc w:val="center"/>
    </w:pPr>
    <w:rPr>
      <w:rFonts w:ascii="Times New Roman" w:hAnsi="Times New Roman"/>
      <w:b/>
      <w:sz w:val="24"/>
      <w:szCs w:val="24"/>
    </w:rPr>
  </w:style>
  <w:style w:type="paragraph" w:customStyle="1" w:styleId="UcuncuDuzey">
    <w:name w:val="UcuncuDuzey"/>
    <w:basedOn w:val="Normal"/>
    <w:next w:val="Normal"/>
    <w:qFormat/>
    <w:rsid w:val="00696660"/>
    <w:rPr>
      <w:rFonts w:ascii="Times New Roman" w:hAnsi="Times New Roman"/>
      <w:b/>
      <w:sz w:val="24"/>
      <w:szCs w:val="22"/>
    </w:rPr>
  </w:style>
  <w:style w:type="paragraph" w:customStyle="1" w:styleId="BirinciDuzey">
    <w:name w:val="BirinciDuzey"/>
    <w:basedOn w:val="Normal"/>
    <w:qFormat/>
    <w:rsid w:val="00696660"/>
    <w:pPr>
      <w:spacing w:line="360" w:lineRule="auto"/>
      <w:jc w:val="center"/>
    </w:pPr>
    <w:rPr>
      <w:rFonts w:ascii="Times New Roman" w:hAnsi="Times New Roman"/>
      <w:b/>
      <w:sz w:val="24"/>
      <w:szCs w:val="24"/>
      <w:lang w:val="tr-TR"/>
    </w:rPr>
  </w:style>
  <w:style w:type="character" w:styleId="HTMLCite">
    <w:name w:val="HTML Cite"/>
    <w:rsid w:val="00F0205C"/>
    <w:rPr>
      <w:i/>
      <w:iCs/>
    </w:rPr>
  </w:style>
  <w:style w:type="character" w:customStyle="1" w:styleId="cit-name-surname">
    <w:name w:val="cit-name-surname"/>
    <w:basedOn w:val="VarsaylanParagrafYazTipi"/>
    <w:rsid w:val="00F0205C"/>
  </w:style>
  <w:style w:type="character" w:customStyle="1" w:styleId="cit-pub-date">
    <w:name w:val="cit-pub-date"/>
    <w:basedOn w:val="VarsaylanParagrafYazTipi"/>
    <w:rsid w:val="00F0205C"/>
  </w:style>
  <w:style w:type="character" w:customStyle="1" w:styleId="cit-source">
    <w:name w:val="cit-source"/>
    <w:basedOn w:val="VarsaylanParagrafYazTipi"/>
    <w:rsid w:val="00F0205C"/>
  </w:style>
  <w:style w:type="character" w:customStyle="1" w:styleId="cit-publ-loc">
    <w:name w:val="cit-publ-loc"/>
    <w:basedOn w:val="VarsaylanParagrafYazTipi"/>
    <w:rsid w:val="00F0205C"/>
  </w:style>
  <w:style w:type="character" w:customStyle="1" w:styleId="cit-publ-name">
    <w:name w:val="cit-publ-name"/>
    <w:basedOn w:val="VarsaylanParagrafYazTipi"/>
    <w:rsid w:val="00F0205C"/>
  </w:style>
  <w:style w:type="character" w:styleId="Gl">
    <w:name w:val="Strong"/>
    <w:uiPriority w:val="22"/>
    <w:qFormat/>
    <w:locked/>
    <w:rsid w:val="00935901"/>
    <w:rPr>
      <w:b/>
      <w:bCs/>
    </w:rPr>
  </w:style>
  <w:style w:type="paragraph" w:styleId="DipnotMetni">
    <w:name w:val="footnote text"/>
    <w:basedOn w:val="Normal"/>
    <w:link w:val="DipnotMetniChar"/>
    <w:uiPriority w:val="99"/>
    <w:unhideWhenUsed/>
    <w:rsid w:val="00F36943"/>
    <w:pPr>
      <w:spacing w:after="0" w:line="240" w:lineRule="auto"/>
    </w:pPr>
    <w:rPr>
      <w:rFonts w:asciiTheme="minorHAnsi" w:eastAsiaTheme="minorHAnsi" w:hAnsiTheme="minorHAnsi" w:cstheme="minorBidi"/>
      <w:lang w:val="tr-TR"/>
    </w:rPr>
  </w:style>
  <w:style w:type="character" w:customStyle="1" w:styleId="DipnotMetniChar">
    <w:name w:val="Dipnot Metni Char"/>
    <w:basedOn w:val="VarsaylanParagrafYazTipi"/>
    <w:link w:val="DipnotMetni"/>
    <w:uiPriority w:val="99"/>
    <w:rsid w:val="00F36943"/>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F36943"/>
    <w:rPr>
      <w:vertAlign w:val="superscript"/>
    </w:rPr>
  </w:style>
  <w:style w:type="paragraph" w:styleId="stbilgi">
    <w:name w:val="header"/>
    <w:basedOn w:val="Normal"/>
    <w:link w:val="stbilgiChar"/>
    <w:uiPriority w:val="99"/>
    <w:unhideWhenUsed/>
    <w:rsid w:val="0003407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407A"/>
    <w:rPr>
      <w:lang w:val="en-US" w:eastAsia="en-US"/>
    </w:rPr>
  </w:style>
  <w:style w:type="paragraph" w:styleId="Altbilgi">
    <w:name w:val="footer"/>
    <w:basedOn w:val="Normal"/>
    <w:link w:val="AltbilgiChar"/>
    <w:uiPriority w:val="99"/>
    <w:unhideWhenUsed/>
    <w:rsid w:val="000340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407A"/>
    <w:rPr>
      <w:lang w:val="en-US" w:eastAsia="en-US"/>
    </w:rPr>
  </w:style>
  <w:style w:type="paragraph" w:styleId="GvdeMetni">
    <w:name w:val="Body Text"/>
    <w:basedOn w:val="Normal"/>
    <w:link w:val="GvdeMetniChar"/>
    <w:semiHidden/>
    <w:unhideWhenUsed/>
    <w:rsid w:val="006065AA"/>
    <w:pPr>
      <w:spacing w:after="0" w:line="240" w:lineRule="auto"/>
      <w:jc w:val="both"/>
    </w:pPr>
    <w:rPr>
      <w:rFonts w:ascii="Times New Roman" w:eastAsia="Times New Roman" w:hAnsi="Times New Roman"/>
      <w:b/>
      <w:bCs/>
      <w:iCs/>
      <w:w w:val="90"/>
      <w:szCs w:val="24"/>
      <w:lang w:val="tr-TR" w:eastAsia="tr-TR"/>
    </w:rPr>
  </w:style>
  <w:style w:type="character" w:customStyle="1" w:styleId="GvdeMetniChar">
    <w:name w:val="Gövde Metni Char"/>
    <w:basedOn w:val="VarsaylanParagrafYazTipi"/>
    <w:link w:val="GvdeMetni"/>
    <w:semiHidden/>
    <w:rsid w:val="006065AA"/>
    <w:rPr>
      <w:rFonts w:ascii="Times New Roman" w:eastAsia="Times New Roman" w:hAnsi="Times New Roman"/>
      <w:b/>
      <w:bCs/>
      <w:iCs/>
      <w:w w:val="90"/>
      <w:szCs w:val="24"/>
    </w:rPr>
  </w:style>
  <w:style w:type="paragraph" w:styleId="SonnotMetni">
    <w:name w:val="endnote text"/>
    <w:basedOn w:val="Normal"/>
    <w:link w:val="SonnotMetniChar"/>
    <w:uiPriority w:val="99"/>
    <w:semiHidden/>
    <w:unhideWhenUsed/>
    <w:rsid w:val="007E28E3"/>
    <w:pPr>
      <w:spacing w:after="0" w:line="240" w:lineRule="auto"/>
    </w:pPr>
  </w:style>
  <w:style w:type="character" w:customStyle="1" w:styleId="SonnotMetniChar">
    <w:name w:val="Sonnot Metni Char"/>
    <w:basedOn w:val="VarsaylanParagrafYazTipi"/>
    <w:link w:val="SonnotMetni"/>
    <w:uiPriority w:val="99"/>
    <w:semiHidden/>
    <w:rsid w:val="007E28E3"/>
    <w:rPr>
      <w:lang w:val="en-US" w:eastAsia="en-US"/>
    </w:rPr>
  </w:style>
  <w:style w:type="character" w:styleId="SonnotBavurusu">
    <w:name w:val="endnote reference"/>
    <w:basedOn w:val="VarsaylanParagrafYazTipi"/>
    <w:uiPriority w:val="99"/>
    <w:semiHidden/>
    <w:unhideWhenUsed/>
    <w:rsid w:val="007E28E3"/>
    <w:rPr>
      <w:vertAlign w:val="superscript"/>
    </w:rPr>
  </w:style>
  <w:style w:type="character" w:styleId="Kpr">
    <w:name w:val="Hyperlink"/>
    <w:basedOn w:val="VarsaylanParagrafYazTipi"/>
    <w:unhideWhenUsed/>
    <w:rsid w:val="00B83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2E"/>
    <w:pPr>
      <w:spacing w:after="200" w:line="276" w:lineRule="auto"/>
    </w:pPr>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locked/>
    <w:rsid w:val="001166E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uiPriority w:val="99"/>
    <w:semiHidden/>
    <w:rsid w:val="00057E52"/>
    <w:rPr>
      <w:rFonts w:cs="Times New Roman"/>
      <w:sz w:val="16"/>
      <w:szCs w:val="16"/>
    </w:rPr>
  </w:style>
  <w:style w:type="paragraph" w:styleId="AklamaMetni">
    <w:name w:val="annotation text"/>
    <w:basedOn w:val="Normal"/>
    <w:link w:val="AklamaMetniChar"/>
    <w:uiPriority w:val="99"/>
    <w:semiHidden/>
    <w:rsid w:val="00057E52"/>
  </w:style>
  <w:style w:type="character" w:customStyle="1" w:styleId="AklamaMetniChar">
    <w:name w:val="Açıklama Metni Char"/>
    <w:link w:val="AklamaMetni"/>
    <w:uiPriority w:val="99"/>
    <w:semiHidden/>
    <w:locked/>
    <w:rsid w:val="00057E52"/>
    <w:rPr>
      <w:rFonts w:cs="Times New Roman"/>
      <w:lang w:val="en-US" w:eastAsia="en-US"/>
    </w:rPr>
  </w:style>
  <w:style w:type="paragraph" w:styleId="AklamaKonusu">
    <w:name w:val="annotation subject"/>
    <w:basedOn w:val="AklamaMetni"/>
    <w:next w:val="AklamaMetni"/>
    <w:link w:val="AklamaKonusuChar"/>
    <w:uiPriority w:val="99"/>
    <w:semiHidden/>
    <w:rsid w:val="00057E52"/>
    <w:rPr>
      <w:b/>
      <w:bCs/>
    </w:rPr>
  </w:style>
  <w:style w:type="character" w:customStyle="1" w:styleId="AklamaKonusuChar">
    <w:name w:val="Açıklama Konusu Char"/>
    <w:link w:val="AklamaKonusu"/>
    <w:uiPriority w:val="99"/>
    <w:semiHidden/>
    <w:locked/>
    <w:rsid w:val="00057E52"/>
    <w:rPr>
      <w:rFonts w:cs="Times New Roman"/>
      <w:b/>
      <w:bCs/>
      <w:lang w:val="en-US" w:eastAsia="en-US"/>
    </w:rPr>
  </w:style>
  <w:style w:type="paragraph" w:styleId="BalonMetni">
    <w:name w:val="Balloon Text"/>
    <w:basedOn w:val="Normal"/>
    <w:link w:val="BalonMetniChar"/>
    <w:uiPriority w:val="99"/>
    <w:semiHidden/>
    <w:rsid w:val="00057E52"/>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057E52"/>
    <w:rPr>
      <w:rFonts w:ascii="Tahoma" w:hAnsi="Tahoma" w:cs="Tahoma"/>
      <w:sz w:val="16"/>
      <w:szCs w:val="16"/>
      <w:lang w:val="en-US" w:eastAsia="en-US"/>
    </w:rPr>
  </w:style>
  <w:style w:type="paragraph" w:styleId="ListeParagraf">
    <w:name w:val="List Paragraph"/>
    <w:basedOn w:val="Normal"/>
    <w:uiPriority w:val="99"/>
    <w:qFormat/>
    <w:rsid w:val="00DF5DDF"/>
    <w:pPr>
      <w:spacing w:after="160" w:line="259" w:lineRule="auto"/>
      <w:ind w:left="720"/>
      <w:contextualSpacing/>
    </w:pPr>
    <w:rPr>
      <w:sz w:val="22"/>
      <w:szCs w:val="22"/>
      <w:lang w:val="en-GB"/>
    </w:rPr>
  </w:style>
  <w:style w:type="paragraph" w:customStyle="1" w:styleId="Default">
    <w:name w:val="Default"/>
    <w:rsid w:val="00DF5DDF"/>
    <w:pPr>
      <w:autoSpaceDE w:val="0"/>
      <w:autoSpaceDN w:val="0"/>
      <w:adjustRightInd w:val="0"/>
    </w:pPr>
    <w:rPr>
      <w:rFonts w:ascii="Times New Roman" w:hAnsi="Times New Roman"/>
      <w:color w:val="000000"/>
      <w:sz w:val="24"/>
      <w:szCs w:val="24"/>
    </w:rPr>
  </w:style>
  <w:style w:type="paragraph" w:customStyle="1" w:styleId="DorduncuDuzey">
    <w:name w:val="DorduncuDuzey"/>
    <w:basedOn w:val="Normal"/>
    <w:qFormat/>
    <w:rsid w:val="004D7A08"/>
    <w:pPr>
      <w:ind w:left="720"/>
    </w:pPr>
    <w:rPr>
      <w:rFonts w:ascii="Times New Roman" w:hAnsi="Times New Roman"/>
      <w:b/>
      <w:sz w:val="24"/>
      <w:szCs w:val="24"/>
    </w:rPr>
  </w:style>
  <w:style w:type="paragraph" w:customStyle="1" w:styleId="kinciDuzey">
    <w:name w:val="İkinciDuzey"/>
    <w:basedOn w:val="Normal"/>
    <w:qFormat/>
    <w:rsid w:val="00F3059A"/>
    <w:pPr>
      <w:jc w:val="center"/>
    </w:pPr>
    <w:rPr>
      <w:rFonts w:ascii="Times New Roman" w:hAnsi="Times New Roman"/>
      <w:b/>
      <w:sz w:val="24"/>
      <w:szCs w:val="24"/>
    </w:rPr>
  </w:style>
  <w:style w:type="paragraph" w:customStyle="1" w:styleId="UcuncuDuzey">
    <w:name w:val="UcuncuDuzey"/>
    <w:basedOn w:val="Normal"/>
    <w:next w:val="Normal"/>
    <w:qFormat/>
    <w:rsid w:val="00696660"/>
    <w:rPr>
      <w:rFonts w:ascii="Times New Roman" w:hAnsi="Times New Roman"/>
      <w:b/>
      <w:sz w:val="24"/>
      <w:szCs w:val="22"/>
    </w:rPr>
  </w:style>
  <w:style w:type="paragraph" w:customStyle="1" w:styleId="BirinciDuzey">
    <w:name w:val="BirinciDuzey"/>
    <w:basedOn w:val="Normal"/>
    <w:qFormat/>
    <w:rsid w:val="00696660"/>
    <w:pPr>
      <w:spacing w:line="360" w:lineRule="auto"/>
      <w:jc w:val="center"/>
    </w:pPr>
    <w:rPr>
      <w:rFonts w:ascii="Times New Roman" w:hAnsi="Times New Roman"/>
      <w:b/>
      <w:sz w:val="24"/>
      <w:szCs w:val="24"/>
      <w:lang w:val="tr-TR"/>
    </w:rPr>
  </w:style>
  <w:style w:type="character" w:styleId="HTMLCite">
    <w:name w:val="HTML Cite"/>
    <w:rsid w:val="00F0205C"/>
    <w:rPr>
      <w:i/>
      <w:iCs/>
    </w:rPr>
  </w:style>
  <w:style w:type="character" w:customStyle="1" w:styleId="cit-name-surname">
    <w:name w:val="cit-name-surname"/>
    <w:basedOn w:val="VarsaylanParagrafYazTipi"/>
    <w:rsid w:val="00F0205C"/>
  </w:style>
  <w:style w:type="character" w:customStyle="1" w:styleId="cit-pub-date">
    <w:name w:val="cit-pub-date"/>
    <w:basedOn w:val="VarsaylanParagrafYazTipi"/>
    <w:rsid w:val="00F0205C"/>
  </w:style>
  <w:style w:type="character" w:customStyle="1" w:styleId="cit-source">
    <w:name w:val="cit-source"/>
    <w:basedOn w:val="VarsaylanParagrafYazTipi"/>
    <w:rsid w:val="00F0205C"/>
  </w:style>
  <w:style w:type="character" w:customStyle="1" w:styleId="cit-publ-loc">
    <w:name w:val="cit-publ-loc"/>
    <w:basedOn w:val="VarsaylanParagrafYazTipi"/>
    <w:rsid w:val="00F0205C"/>
  </w:style>
  <w:style w:type="character" w:customStyle="1" w:styleId="cit-publ-name">
    <w:name w:val="cit-publ-name"/>
    <w:basedOn w:val="VarsaylanParagrafYazTipi"/>
    <w:rsid w:val="00F0205C"/>
  </w:style>
  <w:style w:type="character" w:styleId="Gl">
    <w:name w:val="Strong"/>
    <w:uiPriority w:val="22"/>
    <w:qFormat/>
    <w:locked/>
    <w:rsid w:val="00935901"/>
    <w:rPr>
      <w:b/>
      <w:bCs/>
    </w:rPr>
  </w:style>
  <w:style w:type="paragraph" w:styleId="DipnotMetni">
    <w:name w:val="footnote text"/>
    <w:basedOn w:val="Normal"/>
    <w:link w:val="DipnotMetniChar"/>
    <w:uiPriority w:val="99"/>
    <w:unhideWhenUsed/>
    <w:rsid w:val="00F36943"/>
    <w:pPr>
      <w:spacing w:after="0" w:line="240" w:lineRule="auto"/>
    </w:pPr>
    <w:rPr>
      <w:rFonts w:asciiTheme="minorHAnsi" w:eastAsiaTheme="minorHAnsi" w:hAnsiTheme="minorHAnsi" w:cstheme="minorBidi"/>
      <w:lang w:val="tr-TR"/>
    </w:rPr>
  </w:style>
  <w:style w:type="character" w:customStyle="1" w:styleId="DipnotMetniChar">
    <w:name w:val="Dipnot Metni Char"/>
    <w:basedOn w:val="VarsaylanParagrafYazTipi"/>
    <w:link w:val="DipnotMetni"/>
    <w:uiPriority w:val="99"/>
    <w:rsid w:val="00F36943"/>
    <w:rPr>
      <w:rFonts w:asciiTheme="minorHAnsi" w:eastAsiaTheme="minorHAnsi" w:hAnsiTheme="minorHAnsi" w:cstheme="minorBidi"/>
      <w:lang w:eastAsia="en-US"/>
    </w:rPr>
  </w:style>
  <w:style w:type="character" w:styleId="DipnotBavurusu">
    <w:name w:val="footnote reference"/>
    <w:basedOn w:val="VarsaylanParagrafYazTipi"/>
    <w:uiPriority w:val="99"/>
    <w:semiHidden/>
    <w:unhideWhenUsed/>
    <w:rsid w:val="00F36943"/>
    <w:rPr>
      <w:vertAlign w:val="superscript"/>
    </w:rPr>
  </w:style>
  <w:style w:type="paragraph" w:styleId="stbilgi">
    <w:name w:val="header"/>
    <w:basedOn w:val="Normal"/>
    <w:link w:val="stbilgiChar"/>
    <w:uiPriority w:val="99"/>
    <w:semiHidden/>
    <w:unhideWhenUsed/>
    <w:rsid w:val="0003407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3407A"/>
    <w:rPr>
      <w:lang w:val="en-US" w:eastAsia="en-US"/>
    </w:rPr>
  </w:style>
  <w:style w:type="paragraph" w:styleId="Altbilgi">
    <w:name w:val="footer"/>
    <w:basedOn w:val="Normal"/>
    <w:link w:val="AltbilgiChar"/>
    <w:uiPriority w:val="99"/>
    <w:unhideWhenUsed/>
    <w:rsid w:val="0003407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407A"/>
    <w:rPr>
      <w:lang w:val="en-US" w:eastAsia="en-US"/>
    </w:rPr>
  </w:style>
  <w:style w:type="paragraph" w:styleId="GvdeMetni">
    <w:name w:val="Body Text"/>
    <w:basedOn w:val="Normal"/>
    <w:link w:val="GvdeMetniChar"/>
    <w:semiHidden/>
    <w:unhideWhenUsed/>
    <w:rsid w:val="006065AA"/>
    <w:pPr>
      <w:spacing w:after="0" w:line="240" w:lineRule="auto"/>
      <w:jc w:val="both"/>
    </w:pPr>
    <w:rPr>
      <w:rFonts w:ascii="Times New Roman" w:eastAsia="Times New Roman" w:hAnsi="Times New Roman"/>
      <w:b/>
      <w:bCs/>
      <w:iCs/>
      <w:w w:val="90"/>
      <w:szCs w:val="24"/>
      <w:lang w:val="tr-TR" w:eastAsia="tr-TR"/>
    </w:rPr>
  </w:style>
  <w:style w:type="character" w:customStyle="1" w:styleId="GvdeMetniChar">
    <w:name w:val="Gövde Metni Char"/>
    <w:basedOn w:val="VarsaylanParagrafYazTipi"/>
    <w:link w:val="GvdeMetni"/>
    <w:semiHidden/>
    <w:rsid w:val="006065AA"/>
    <w:rPr>
      <w:rFonts w:ascii="Times New Roman" w:eastAsia="Times New Roman" w:hAnsi="Times New Roman"/>
      <w:b/>
      <w:bCs/>
      <w:iCs/>
      <w:w w:val="90"/>
      <w:szCs w:val="24"/>
    </w:rPr>
  </w:style>
  <w:style w:type="paragraph" w:styleId="SonnotMetni">
    <w:name w:val="endnote text"/>
    <w:basedOn w:val="Normal"/>
    <w:link w:val="SonnotMetniChar"/>
    <w:uiPriority w:val="99"/>
    <w:semiHidden/>
    <w:unhideWhenUsed/>
    <w:rsid w:val="007E28E3"/>
    <w:pPr>
      <w:spacing w:after="0" w:line="240" w:lineRule="auto"/>
    </w:pPr>
  </w:style>
  <w:style w:type="character" w:customStyle="1" w:styleId="SonnotMetniChar">
    <w:name w:val="Sonnot Metni Char"/>
    <w:basedOn w:val="VarsaylanParagrafYazTipi"/>
    <w:link w:val="SonnotMetni"/>
    <w:uiPriority w:val="99"/>
    <w:semiHidden/>
    <w:rsid w:val="007E28E3"/>
    <w:rPr>
      <w:lang w:val="en-US" w:eastAsia="en-US"/>
    </w:rPr>
  </w:style>
  <w:style w:type="character" w:styleId="SonnotBavurusu">
    <w:name w:val="endnote reference"/>
    <w:basedOn w:val="VarsaylanParagrafYazTipi"/>
    <w:uiPriority w:val="99"/>
    <w:semiHidden/>
    <w:unhideWhenUsed/>
    <w:rsid w:val="007E28E3"/>
    <w:rPr>
      <w:vertAlign w:val="superscript"/>
    </w:rPr>
  </w:style>
</w:styles>
</file>

<file path=word/webSettings.xml><?xml version="1.0" encoding="utf-8"?>
<w:webSettings xmlns:r="http://schemas.openxmlformats.org/officeDocument/2006/relationships" xmlns:w="http://schemas.openxmlformats.org/wordprocessingml/2006/main">
  <w:divs>
    <w:div w:id="15964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6656A-AADF-4C99-8E81-092E2276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23</Pages>
  <Words>5580</Words>
  <Characters>31806</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ÖĞRETİM ELEMANLARININ TEKNOLOJİ ENTEGRASYONU YETERLİLİKLERİNE İLİŞKİN ÖĞRENCİ ALGISI</vt:lpstr>
    </vt:vector>
  </TitlesOfParts>
  <Company>HP</Company>
  <LinksUpToDate>false</LinksUpToDate>
  <CharactersWithSpaces>37312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ÖĞRETİM ELEMANLARININ TEKNOLOJİ ENTEGRASYONU YETERLİLİKLERİNE İLİŞKİN ÖĞRENCİ ALGISI</dc:title>
  <dc:creator>Selim Günüç</dc:creator>
  <cp:lastModifiedBy>Nasip</cp:lastModifiedBy>
  <cp:revision>14</cp:revision>
  <cp:lastPrinted>2016-01-07T14:06:00Z</cp:lastPrinted>
  <dcterms:created xsi:type="dcterms:W3CDTF">2016-08-24T15:55:00Z</dcterms:created>
  <dcterms:modified xsi:type="dcterms:W3CDTF">2016-08-25T18:58:00Z</dcterms:modified>
</cp:coreProperties>
</file>