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6934" w14:textId="77777777" w:rsidR="00BB1D9C" w:rsidRDefault="00BB1D9C" w:rsidP="00BB1D9C">
      <w:pPr>
        <w:pStyle w:val="Articletitle"/>
        <w:spacing w:after="0"/>
        <w:jc w:val="center"/>
        <w:rPr>
          <w:sz w:val="24"/>
          <w:szCs w:val="32"/>
          <w:lang w:val="tr-TR"/>
        </w:rPr>
      </w:pPr>
      <w:r w:rsidRPr="006F7B8B">
        <w:rPr>
          <w:sz w:val="24"/>
          <w:szCs w:val="32"/>
          <w:lang w:val="tr-TR"/>
        </w:rPr>
        <w:t>Kimya Öğretmenlerine Yönelik Bir Söylem Analizi</w:t>
      </w:r>
      <w:r>
        <w:rPr>
          <w:rStyle w:val="DipnotBavurusu"/>
          <w:sz w:val="24"/>
          <w:szCs w:val="32"/>
          <w:lang w:val="tr-TR"/>
        </w:rPr>
        <w:footnoteReference w:id="1"/>
      </w:r>
    </w:p>
    <w:p w14:paraId="25D2D652" w14:textId="77777777" w:rsidR="00BB1D9C" w:rsidRPr="006F7B8B" w:rsidRDefault="00BB1D9C" w:rsidP="00BB1D9C">
      <w:pPr>
        <w:spacing w:after="0" w:line="360" w:lineRule="auto"/>
        <w:rPr>
          <w:lang w:eastAsia="en-GB"/>
        </w:rPr>
      </w:pPr>
    </w:p>
    <w:p w14:paraId="2474C6F5" w14:textId="04E592E1" w:rsidR="00BB1D9C" w:rsidRDefault="00BB1D9C" w:rsidP="00BB1D9C">
      <w:pPr>
        <w:pStyle w:val="Authornames"/>
        <w:spacing w:before="0"/>
        <w:jc w:val="center"/>
        <w:rPr>
          <w:b/>
          <w:sz w:val="24"/>
          <w:vertAlign w:val="superscript"/>
          <w:lang w:val="tr-TR"/>
        </w:rPr>
      </w:pPr>
      <w:r w:rsidRPr="006F7B8B">
        <w:rPr>
          <w:b/>
          <w:sz w:val="24"/>
          <w:lang w:val="tr-TR"/>
        </w:rPr>
        <w:t>Emre Harun KARAASLAN</w:t>
      </w:r>
      <w:r>
        <w:rPr>
          <w:b/>
          <w:sz w:val="24"/>
          <w:vertAlign w:val="superscript"/>
          <w:lang w:val="tr-TR"/>
        </w:rPr>
        <w:t>**</w:t>
      </w:r>
      <w:r w:rsidR="00DD6675">
        <w:rPr>
          <w:b/>
          <w:sz w:val="24"/>
          <w:lang w:val="tr-TR"/>
        </w:rPr>
        <w:t xml:space="preserve"> ve </w:t>
      </w:r>
      <w:r w:rsidRPr="006F7B8B">
        <w:rPr>
          <w:b/>
          <w:sz w:val="24"/>
          <w:lang w:val="tr-TR"/>
        </w:rPr>
        <w:t>Yılmaz SAĞLAM</w:t>
      </w:r>
      <w:r>
        <w:rPr>
          <w:b/>
          <w:sz w:val="24"/>
          <w:vertAlign w:val="superscript"/>
          <w:lang w:val="tr-TR"/>
        </w:rPr>
        <w:t>***</w:t>
      </w:r>
    </w:p>
    <w:p w14:paraId="07A1FF43" w14:textId="77777777" w:rsidR="006F7B8B" w:rsidRPr="006F7B8B" w:rsidRDefault="006F7B8B" w:rsidP="006F7B8B">
      <w:pPr>
        <w:spacing w:after="0" w:line="360" w:lineRule="auto"/>
        <w:rPr>
          <w:lang w:eastAsia="en-GB"/>
        </w:rPr>
      </w:pPr>
    </w:p>
    <w:p w14:paraId="2B63FE6D" w14:textId="77777777" w:rsidR="003B4B15" w:rsidRDefault="006F7B8B" w:rsidP="006F7B8B">
      <w:pPr>
        <w:spacing w:after="0" w:line="360" w:lineRule="auto"/>
        <w:jc w:val="both"/>
        <w:rPr>
          <w:rFonts w:ascii="Times New Roman" w:hAnsi="Times New Roman"/>
          <w:sz w:val="24"/>
        </w:rPr>
      </w:pPr>
      <w:r>
        <w:rPr>
          <w:rFonts w:ascii="Times New Roman" w:hAnsi="Times New Roman"/>
          <w:b/>
          <w:sz w:val="24"/>
          <w:szCs w:val="24"/>
        </w:rPr>
        <w:t>Öz</w:t>
      </w:r>
      <w:r w:rsidR="005B1CD7">
        <w:rPr>
          <w:rFonts w:ascii="Times New Roman" w:hAnsi="Times New Roman"/>
          <w:sz w:val="24"/>
          <w:szCs w:val="24"/>
        </w:rPr>
        <w:t xml:space="preserve">: </w:t>
      </w:r>
      <w:proofErr w:type="spellStart"/>
      <w:r w:rsidR="00940A19">
        <w:rPr>
          <w:rFonts w:ascii="Times New Roman" w:hAnsi="Times New Roman"/>
          <w:sz w:val="24"/>
          <w:szCs w:val="24"/>
        </w:rPr>
        <w:t>Bakhtin’e</w:t>
      </w:r>
      <w:proofErr w:type="spellEnd"/>
      <w:r w:rsidR="00940A19">
        <w:rPr>
          <w:rFonts w:ascii="Times New Roman" w:hAnsi="Times New Roman"/>
          <w:sz w:val="24"/>
          <w:szCs w:val="24"/>
        </w:rPr>
        <w:t xml:space="preserve"> göre metinlerde iki tür söylem vardır: </w:t>
      </w:r>
      <w:r w:rsidR="00940A19" w:rsidRPr="00F345E3">
        <w:rPr>
          <w:rFonts w:ascii="Times New Roman" w:hAnsi="Times New Roman"/>
          <w:sz w:val="24"/>
          <w:szCs w:val="24"/>
        </w:rPr>
        <w:t xml:space="preserve">Otoriter </w:t>
      </w:r>
      <w:r w:rsidR="00940A19">
        <w:rPr>
          <w:rFonts w:ascii="Times New Roman" w:hAnsi="Times New Roman"/>
          <w:sz w:val="24"/>
          <w:szCs w:val="24"/>
        </w:rPr>
        <w:t>ve içten ikna edici (</w:t>
      </w:r>
      <w:proofErr w:type="spellStart"/>
      <w:r w:rsidR="00940A19">
        <w:rPr>
          <w:rFonts w:ascii="Times New Roman" w:hAnsi="Times New Roman"/>
          <w:sz w:val="24"/>
          <w:szCs w:val="24"/>
        </w:rPr>
        <w:t>diyalojik</w:t>
      </w:r>
      <w:proofErr w:type="spellEnd"/>
      <w:r w:rsidR="00940A19">
        <w:rPr>
          <w:rFonts w:ascii="Times New Roman" w:hAnsi="Times New Roman"/>
          <w:sz w:val="24"/>
          <w:szCs w:val="24"/>
        </w:rPr>
        <w:t xml:space="preserve">) söylem. </w:t>
      </w:r>
      <w:r w:rsidR="00E018E8">
        <w:rPr>
          <w:rFonts w:ascii="Times New Roman" w:hAnsi="Times New Roman"/>
          <w:sz w:val="24"/>
          <w:szCs w:val="24"/>
        </w:rPr>
        <w:t xml:space="preserve">Otoriter söylemde tek bir ses duyulur; bu ses üstünlere ait olup tartışılmaz doğru kabul edilir ve ulaşılamazdır. Diğer taraftan </w:t>
      </w:r>
      <w:proofErr w:type="spellStart"/>
      <w:r w:rsidR="00E018E8">
        <w:rPr>
          <w:rFonts w:ascii="Times New Roman" w:hAnsi="Times New Roman"/>
          <w:sz w:val="24"/>
          <w:szCs w:val="24"/>
        </w:rPr>
        <w:t>diyalojik</w:t>
      </w:r>
      <w:proofErr w:type="spellEnd"/>
      <w:r w:rsidR="00E018E8">
        <w:rPr>
          <w:rFonts w:ascii="Times New Roman" w:hAnsi="Times New Roman"/>
          <w:sz w:val="24"/>
          <w:szCs w:val="24"/>
        </w:rPr>
        <w:t xml:space="preserve"> söylemde en az iki ses vardır; bu sesler bireylere ait olan özgün seslerdir. </w:t>
      </w:r>
      <w:r w:rsidR="00940A19">
        <w:rPr>
          <w:rFonts w:ascii="Times New Roman" w:hAnsi="Times New Roman"/>
          <w:sz w:val="24"/>
        </w:rPr>
        <w:t>Bu çalışmanın amacı</w:t>
      </w:r>
      <w:r w:rsidR="0076761A">
        <w:rPr>
          <w:rFonts w:ascii="Times New Roman" w:hAnsi="Times New Roman"/>
          <w:sz w:val="24"/>
        </w:rPr>
        <w:t>,</w:t>
      </w:r>
      <w:r w:rsidR="001A1007">
        <w:rPr>
          <w:rFonts w:ascii="Times New Roman" w:hAnsi="Times New Roman"/>
          <w:sz w:val="24"/>
        </w:rPr>
        <w:t xml:space="preserve"> </w:t>
      </w:r>
      <w:r w:rsidR="00940A19">
        <w:rPr>
          <w:rFonts w:ascii="Times New Roman" w:hAnsi="Times New Roman"/>
          <w:sz w:val="24"/>
          <w:szCs w:val="24"/>
        </w:rPr>
        <w:t xml:space="preserve">lise kimya öğretmenlerinin yeni bir </w:t>
      </w:r>
      <w:r w:rsidR="00EF64B0">
        <w:rPr>
          <w:rFonts w:ascii="Times New Roman" w:hAnsi="Times New Roman"/>
          <w:sz w:val="24"/>
          <w:szCs w:val="24"/>
        </w:rPr>
        <w:t>konuyu</w:t>
      </w:r>
      <w:r w:rsidR="00940A19">
        <w:rPr>
          <w:rFonts w:ascii="Times New Roman" w:hAnsi="Times New Roman"/>
          <w:sz w:val="24"/>
          <w:szCs w:val="24"/>
        </w:rPr>
        <w:t xml:space="preserve"> öğretirken derslerinde kullandıkları söylem dilinin otoriter ve </w:t>
      </w:r>
      <w:proofErr w:type="spellStart"/>
      <w:r w:rsidR="00940A19">
        <w:rPr>
          <w:rFonts w:ascii="Times New Roman" w:hAnsi="Times New Roman"/>
          <w:sz w:val="24"/>
          <w:szCs w:val="24"/>
        </w:rPr>
        <w:t>diyalojik</w:t>
      </w:r>
      <w:proofErr w:type="spellEnd"/>
      <w:r w:rsidR="00940A19">
        <w:rPr>
          <w:rFonts w:ascii="Times New Roman" w:hAnsi="Times New Roman"/>
          <w:sz w:val="24"/>
          <w:szCs w:val="24"/>
        </w:rPr>
        <w:t xml:space="preserve"> bakımdan incelenmesidir</w:t>
      </w:r>
      <w:r w:rsidR="00940A19">
        <w:rPr>
          <w:rFonts w:ascii="Times New Roman" w:hAnsi="Times New Roman"/>
          <w:sz w:val="24"/>
        </w:rPr>
        <w:t xml:space="preserve">. </w:t>
      </w:r>
      <w:r w:rsidR="003B4B15">
        <w:rPr>
          <w:rFonts w:ascii="Times New Roman" w:hAnsi="Times New Roman"/>
          <w:sz w:val="24"/>
        </w:rPr>
        <w:t xml:space="preserve">Bu çalışma bir </w:t>
      </w:r>
      <w:r w:rsidR="00940A19">
        <w:rPr>
          <w:rFonts w:ascii="Times New Roman" w:hAnsi="Times New Roman"/>
          <w:sz w:val="24"/>
        </w:rPr>
        <w:t>vaka</w:t>
      </w:r>
      <w:r w:rsidR="001A1007">
        <w:rPr>
          <w:rFonts w:ascii="Times New Roman" w:hAnsi="Times New Roman"/>
          <w:sz w:val="24"/>
        </w:rPr>
        <w:t xml:space="preserve"> </w:t>
      </w:r>
      <w:r w:rsidR="00940A19">
        <w:rPr>
          <w:rFonts w:ascii="Times New Roman" w:hAnsi="Times New Roman"/>
          <w:sz w:val="24"/>
        </w:rPr>
        <w:t>araştırması</w:t>
      </w:r>
      <w:r w:rsidR="003B4B15">
        <w:rPr>
          <w:rFonts w:ascii="Times New Roman" w:hAnsi="Times New Roman"/>
          <w:sz w:val="24"/>
        </w:rPr>
        <w:t xml:space="preserve"> olup </w:t>
      </w:r>
      <w:r w:rsidR="00940A19">
        <w:rPr>
          <w:rFonts w:ascii="Times New Roman" w:hAnsi="Times New Roman"/>
          <w:sz w:val="24"/>
        </w:rPr>
        <w:t>sınıf-içi öğretmen-öğrenci diyalogları araştırmanın temel çalışma konusudur. Araştırmaya</w:t>
      </w:r>
      <w:r w:rsidR="001A1007">
        <w:rPr>
          <w:rFonts w:ascii="Times New Roman" w:hAnsi="Times New Roman"/>
          <w:sz w:val="24"/>
        </w:rPr>
        <w:t xml:space="preserve"> </w:t>
      </w:r>
      <w:r w:rsidR="00C3330E">
        <w:rPr>
          <w:rFonts w:ascii="Times New Roman" w:hAnsi="Times New Roman"/>
          <w:sz w:val="24"/>
        </w:rPr>
        <w:t>10</w:t>
      </w:r>
      <w:r w:rsidR="001A1007">
        <w:rPr>
          <w:rFonts w:ascii="Times New Roman" w:hAnsi="Times New Roman"/>
          <w:sz w:val="24"/>
        </w:rPr>
        <w:t xml:space="preserve"> </w:t>
      </w:r>
      <w:r w:rsidR="00515334">
        <w:rPr>
          <w:rFonts w:ascii="Times New Roman" w:hAnsi="Times New Roman"/>
          <w:sz w:val="24"/>
        </w:rPr>
        <w:t xml:space="preserve">gönüllü </w:t>
      </w:r>
      <w:r w:rsidR="003B4B15">
        <w:rPr>
          <w:rFonts w:ascii="Times New Roman" w:hAnsi="Times New Roman"/>
          <w:sz w:val="24"/>
        </w:rPr>
        <w:t xml:space="preserve">lise </w:t>
      </w:r>
      <w:r w:rsidR="0076761A">
        <w:rPr>
          <w:rFonts w:ascii="Times New Roman" w:hAnsi="Times New Roman"/>
          <w:sz w:val="24"/>
        </w:rPr>
        <w:t>K</w:t>
      </w:r>
      <w:r w:rsidR="003B4B15">
        <w:rPr>
          <w:rFonts w:ascii="Times New Roman" w:hAnsi="Times New Roman"/>
          <w:sz w:val="24"/>
        </w:rPr>
        <w:t xml:space="preserve">imya öğretmeni katılmıştır. </w:t>
      </w:r>
      <w:r w:rsidR="0076761A">
        <w:rPr>
          <w:rFonts w:ascii="Times New Roman" w:hAnsi="Times New Roman"/>
          <w:sz w:val="24"/>
        </w:rPr>
        <w:t xml:space="preserve">Her bir öğretmen bir ders saati izlenip dersler </w:t>
      </w:r>
      <w:r w:rsidR="003B4B15">
        <w:rPr>
          <w:rFonts w:ascii="Times New Roman" w:hAnsi="Times New Roman"/>
          <w:sz w:val="24"/>
        </w:rPr>
        <w:t>ses cihazı ile kaydedilmiş</w:t>
      </w:r>
      <w:r w:rsidR="0076761A">
        <w:rPr>
          <w:rFonts w:ascii="Times New Roman" w:hAnsi="Times New Roman"/>
          <w:sz w:val="24"/>
        </w:rPr>
        <w:t>tir.</w:t>
      </w:r>
      <w:r w:rsidR="001A1007">
        <w:rPr>
          <w:rFonts w:ascii="Times New Roman" w:hAnsi="Times New Roman"/>
          <w:sz w:val="24"/>
        </w:rPr>
        <w:t xml:space="preserve"> </w:t>
      </w:r>
      <w:r w:rsidR="0076761A">
        <w:rPr>
          <w:rFonts w:ascii="Times New Roman" w:hAnsi="Times New Roman"/>
          <w:sz w:val="24"/>
        </w:rPr>
        <w:t>S</w:t>
      </w:r>
      <w:r w:rsidR="003B4B15">
        <w:rPr>
          <w:rFonts w:ascii="Times New Roman" w:hAnsi="Times New Roman"/>
          <w:sz w:val="24"/>
        </w:rPr>
        <w:t>onrasında</w:t>
      </w:r>
      <w:r w:rsidR="0076761A">
        <w:rPr>
          <w:rFonts w:ascii="Times New Roman" w:hAnsi="Times New Roman"/>
          <w:sz w:val="24"/>
        </w:rPr>
        <w:t xml:space="preserve"> ses kayıtları</w:t>
      </w:r>
      <w:r w:rsidR="003B4B15">
        <w:rPr>
          <w:rFonts w:ascii="Times New Roman" w:hAnsi="Times New Roman"/>
          <w:sz w:val="24"/>
        </w:rPr>
        <w:t xml:space="preserve"> yazılı hale getirilerek analiz edilmiştir. </w:t>
      </w:r>
      <w:proofErr w:type="spellStart"/>
      <w:r w:rsidR="003B4B15">
        <w:rPr>
          <w:rFonts w:ascii="Times New Roman" w:hAnsi="Times New Roman"/>
          <w:sz w:val="24"/>
        </w:rPr>
        <w:t>Dedüktif</w:t>
      </w:r>
      <w:proofErr w:type="spellEnd"/>
      <w:r w:rsidR="001A1007">
        <w:rPr>
          <w:rFonts w:ascii="Times New Roman" w:hAnsi="Times New Roman"/>
          <w:sz w:val="24"/>
        </w:rPr>
        <w:t xml:space="preserve"> </w:t>
      </w:r>
      <w:r w:rsidR="00C3330E">
        <w:rPr>
          <w:rFonts w:ascii="Times New Roman" w:hAnsi="Times New Roman"/>
          <w:sz w:val="24"/>
        </w:rPr>
        <w:t>yöntem</w:t>
      </w:r>
      <w:r w:rsidR="003B4B15">
        <w:rPr>
          <w:rFonts w:ascii="Times New Roman" w:hAnsi="Times New Roman"/>
          <w:sz w:val="24"/>
        </w:rPr>
        <w:t xml:space="preserve"> kullanılarak öğretmenlerin sınıf-içi diyalogları otoriter ve </w:t>
      </w:r>
      <w:proofErr w:type="spellStart"/>
      <w:r w:rsidR="00C3330E">
        <w:rPr>
          <w:rFonts w:ascii="Times New Roman" w:hAnsi="Times New Roman"/>
          <w:sz w:val="24"/>
        </w:rPr>
        <w:t>diyalojik</w:t>
      </w:r>
      <w:proofErr w:type="spellEnd"/>
      <w:r w:rsidR="003B4B15">
        <w:rPr>
          <w:rFonts w:ascii="Times New Roman" w:hAnsi="Times New Roman"/>
          <w:sz w:val="24"/>
        </w:rPr>
        <w:t xml:space="preserve"> söylem bakımından </w:t>
      </w:r>
      <w:r w:rsidR="00C3330E">
        <w:rPr>
          <w:rFonts w:ascii="Times New Roman" w:hAnsi="Times New Roman"/>
          <w:sz w:val="24"/>
        </w:rPr>
        <w:t>analiz edilmiştir</w:t>
      </w:r>
      <w:r w:rsidR="003B4B15">
        <w:rPr>
          <w:rFonts w:ascii="Times New Roman" w:hAnsi="Times New Roman"/>
          <w:sz w:val="24"/>
        </w:rPr>
        <w:t xml:space="preserve">. Kimya öğretmenlerinin öğrenciler ile kurdukları diyalogların </w:t>
      </w:r>
      <w:r w:rsidR="00F345E3">
        <w:rPr>
          <w:rFonts w:ascii="Times New Roman" w:hAnsi="Times New Roman"/>
          <w:sz w:val="24"/>
        </w:rPr>
        <w:t>yaklaşık</w:t>
      </w:r>
      <w:r w:rsidR="001F7DD0">
        <w:rPr>
          <w:rFonts w:ascii="Times New Roman" w:hAnsi="Times New Roman"/>
          <w:sz w:val="24"/>
        </w:rPr>
        <w:t xml:space="preserve"> tamamının (%</w:t>
      </w:r>
      <w:r w:rsidR="003B4B15">
        <w:rPr>
          <w:rFonts w:ascii="Times New Roman" w:hAnsi="Times New Roman"/>
          <w:sz w:val="24"/>
        </w:rPr>
        <w:t xml:space="preserve">99) otoriter söylem dili olduğu araştırma sonunda görülmüştür. </w:t>
      </w:r>
      <w:r w:rsidR="00D52AEB">
        <w:rPr>
          <w:rFonts w:ascii="Times New Roman" w:hAnsi="Times New Roman"/>
          <w:sz w:val="24"/>
        </w:rPr>
        <w:t>Bununla birlikte, b</w:t>
      </w:r>
      <w:r w:rsidR="003B4B15">
        <w:rPr>
          <w:rFonts w:ascii="Times New Roman" w:hAnsi="Times New Roman"/>
          <w:sz w:val="24"/>
        </w:rPr>
        <w:t>u söylem dilinin büyük bir bö</w:t>
      </w:r>
      <w:r w:rsidR="001F7DD0">
        <w:rPr>
          <w:rFonts w:ascii="Times New Roman" w:hAnsi="Times New Roman"/>
          <w:sz w:val="24"/>
        </w:rPr>
        <w:t>lümünde (%</w:t>
      </w:r>
      <w:r w:rsidR="001A1007">
        <w:rPr>
          <w:rFonts w:ascii="Times New Roman" w:hAnsi="Times New Roman"/>
          <w:sz w:val="24"/>
        </w:rPr>
        <w:t xml:space="preserve">80) </w:t>
      </w:r>
      <w:r w:rsidR="003B4B15">
        <w:rPr>
          <w:rFonts w:ascii="Times New Roman" w:hAnsi="Times New Roman"/>
          <w:sz w:val="24"/>
        </w:rPr>
        <w:t>öğretmenlerin öğrencileri doğruya yönlendirdikleri, az bir kısmında ise öğrenc</w:t>
      </w:r>
      <w:r w:rsidR="001F7DD0">
        <w:rPr>
          <w:rFonts w:ascii="Times New Roman" w:hAnsi="Times New Roman"/>
          <w:sz w:val="24"/>
        </w:rPr>
        <w:t>i yanıtlarını yargıladıkları (%</w:t>
      </w:r>
      <w:r w:rsidR="003B4B15">
        <w:rPr>
          <w:rFonts w:ascii="Times New Roman" w:hAnsi="Times New Roman"/>
          <w:sz w:val="24"/>
        </w:rPr>
        <w:t>14)</w:t>
      </w:r>
      <w:r w:rsidR="00131FF0">
        <w:rPr>
          <w:rFonts w:ascii="Times New Roman" w:hAnsi="Times New Roman"/>
          <w:sz w:val="24"/>
        </w:rPr>
        <w:t xml:space="preserve"> ya da görmezd</w:t>
      </w:r>
      <w:r w:rsidR="003B4B15">
        <w:rPr>
          <w:rFonts w:ascii="Times New Roman" w:hAnsi="Times New Roman"/>
          <w:sz w:val="24"/>
        </w:rPr>
        <w:t>en geldikleri</w:t>
      </w:r>
      <w:r w:rsidR="001F7DD0">
        <w:rPr>
          <w:rFonts w:ascii="Times New Roman" w:hAnsi="Times New Roman"/>
          <w:sz w:val="24"/>
        </w:rPr>
        <w:t xml:space="preserve"> (%</w:t>
      </w:r>
      <w:r w:rsidR="002D4D5C">
        <w:rPr>
          <w:rFonts w:ascii="Times New Roman" w:hAnsi="Times New Roman"/>
          <w:sz w:val="24"/>
        </w:rPr>
        <w:t xml:space="preserve">5) </w:t>
      </w:r>
      <w:r w:rsidR="003B4B15">
        <w:rPr>
          <w:rFonts w:ascii="Times New Roman" w:hAnsi="Times New Roman"/>
          <w:sz w:val="24"/>
        </w:rPr>
        <w:t>görülmüştür.</w:t>
      </w:r>
      <w:r w:rsidR="002F4D3E">
        <w:rPr>
          <w:rFonts w:ascii="Times New Roman" w:hAnsi="Times New Roman"/>
          <w:sz w:val="24"/>
        </w:rPr>
        <w:t xml:space="preserve"> Bu durum öğretmenlerin hala geleneksel öğretim yaklaşımlarını benimsediklerini ve bu yaklaşım temelinde öğretim yaptıklarını göstermektedir. </w:t>
      </w:r>
    </w:p>
    <w:p w14:paraId="362469C0" w14:textId="77777777" w:rsidR="006F7B8B" w:rsidRPr="00940A19" w:rsidRDefault="006F7B8B" w:rsidP="006F7B8B">
      <w:pPr>
        <w:spacing w:after="0" w:line="360" w:lineRule="auto"/>
        <w:jc w:val="both"/>
        <w:rPr>
          <w:rFonts w:ascii="Times New Roman" w:hAnsi="Times New Roman"/>
          <w:sz w:val="24"/>
          <w:szCs w:val="24"/>
        </w:rPr>
      </w:pPr>
    </w:p>
    <w:p w14:paraId="2DF9AF89" w14:textId="77777777" w:rsidR="003B4B15" w:rsidRDefault="00A31B41" w:rsidP="006F7B8B">
      <w:pPr>
        <w:spacing w:after="0" w:line="360" w:lineRule="auto"/>
        <w:rPr>
          <w:rFonts w:ascii="Times New Roman" w:hAnsi="Times New Roman"/>
          <w:sz w:val="24"/>
          <w:szCs w:val="24"/>
        </w:rPr>
      </w:pPr>
      <w:r>
        <w:rPr>
          <w:rFonts w:ascii="Times New Roman" w:hAnsi="Times New Roman"/>
          <w:b/>
          <w:sz w:val="24"/>
          <w:szCs w:val="24"/>
        </w:rPr>
        <w:t xml:space="preserve">Anahtar </w:t>
      </w:r>
      <w:r w:rsidR="003A75E5">
        <w:rPr>
          <w:rFonts w:ascii="Times New Roman" w:hAnsi="Times New Roman"/>
          <w:b/>
          <w:sz w:val="24"/>
          <w:szCs w:val="24"/>
        </w:rPr>
        <w:t>Sözcük</w:t>
      </w:r>
      <w:r>
        <w:rPr>
          <w:rFonts w:ascii="Times New Roman" w:hAnsi="Times New Roman"/>
          <w:b/>
          <w:sz w:val="24"/>
          <w:szCs w:val="24"/>
        </w:rPr>
        <w:t xml:space="preserve">ler: </w:t>
      </w:r>
      <w:proofErr w:type="spellStart"/>
      <w:r w:rsidRPr="00A31B41">
        <w:rPr>
          <w:rFonts w:ascii="Times New Roman" w:hAnsi="Times New Roman"/>
          <w:sz w:val="24"/>
          <w:szCs w:val="24"/>
        </w:rPr>
        <w:t>Diyalojik</w:t>
      </w:r>
      <w:proofErr w:type="spellEnd"/>
      <w:r w:rsidRPr="00A31B41">
        <w:rPr>
          <w:rFonts w:ascii="Times New Roman" w:hAnsi="Times New Roman"/>
          <w:sz w:val="24"/>
          <w:szCs w:val="24"/>
        </w:rPr>
        <w:t xml:space="preserve"> söylem, otoriter söylem, kimya</w:t>
      </w:r>
      <w:r w:rsidR="0057161C">
        <w:rPr>
          <w:rFonts w:ascii="Times New Roman" w:hAnsi="Times New Roman"/>
          <w:sz w:val="24"/>
          <w:szCs w:val="24"/>
        </w:rPr>
        <w:t xml:space="preserve"> öğretmenleri</w:t>
      </w:r>
      <w:r w:rsidRPr="00A31B41">
        <w:rPr>
          <w:rFonts w:ascii="Times New Roman" w:hAnsi="Times New Roman"/>
          <w:sz w:val="24"/>
          <w:szCs w:val="24"/>
        </w:rPr>
        <w:t xml:space="preserve">, </w:t>
      </w:r>
      <w:r>
        <w:rPr>
          <w:rFonts w:ascii="Times New Roman" w:hAnsi="Times New Roman"/>
          <w:sz w:val="24"/>
          <w:szCs w:val="24"/>
        </w:rPr>
        <w:t>diyalog</w:t>
      </w:r>
    </w:p>
    <w:p w14:paraId="5ECFEADE" w14:textId="77777777" w:rsidR="005B1CD7" w:rsidRDefault="005B1CD7" w:rsidP="00D52613">
      <w:pPr>
        <w:spacing w:after="0" w:line="360" w:lineRule="auto"/>
        <w:jc w:val="center"/>
        <w:rPr>
          <w:rFonts w:ascii="Times New Roman" w:hAnsi="Times New Roman"/>
          <w:b/>
          <w:sz w:val="24"/>
          <w:szCs w:val="24"/>
          <w:lang w:val="en-US"/>
        </w:rPr>
      </w:pPr>
    </w:p>
    <w:p w14:paraId="1152374E" w14:textId="7640846C" w:rsidR="00DD6675" w:rsidRDefault="00DD6675" w:rsidP="00D52613">
      <w:pPr>
        <w:spacing w:after="0" w:line="360" w:lineRule="auto"/>
        <w:jc w:val="center"/>
        <w:rPr>
          <w:rFonts w:ascii="Times New Roman" w:hAnsi="Times New Roman"/>
          <w:b/>
          <w:sz w:val="24"/>
          <w:szCs w:val="24"/>
          <w:lang w:val="en-US"/>
        </w:rPr>
      </w:pPr>
    </w:p>
    <w:p w14:paraId="24251667" w14:textId="77777777" w:rsidR="00DD6675" w:rsidRDefault="00DD6675" w:rsidP="00D52613">
      <w:pPr>
        <w:spacing w:after="0" w:line="360" w:lineRule="auto"/>
        <w:jc w:val="center"/>
        <w:rPr>
          <w:rFonts w:ascii="Times New Roman" w:hAnsi="Times New Roman"/>
          <w:b/>
          <w:sz w:val="24"/>
          <w:szCs w:val="24"/>
          <w:lang w:val="en-US"/>
        </w:rPr>
      </w:pPr>
    </w:p>
    <w:p w14:paraId="69E76072" w14:textId="77777777" w:rsidR="00DD6675" w:rsidRDefault="00DD6675" w:rsidP="00D52613">
      <w:pPr>
        <w:spacing w:after="0" w:line="360" w:lineRule="auto"/>
        <w:jc w:val="center"/>
        <w:rPr>
          <w:rFonts w:ascii="Times New Roman" w:hAnsi="Times New Roman"/>
          <w:b/>
          <w:sz w:val="24"/>
          <w:szCs w:val="24"/>
          <w:lang w:val="en-US"/>
        </w:rPr>
      </w:pPr>
    </w:p>
    <w:p w14:paraId="69722727" w14:textId="1A2072F8" w:rsidR="00042CB3" w:rsidRDefault="00042CB3" w:rsidP="00D52613">
      <w:pPr>
        <w:spacing w:after="0" w:line="360" w:lineRule="auto"/>
        <w:jc w:val="center"/>
        <w:rPr>
          <w:rFonts w:ascii="Times New Roman" w:hAnsi="Times New Roman"/>
          <w:b/>
          <w:sz w:val="24"/>
          <w:szCs w:val="24"/>
          <w:lang w:val="en-US"/>
        </w:rPr>
      </w:pPr>
      <w:r>
        <w:rPr>
          <w:rFonts w:ascii="Times New Roman" w:hAnsi="Times New Roman"/>
          <w:b/>
          <w:sz w:val="24"/>
          <w:szCs w:val="24"/>
          <w:lang w:val="en-US"/>
        </w:rPr>
        <w:t>Chemistry Teachers’ Discourse Analysis</w:t>
      </w:r>
    </w:p>
    <w:p w14:paraId="5B550192" w14:textId="77777777" w:rsidR="00042CB3" w:rsidRDefault="00042CB3" w:rsidP="00D52613">
      <w:pPr>
        <w:spacing w:after="0" w:line="360" w:lineRule="auto"/>
        <w:jc w:val="center"/>
        <w:rPr>
          <w:rFonts w:ascii="Times New Roman" w:hAnsi="Times New Roman"/>
          <w:b/>
          <w:sz w:val="24"/>
          <w:szCs w:val="24"/>
          <w:lang w:val="en-US"/>
        </w:rPr>
      </w:pPr>
    </w:p>
    <w:p w14:paraId="672A2849" w14:textId="2E1AD546" w:rsidR="00515334" w:rsidRPr="00515334" w:rsidRDefault="005B1CD7" w:rsidP="005B1CD7">
      <w:pPr>
        <w:spacing w:after="0" w:line="360" w:lineRule="auto"/>
        <w:jc w:val="both"/>
        <w:rPr>
          <w:rFonts w:ascii="Times New Roman" w:hAnsi="Times New Roman"/>
          <w:sz w:val="24"/>
          <w:szCs w:val="24"/>
          <w:lang w:val="en-US"/>
        </w:rPr>
      </w:pPr>
      <w:r w:rsidRPr="005B1CD7">
        <w:rPr>
          <w:rFonts w:ascii="Times New Roman" w:hAnsi="Times New Roman"/>
          <w:b/>
          <w:sz w:val="24"/>
          <w:szCs w:val="24"/>
          <w:lang w:val="en-US"/>
        </w:rPr>
        <w:t>Abstract</w:t>
      </w:r>
      <w:r>
        <w:rPr>
          <w:rFonts w:ascii="Times New Roman" w:hAnsi="Times New Roman"/>
          <w:sz w:val="24"/>
          <w:szCs w:val="24"/>
          <w:lang w:val="en-US"/>
        </w:rPr>
        <w:t xml:space="preserve">: </w:t>
      </w:r>
      <w:r w:rsidR="00E018E8" w:rsidRPr="00E018E8">
        <w:rPr>
          <w:rFonts w:ascii="Times New Roman" w:hAnsi="Times New Roman"/>
          <w:sz w:val="24"/>
          <w:szCs w:val="24"/>
          <w:lang w:val="en-US"/>
        </w:rPr>
        <w:t xml:space="preserve">According to Bakhtin, there are two kinds of </w:t>
      </w:r>
      <w:r w:rsidR="00E018E8">
        <w:rPr>
          <w:rFonts w:ascii="Times New Roman" w:hAnsi="Times New Roman"/>
          <w:sz w:val="24"/>
          <w:szCs w:val="24"/>
          <w:lang w:val="en-US"/>
        </w:rPr>
        <w:t>words</w:t>
      </w:r>
      <w:r w:rsidR="00E018E8" w:rsidRPr="00E018E8">
        <w:rPr>
          <w:rFonts w:ascii="Times New Roman" w:hAnsi="Times New Roman"/>
          <w:sz w:val="24"/>
          <w:szCs w:val="24"/>
          <w:lang w:val="en-US"/>
        </w:rPr>
        <w:t xml:space="preserve"> in texts: authorita</w:t>
      </w:r>
      <w:r w:rsidR="00E018E8">
        <w:rPr>
          <w:rFonts w:ascii="Times New Roman" w:hAnsi="Times New Roman"/>
          <w:sz w:val="24"/>
          <w:szCs w:val="24"/>
          <w:lang w:val="en-US"/>
        </w:rPr>
        <w:t>tive</w:t>
      </w:r>
      <w:r w:rsidR="00E018E8" w:rsidRPr="00E018E8">
        <w:rPr>
          <w:rFonts w:ascii="Times New Roman" w:hAnsi="Times New Roman"/>
          <w:sz w:val="24"/>
          <w:szCs w:val="24"/>
          <w:lang w:val="en-US"/>
        </w:rPr>
        <w:t xml:space="preserve"> and </w:t>
      </w:r>
      <w:r w:rsidR="00E018E8">
        <w:rPr>
          <w:rFonts w:ascii="Times New Roman" w:hAnsi="Times New Roman"/>
          <w:sz w:val="24"/>
          <w:szCs w:val="24"/>
          <w:lang w:val="en-US"/>
        </w:rPr>
        <w:t>internally persuasive (dialogic</w:t>
      </w:r>
      <w:r w:rsidR="00E018E8" w:rsidRPr="00E018E8">
        <w:rPr>
          <w:rFonts w:ascii="Times New Roman" w:hAnsi="Times New Roman"/>
          <w:sz w:val="24"/>
          <w:szCs w:val="24"/>
          <w:lang w:val="en-US"/>
        </w:rPr>
        <w:t xml:space="preserve">) </w:t>
      </w:r>
      <w:r w:rsidR="00E018E8">
        <w:rPr>
          <w:rFonts w:ascii="Times New Roman" w:hAnsi="Times New Roman"/>
          <w:sz w:val="24"/>
          <w:szCs w:val="24"/>
          <w:lang w:val="en-US"/>
        </w:rPr>
        <w:t>words</w:t>
      </w:r>
      <w:r w:rsidR="00E018E8" w:rsidRPr="00E018E8">
        <w:rPr>
          <w:rFonts w:ascii="Times New Roman" w:hAnsi="Times New Roman"/>
          <w:sz w:val="24"/>
          <w:szCs w:val="24"/>
          <w:lang w:val="en-US"/>
        </w:rPr>
        <w:t>. In authorita</w:t>
      </w:r>
      <w:r w:rsidR="00E018E8">
        <w:rPr>
          <w:rFonts w:ascii="Times New Roman" w:hAnsi="Times New Roman"/>
          <w:sz w:val="24"/>
          <w:szCs w:val="24"/>
          <w:lang w:val="en-US"/>
        </w:rPr>
        <w:t>tive</w:t>
      </w:r>
      <w:r w:rsidR="00E018E8" w:rsidRPr="00E018E8">
        <w:rPr>
          <w:rFonts w:ascii="Times New Roman" w:hAnsi="Times New Roman"/>
          <w:sz w:val="24"/>
          <w:szCs w:val="24"/>
          <w:lang w:val="en-US"/>
        </w:rPr>
        <w:t xml:space="preserve"> discourse, a single voice is heard; this voice belongs to the</w:t>
      </w:r>
      <w:r w:rsidR="002C46D6">
        <w:rPr>
          <w:rFonts w:ascii="Times New Roman" w:hAnsi="Times New Roman"/>
          <w:sz w:val="24"/>
          <w:szCs w:val="24"/>
          <w:lang w:val="en-US"/>
        </w:rPr>
        <w:t xml:space="preserve"> language of</w:t>
      </w:r>
      <w:r w:rsidR="00E018E8" w:rsidRPr="00E018E8">
        <w:rPr>
          <w:rFonts w:ascii="Times New Roman" w:hAnsi="Times New Roman"/>
          <w:sz w:val="24"/>
          <w:szCs w:val="24"/>
          <w:lang w:val="en-US"/>
        </w:rPr>
        <w:t xml:space="preserve"> superiors and is </w:t>
      </w:r>
      <w:r w:rsidR="002C46D6" w:rsidRPr="00E018E8">
        <w:rPr>
          <w:rFonts w:ascii="Times New Roman" w:hAnsi="Times New Roman"/>
          <w:sz w:val="24"/>
          <w:szCs w:val="24"/>
          <w:lang w:val="en-US"/>
        </w:rPr>
        <w:t>irrefutably</w:t>
      </w:r>
      <w:r w:rsidR="00E018E8" w:rsidRPr="00E018E8">
        <w:rPr>
          <w:rFonts w:ascii="Times New Roman" w:hAnsi="Times New Roman"/>
          <w:sz w:val="24"/>
          <w:szCs w:val="24"/>
          <w:lang w:val="en-US"/>
        </w:rPr>
        <w:t xml:space="preserve"> correct and </w:t>
      </w:r>
      <w:r w:rsidR="002C46D6" w:rsidRPr="00E018E8">
        <w:rPr>
          <w:rFonts w:ascii="Times New Roman" w:hAnsi="Times New Roman"/>
          <w:sz w:val="24"/>
          <w:szCs w:val="24"/>
          <w:lang w:val="en-US"/>
        </w:rPr>
        <w:t>unachievable</w:t>
      </w:r>
      <w:r w:rsidR="00E018E8" w:rsidRPr="00E018E8">
        <w:rPr>
          <w:rFonts w:ascii="Times New Roman" w:hAnsi="Times New Roman"/>
          <w:sz w:val="24"/>
          <w:szCs w:val="24"/>
          <w:lang w:val="en-US"/>
        </w:rPr>
        <w:t xml:space="preserve">. </w:t>
      </w:r>
      <w:r w:rsidR="007E538D">
        <w:rPr>
          <w:rFonts w:ascii="Times New Roman" w:hAnsi="Times New Roman"/>
          <w:sz w:val="24"/>
          <w:szCs w:val="24"/>
          <w:lang w:val="en-US"/>
        </w:rPr>
        <w:t>Whereas</w:t>
      </w:r>
      <w:r w:rsidR="00E018E8" w:rsidRPr="00E018E8">
        <w:rPr>
          <w:rFonts w:ascii="Times New Roman" w:hAnsi="Times New Roman"/>
          <w:sz w:val="24"/>
          <w:szCs w:val="24"/>
          <w:lang w:val="en-US"/>
        </w:rPr>
        <w:t>, a</w:t>
      </w:r>
      <w:r w:rsidR="002C46D6">
        <w:rPr>
          <w:rFonts w:ascii="Times New Roman" w:hAnsi="Times New Roman"/>
          <w:sz w:val="24"/>
          <w:szCs w:val="24"/>
          <w:lang w:val="en-US"/>
        </w:rPr>
        <w:t xml:space="preserve">t least two voices </w:t>
      </w:r>
      <w:r w:rsidR="007E538D">
        <w:rPr>
          <w:rFonts w:ascii="Times New Roman" w:hAnsi="Times New Roman"/>
          <w:sz w:val="24"/>
          <w:szCs w:val="24"/>
          <w:lang w:val="en-US"/>
        </w:rPr>
        <w:t xml:space="preserve">are </w:t>
      </w:r>
      <w:r w:rsidR="002C46D6">
        <w:rPr>
          <w:rFonts w:ascii="Times New Roman" w:hAnsi="Times New Roman"/>
          <w:sz w:val="24"/>
          <w:szCs w:val="24"/>
          <w:lang w:val="en-US"/>
        </w:rPr>
        <w:t>heard in dialogic</w:t>
      </w:r>
      <w:r w:rsidR="00E018E8" w:rsidRPr="00E018E8">
        <w:rPr>
          <w:rFonts w:ascii="Times New Roman" w:hAnsi="Times New Roman"/>
          <w:sz w:val="24"/>
          <w:szCs w:val="24"/>
          <w:lang w:val="en-US"/>
        </w:rPr>
        <w:t xml:space="preserve"> discourse; these </w:t>
      </w:r>
      <w:r w:rsidR="002C46D6">
        <w:rPr>
          <w:rFonts w:ascii="Times New Roman" w:hAnsi="Times New Roman"/>
          <w:sz w:val="24"/>
          <w:szCs w:val="24"/>
          <w:lang w:val="en-US"/>
        </w:rPr>
        <w:t>voice</w:t>
      </w:r>
      <w:r w:rsidR="00E018E8" w:rsidRPr="00E018E8">
        <w:rPr>
          <w:rFonts w:ascii="Times New Roman" w:hAnsi="Times New Roman"/>
          <w:sz w:val="24"/>
          <w:szCs w:val="24"/>
          <w:lang w:val="en-US"/>
        </w:rPr>
        <w:t xml:space="preserve">s are </w:t>
      </w:r>
      <w:r w:rsidR="002C46D6">
        <w:rPr>
          <w:rFonts w:ascii="Times New Roman" w:hAnsi="Times New Roman"/>
          <w:sz w:val="24"/>
          <w:szCs w:val="24"/>
          <w:lang w:val="en-US"/>
        </w:rPr>
        <w:t>unique and personal</w:t>
      </w:r>
      <w:r w:rsidR="00E018E8" w:rsidRPr="00E018E8">
        <w:rPr>
          <w:rFonts w:ascii="Times New Roman" w:hAnsi="Times New Roman"/>
          <w:sz w:val="24"/>
          <w:szCs w:val="24"/>
          <w:lang w:val="en-US"/>
        </w:rPr>
        <w:t>.</w:t>
      </w:r>
      <w:r w:rsidR="001A1007">
        <w:rPr>
          <w:rFonts w:ascii="Times New Roman" w:hAnsi="Times New Roman"/>
          <w:sz w:val="24"/>
          <w:szCs w:val="24"/>
          <w:lang w:val="en-US"/>
        </w:rPr>
        <w:t xml:space="preserve"> </w:t>
      </w:r>
      <w:r w:rsidR="00515334" w:rsidRPr="00515334">
        <w:rPr>
          <w:rFonts w:ascii="Times New Roman" w:hAnsi="Times New Roman"/>
          <w:sz w:val="24"/>
          <w:szCs w:val="24"/>
          <w:lang w:val="en-US"/>
        </w:rPr>
        <w:t>The aim of this study is to investigate high school chemistry teachers</w:t>
      </w:r>
      <w:r w:rsidR="00515334">
        <w:rPr>
          <w:rFonts w:ascii="Times New Roman" w:hAnsi="Times New Roman"/>
          <w:sz w:val="24"/>
          <w:szCs w:val="24"/>
          <w:lang w:val="en-US"/>
        </w:rPr>
        <w:t>’</w:t>
      </w:r>
      <w:r w:rsidR="001A1007">
        <w:rPr>
          <w:rFonts w:ascii="Times New Roman" w:hAnsi="Times New Roman"/>
          <w:sz w:val="24"/>
          <w:szCs w:val="24"/>
          <w:lang w:val="en-US"/>
        </w:rPr>
        <w:t xml:space="preserve"> </w:t>
      </w:r>
      <w:r w:rsidR="00515334">
        <w:rPr>
          <w:rFonts w:ascii="Times New Roman" w:hAnsi="Times New Roman"/>
          <w:sz w:val="24"/>
          <w:szCs w:val="24"/>
          <w:lang w:val="en-US"/>
        </w:rPr>
        <w:t>classroom</w:t>
      </w:r>
      <w:r w:rsidR="001A1007">
        <w:rPr>
          <w:rFonts w:ascii="Times New Roman" w:hAnsi="Times New Roman"/>
          <w:sz w:val="24"/>
          <w:szCs w:val="24"/>
          <w:lang w:val="en-US"/>
        </w:rPr>
        <w:t xml:space="preserve"> </w:t>
      </w:r>
      <w:r w:rsidR="00515334" w:rsidRPr="00515334">
        <w:rPr>
          <w:rFonts w:ascii="Times New Roman" w:hAnsi="Times New Roman"/>
          <w:sz w:val="24"/>
          <w:szCs w:val="24"/>
          <w:lang w:val="en-US"/>
        </w:rPr>
        <w:t xml:space="preserve">discourse </w:t>
      </w:r>
      <w:r w:rsidR="00515334">
        <w:rPr>
          <w:rFonts w:ascii="Times New Roman" w:hAnsi="Times New Roman"/>
          <w:sz w:val="24"/>
          <w:szCs w:val="24"/>
          <w:lang w:val="en-US"/>
        </w:rPr>
        <w:t>based on</w:t>
      </w:r>
      <w:r w:rsidR="00515334" w:rsidRPr="00515334">
        <w:rPr>
          <w:rFonts w:ascii="Times New Roman" w:hAnsi="Times New Roman"/>
          <w:sz w:val="24"/>
          <w:szCs w:val="24"/>
          <w:lang w:val="en-US"/>
        </w:rPr>
        <w:t xml:space="preserve"> authorita</w:t>
      </w:r>
      <w:r w:rsidR="00D52AEB">
        <w:rPr>
          <w:rFonts w:ascii="Times New Roman" w:hAnsi="Times New Roman"/>
          <w:sz w:val="24"/>
          <w:szCs w:val="24"/>
          <w:lang w:val="en-US"/>
        </w:rPr>
        <w:t xml:space="preserve">tive and dialogic </w:t>
      </w:r>
      <w:r w:rsidR="00515334">
        <w:rPr>
          <w:rFonts w:ascii="Times New Roman" w:hAnsi="Times New Roman"/>
          <w:sz w:val="24"/>
          <w:szCs w:val="24"/>
          <w:lang w:val="en-US"/>
        </w:rPr>
        <w:t>discourse</w:t>
      </w:r>
      <w:r w:rsidR="001A1007">
        <w:rPr>
          <w:rFonts w:ascii="Times New Roman" w:hAnsi="Times New Roman"/>
          <w:sz w:val="24"/>
          <w:szCs w:val="24"/>
          <w:lang w:val="en-US"/>
        </w:rPr>
        <w:t xml:space="preserve"> </w:t>
      </w:r>
      <w:r w:rsidR="0057161C">
        <w:rPr>
          <w:rFonts w:ascii="Times New Roman" w:hAnsi="Times New Roman"/>
          <w:sz w:val="24"/>
          <w:szCs w:val="24"/>
          <w:lang w:val="en-US"/>
        </w:rPr>
        <w:t>whilst</w:t>
      </w:r>
      <w:r w:rsidR="001A1007">
        <w:rPr>
          <w:rFonts w:ascii="Times New Roman" w:hAnsi="Times New Roman"/>
          <w:sz w:val="24"/>
          <w:szCs w:val="24"/>
          <w:lang w:val="en-US"/>
        </w:rPr>
        <w:t xml:space="preserve"> </w:t>
      </w:r>
      <w:r w:rsidR="00515334">
        <w:rPr>
          <w:rFonts w:ascii="Times New Roman" w:hAnsi="Times New Roman"/>
          <w:sz w:val="24"/>
          <w:szCs w:val="24"/>
          <w:lang w:val="en-US"/>
        </w:rPr>
        <w:t>introducing</w:t>
      </w:r>
      <w:r w:rsidR="00515334" w:rsidRPr="00515334">
        <w:rPr>
          <w:rFonts w:ascii="Times New Roman" w:hAnsi="Times New Roman"/>
          <w:sz w:val="24"/>
          <w:szCs w:val="24"/>
          <w:lang w:val="en-US"/>
        </w:rPr>
        <w:t xml:space="preserve"> a n</w:t>
      </w:r>
      <w:r w:rsidR="00515334">
        <w:rPr>
          <w:rFonts w:ascii="Times New Roman" w:hAnsi="Times New Roman"/>
          <w:sz w:val="24"/>
          <w:szCs w:val="24"/>
          <w:lang w:val="en-US"/>
        </w:rPr>
        <w:t>ovel</w:t>
      </w:r>
      <w:r w:rsidR="00515334" w:rsidRPr="00515334">
        <w:rPr>
          <w:rFonts w:ascii="Times New Roman" w:hAnsi="Times New Roman"/>
          <w:sz w:val="24"/>
          <w:szCs w:val="24"/>
          <w:lang w:val="en-US"/>
        </w:rPr>
        <w:t xml:space="preserve"> concept. This is a case study </w:t>
      </w:r>
      <w:r w:rsidR="002C46D6" w:rsidRPr="002C46D6">
        <w:rPr>
          <w:rFonts w:ascii="Times New Roman" w:hAnsi="Times New Roman"/>
          <w:sz w:val="24"/>
          <w:szCs w:val="24"/>
          <w:lang w:val="en-US"/>
        </w:rPr>
        <w:t xml:space="preserve">and teacher-student </w:t>
      </w:r>
      <w:r w:rsidR="002C46D6">
        <w:rPr>
          <w:rFonts w:ascii="Times New Roman" w:hAnsi="Times New Roman"/>
          <w:sz w:val="24"/>
          <w:szCs w:val="24"/>
          <w:lang w:val="en-US"/>
        </w:rPr>
        <w:t xml:space="preserve">classroom </w:t>
      </w:r>
      <w:r w:rsidR="002C46D6" w:rsidRPr="002C46D6">
        <w:rPr>
          <w:rFonts w:ascii="Times New Roman" w:hAnsi="Times New Roman"/>
          <w:sz w:val="24"/>
          <w:szCs w:val="24"/>
          <w:lang w:val="en-US"/>
        </w:rPr>
        <w:t xml:space="preserve">dialogues are the </w:t>
      </w:r>
      <w:r w:rsidR="00A43722">
        <w:rPr>
          <w:rFonts w:ascii="Times New Roman" w:hAnsi="Times New Roman"/>
          <w:sz w:val="24"/>
          <w:szCs w:val="24"/>
          <w:lang w:val="en-US"/>
        </w:rPr>
        <w:t xml:space="preserve">research </w:t>
      </w:r>
      <w:r w:rsidR="002C46D6">
        <w:rPr>
          <w:rFonts w:ascii="Times New Roman" w:hAnsi="Times New Roman"/>
          <w:sz w:val="24"/>
          <w:szCs w:val="24"/>
          <w:lang w:val="en-US"/>
        </w:rPr>
        <w:t>focus</w:t>
      </w:r>
      <w:r w:rsidR="002C46D6" w:rsidRPr="002C46D6">
        <w:rPr>
          <w:rFonts w:ascii="Times New Roman" w:hAnsi="Times New Roman"/>
          <w:sz w:val="24"/>
          <w:szCs w:val="24"/>
          <w:lang w:val="en-US"/>
        </w:rPr>
        <w:t>.</w:t>
      </w:r>
      <w:r w:rsidR="001A1007">
        <w:rPr>
          <w:rFonts w:ascii="Times New Roman" w:hAnsi="Times New Roman"/>
          <w:sz w:val="24"/>
          <w:szCs w:val="24"/>
          <w:lang w:val="en-US"/>
        </w:rPr>
        <w:t xml:space="preserve"> </w:t>
      </w:r>
      <w:r w:rsidR="002C46D6">
        <w:rPr>
          <w:rFonts w:ascii="Times New Roman" w:hAnsi="Times New Roman"/>
          <w:sz w:val="24"/>
          <w:szCs w:val="24"/>
          <w:lang w:val="en-US"/>
        </w:rPr>
        <w:t>A</w:t>
      </w:r>
      <w:r w:rsidR="00515334">
        <w:rPr>
          <w:rFonts w:ascii="Times New Roman" w:hAnsi="Times New Roman"/>
          <w:sz w:val="24"/>
          <w:szCs w:val="24"/>
          <w:lang w:val="en-US"/>
        </w:rPr>
        <w:t xml:space="preserve"> total of 10</w:t>
      </w:r>
      <w:r w:rsidR="00515334" w:rsidRPr="00515334">
        <w:rPr>
          <w:rFonts w:ascii="Times New Roman" w:hAnsi="Times New Roman"/>
          <w:sz w:val="24"/>
          <w:szCs w:val="24"/>
          <w:lang w:val="en-US"/>
        </w:rPr>
        <w:t xml:space="preserve"> high school chemistry teachers</w:t>
      </w:r>
      <w:r w:rsidR="00515334">
        <w:rPr>
          <w:rFonts w:ascii="Times New Roman" w:hAnsi="Times New Roman"/>
          <w:sz w:val="24"/>
          <w:szCs w:val="24"/>
          <w:lang w:val="en-US"/>
        </w:rPr>
        <w:t xml:space="preserve"> volunteered and</w:t>
      </w:r>
      <w:r w:rsidR="00515334" w:rsidRPr="00515334">
        <w:rPr>
          <w:rFonts w:ascii="Times New Roman" w:hAnsi="Times New Roman"/>
          <w:sz w:val="24"/>
          <w:szCs w:val="24"/>
          <w:lang w:val="en-US"/>
        </w:rPr>
        <w:t xml:space="preserve"> participated in the study. </w:t>
      </w:r>
      <w:r w:rsidR="00515334">
        <w:rPr>
          <w:rFonts w:ascii="Times New Roman" w:hAnsi="Times New Roman"/>
          <w:sz w:val="24"/>
          <w:szCs w:val="24"/>
          <w:lang w:val="en-US"/>
        </w:rPr>
        <w:t>Teachers’ classroom practices</w:t>
      </w:r>
      <w:r w:rsidR="001A1007">
        <w:rPr>
          <w:rFonts w:ascii="Times New Roman" w:hAnsi="Times New Roman"/>
          <w:sz w:val="24"/>
          <w:szCs w:val="24"/>
          <w:lang w:val="en-US"/>
        </w:rPr>
        <w:t xml:space="preserve"> </w:t>
      </w:r>
      <w:r w:rsidR="00515334" w:rsidRPr="00515334">
        <w:rPr>
          <w:rFonts w:ascii="Times New Roman" w:hAnsi="Times New Roman"/>
          <w:sz w:val="24"/>
          <w:szCs w:val="24"/>
          <w:lang w:val="en-US"/>
        </w:rPr>
        <w:t>were recorded with</w:t>
      </w:r>
      <w:r w:rsidR="001A1007">
        <w:rPr>
          <w:rFonts w:ascii="Times New Roman" w:hAnsi="Times New Roman"/>
          <w:sz w:val="24"/>
          <w:szCs w:val="24"/>
          <w:lang w:val="en-US"/>
        </w:rPr>
        <w:t xml:space="preserve"> </w:t>
      </w:r>
      <w:r w:rsidR="00515334" w:rsidRPr="00515334">
        <w:rPr>
          <w:rFonts w:ascii="Times New Roman" w:hAnsi="Times New Roman"/>
          <w:sz w:val="24"/>
          <w:szCs w:val="24"/>
          <w:lang w:val="en-US"/>
        </w:rPr>
        <w:t xml:space="preserve">a sound </w:t>
      </w:r>
      <w:r w:rsidR="00515334">
        <w:rPr>
          <w:rFonts w:ascii="Times New Roman" w:hAnsi="Times New Roman"/>
          <w:sz w:val="24"/>
          <w:szCs w:val="24"/>
          <w:lang w:val="en-US"/>
        </w:rPr>
        <w:t>recorder</w:t>
      </w:r>
      <w:r w:rsidR="00515334" w:rsidRPr="00515334">
        <w:rPr>
          <w:rFonts w:ascii="Times New Roman" w:hAnsi="Times New Roman"/>
          <w:sz w:val="24"/>
          <w:szCs w:val="24"/>
          <w:lang w:val="en-US"/>
        </w:rPr>
        <w:t xml:space="preserve"> and </w:t>
      </w:r>
      <w:r w:rsidR="00515334">
        <w:rPr>
          <w:rFonts w:ascii="Times New Roman" w:hAnsi="Times New Roman"/>
          <w:sz w:val="24"/>
          <w:szCs w:val="24"/>
          <w:lang w:val="en-US"/>
        </w:rPr>
        <w:t xml:space="preserve">later transcribed for an analysis. </w:t>
      </w:r>
      <w:r w:rsidR="00D52AEB">
        <w:rPr>
          <w:rFonts w:ascii="Times New Roman" w:hAnsi="Times New Roman"/>
          <w:sz w:val="24"/>
          <w:szCs w:val="24"/>
          <w:lang w:val="en-US"/>
        </w:rPr>
        <w:t>Utilizing</w:t>
      </w:r>
      <w:r w:rsidR="00D52AEB" w:rsidRPr="00515334">
        <w:rPr>
          <w:rFonts w:ascii="Times New Roman" w:hAnsi="Times New Roman"/>
          <w:sz w:val="24"/>
          <w:szCs w:val="24"/>
          <w:lang w:val="en-US"/>
        </w:rPr>
        <w:t xml:space="preserve"> deductive method</w:t>
      </w:r>
      <w:r w:rsidR="00D52AEB">
        <w:rPr>
          <w:rFonts w:ascii="Times New Roman" w:hAnsi="Times New Roman"/>
          <w:sz w:val="24"/>
          <w:szCs w:val="24"/>
          <w:lang w:val="en-US"/>
        </w:rPr>
        <w:t>, t</w:t>
      </w:r>
      <w:r w:rsidR="00515334">
        <w:rPr>
          <w:rFonts w:ascii="Times New Roman" w:hAnsi="Times New Roman"/>
          <w:sz w:val="24"/>
          <w:szCs w:val="24"/>
          <w:lang w:val="en-US"/>
        </w:rPr>
        <w:t xml:space="preserve">eachers’ </w:t>
      </w:r>
      <w:r w:rsidR="00515334" w:rsidRPr="00515334">
        <w:rPr>
          <w:rFonts w:ascii="Times New Roman" w:hAnsi="Times New Roman"/>
          <w:sz w:val="24"/>
          <w:szCs w:val="24"/>
          <w:lang w:val="en-US"/>
        </w:rPr>
        <w:t>class</w:t>
      </w:r>
      <w:r w:rsidR="00515334">
        <w:rPr>
          <w:rFonts w:ascii="Times New Roman" w:hAnsi="Times New Roman"/>
          <w:sz w:val="24"/>
          <w:szCs w:val="24"/>
          <w:lang w:val="en-US"/>
        </w:rPr>
        <w:t>room</w:t>
      </w:r>
      <w:r w:rsidR="00515334" w:rsidRPr="00515334">
        <w:rPr>
          <w:rFonts w:ascii="Times New Roman" w:hAnsi="Times New Roman"/>
          <w:sz w:val="24"/>
          <w:szCs w:val="24"/>
          <w:lang w:val="en-US"/>
        </w:rPr>
        <w:t xml:space="preserve"> dialogues were an</w:t>
      </w:r>
      <w:r w:rsidR="00D52AEB">
        <w:rPr>
          <w:rFonts w:ascii="Times New Roman" w:hAnsi="Times New Roman"/>
          <w:sz w:val="24"/>
          <w:szCs w:val="24"/>
          <w:lang w:val="en-US"/>
        </w:rPr>
        <w:t>alyzed in terms of authoritative and dialogic</w:t>
      </w:r>
      <w:r w:rsidR="00515334" w:rsidRPr="00515334">
        <w:rPr>
          <w:rFonts w:ascii="Times New Roman" w:hAnsi="Times New Roman"/>
          <w:sz w:val="24"/>
          <w:szCs w:val="24"/>
          <w:lang w:val="en-US"/>
        </w:rPr>
        <w:t xml:space="preserve"> discourse. </w:t>
      </w:r>
      <w:r w:rsidR="00D52AEB">
        <w:rPr>
          <w:rFonts w:ascii="Times New Roman" w:hAnsi="Times New Roman"/>
          <w:sz w:val="24"/>
          <w:szCs w:val="24"/>
          <w:lang w:val="en-US"/>
        </w:rPr>
        <w:t>The results indicated</w:t>
      </w:r>
      <w:r w:rsidR="00515334" w:rsidRPr="00515334">
        <w:rPr>
          <w:rFonts w:ascii="Times New Roman" w:hAnsi="Times New Roman"/>
          <w:sz w:val="24"/>
          <w:szCs w:val="24"/>
          <w:lang w:val="en-US"/>
        </w:rPr>
        <w:t xml:space="preserve"> that almost all (99%) dialog</w:t>
      </w:r>
      <w:r w:rsidR="00D52AEB">
        <w:rPr>
          <w:rFonts w:ascii="Times New Roman" w:hAnsi="Times New Roman"/>
          <w:sz w:val="24"/>
          <w:szCs w:val="24"/>
          <w:lang w:val="en-US"/>
        </w:rPr>
        <w:t>ue</w:t>
      </w:r>
      <w:r w:rsidR="00515334" w:rsidRPr="00515334">
        <w:rPr>
          <w:rFonts w:ascii="Times New Roman" w:hAnsi="Times New Roman"/>
          <w:sz w:val="24"/>
          <w:szCs w:val="24"/>
          <w:lang w:val="en-US"/>
        </w:rPr>
        <w:t xml:space="preserve">s </w:t>
      </w:r>
      <w:r w:rsidR="00A43722">
        <w:rPr>
          <w:rFonts w:ascii="Times New Roman" w:hAnsi="Times New Roman"/>
          <w:sz w:val="24"/>
          <w:szCs w:val="24"/>
          <w:lang w:val="en-US"/>
        </w:rPr>
        <w:t xml:space="preserve">emerged </w:t>
      </w:r>
      <w:r w:rsidR="00D52AEB">
        <w:rPr>
          <w:rFonts w:ascii="Times New Roman" w:hAnsi="Times New Roman"/>
          <w:sz w:val="24"/>
          <w:szCs w:val="24"/>
          <w:lang w:val="en-US"/>
        </w:rPr>
        <w:t>between teachers and students</w:t>
      </w:r>
      <w:r w:rsidR="004D7B9F">
        <w:rPr>
          <w:rFonts w:ascii="Times New Roman" w:hAnsi="Times New Roman"/>
          <w:sz w:val="24"/>
          <w:szCs w:val="24"/>
          <w:lang w:val="en-US"/>
        </w:rPr>
        <w:t xml:space="preserve"> </w:t>
      </w:r>
      <w:r w:rsidR="00D52AEB">
        <w:rPr>
          <w:rFonts w:ascii="Times New Roman" w:hAnsi="Times New Roman"/>
          <w:sz w:val="24"/>
          <w:szCs w:val="24"/>
          <w:lang w:val="en-US"/>
        </w:rPr>
        <w:t>we</w:t>
      </w:r>
      <w:r w:rsidR="00515334" w:rsidRPr="00515334">
        <w:rPr>
          <w:rFonts w:ascii="Times New Roman" w:hAnsi="Times New Roman"/>
          <w:sz w:val="24"/>
          <w:szCs w:val="24"/>
          <w:lang w:val="en-US"/>
        </w:rPr>
        <w:t>re authoritarian</w:t>
      </w:r>
      <w:r w:rsidR="00407E2D">
        <w:rPr>
          <w:rFonts w:ascii="Times New Roman" w:hAnsi="Times New Roman"/>
          <w:sz w:val="24"/>
          <w:szCs w:val="24"/>
          <w:lang w:val="en-US"/>
        </w:rPr>
        <w:t>. Furthermore</w:t>
      </w:r>
      <w:r w:rsidR="00D52AEB">
        <w:rPr>
          <w:rFonts w:ascii="Times New Roman" w:hAnsi="Times New Roman"/>
          <w:sz w:val="24"/>
          <w:szCs w:val="24"/>
          <w:lang w:val="en-US"/>
        </w:rPr>
        <w:t xml:space="preserve">, in a large part </w:t>
      </w:r>
      <w:r w:rsidR="00515334" w:rsidRPr="00515334">
        <w:rPr>
          <w:rFonts w:ascii="Times New Roman" w:hAnsi="Times New Roman"/>
          <w:sz w:val="24"/>
          <w:szCs w:val="24"/>
          <w:lang w:val="en-US"/>
        </w:rPr>
        <w:t xml:space="preserve">(80%), it was observed that teachers </w:t>
      </w:r>
      <w:r w:rsidR="00D52AEB">
        <w:rPr>
          <w:rFonts w:ascii="Times New Roman" w:hAnsi="Times New Roman"/>
          <w:sz w:val="24"/>
          <w:szCs w:val="24"/>
          <w:lang w:val="en-US"/>
        </w:rPr>
        <w:t xml:space="preserve">asked students to offer scientific view </w:t>
      </w:r>
      <w:r w:rsidR="00515334" w:rsidRPr="00515334">
        <w:rPr>
          <w:rFonts w:ascii="Times New Roman" w:hAnsi="Times New Roman"/>
          <w:sz w:val="24"/>
          <w:szCs w:val="24"/>
          <w:lang w:val="en-US"/>
        </w:rPr>
        <w:t xml:space="preserve">while in a small part they judged </w:t>
      </w:r>
      <w:r w:rsidR="00D52AEB">
        <w:rPr>
          <w:rFonts w:ascii="Times New Roman" w:hAnsi="Times New Roman"/>
          <w:sz w:val="24"/>
          <w:szCs w:val="24"/>
          <w:lang w:val="en-US"/>
        </w:rPr>
        <w:t xml:space="preserve">student responses (14%) or </w:t>
      </w:r>
      <w:r w:rsidR="00515334" w:rsidRPr="00515334">
        <w:rPr>
          <w:rFonts w:ascii="Times New Roman" w:hAnsi="Times New Roman"/>
          <w:sz w:val="24"/>
          <w:szCs w:val="24"/>
          <w:lang w:val="en-US"/>
        </w:rPr>
        <w:t>neglect</w:t>
      </w:r>
      <w:r w:rsidR="00D52AEB">
        <w:rPr>
          <w:rFonts w:ascii="Times New Roman" w:hAnsi="Times New Roman"/>
          <w:sz w:val="24"/>
          <w:szCs w:val="24"/>
          <w:lang w:val="en-US"/>
        </w:rPr>
        <w:t>ed them</w:t>
      </w:r>
      <w:r w:rsidR="00515334" w:rsidRPr="00515334">
        <w:rPr>
          <w:rFonts w:ascii="Times New Roman" w:hAnsi="Times New Roman"/>
          <w:sz w:val="24"/>
          <w:szCs w:val="24"/>
          <w:lang w:val="en-US"/>
        </w:rPr>
        <w:t xml:space="preserve"> (5%).</w:t>
      </w:r>
      <w:r w:rsidR="00870896">
        <w:rPr>
          <w:rFonts w:ascii="Times New Roman" w:hAnsi="Times New Roman"/>
          <w:sz w:val="24"/>
          <w:szCs w:val="24"/>
          <w:lang w:val="en-US"/>
        </w:rPr>
        <w:t xml:space="preserve"> </w:t>
      </w:r>
      <w:r w:rsidR="002C46D6" w:rsidRPr="002C46D6">
        <w:rPr>
          <w:rFonts w:ascii="Times New Roman" w:hAnsi="Times New Roman"/>
          <w:sz w:val="24"/>
          <w:szCs w:val="24"/>
          <w:lang w:val="en-US"/>
        </w:rPr>
        <w:t>This</w:t>
      </w:r>
      <w:r w:rsidR="004D7B9F">
        <w:rPr>
          <w:rFonts w:ascii="Times New Roman" w:hAnsi="Times New Roman"/>
          <w:sz w:val="24"/>
          <w:szCs w:val="24"/>
          <w:lang w:val="en-US"/>
        </w:rPr>
        <w:t xml:space="preserve"> </w:t>
      </w:r>
      <w:r w:rsidR="00407E2D">
        <w:rPr>
          <w:rFonts w:ascii="Times New Roman" w:hAnsi="Times New Roman"/>
          <w:sz w:val="24"/>
          <w:szCs w:val="24"/>
          <w:lang w:val="en-US"/>
        </w:rPr>
        <w:t>indicates</w:t>
      </w:r>
      <w:r w:rsidR="002C46D6" w:rsidRPr="002C46D6">
        <w:rPr>
          <w:rFonts w:ascii="Times New Roman" w:hAnsi="Times New Roman"/>
          <w:sz w:val="24"/>
          <w:szCs w:val="24"/>
          <w:lang w:val="en-US"/>
        </w:rPr>
        <w:t xml:space="preserve"> that teachers still adopt traditional teaching approaches and </w:t>
      </w:r>
      <w:r w:rsidR="002C46D6">
        <w:rPr>
          <w:rFonts w:ascii="Times New Roman" w:hAnsi="Times New Roman"/>
          <w:sz w:val="24"/>
          <w:szCs w:val="24"/>
          <w:lang w:val="en-US"/>
        </w:rPr>
        <w:t xml:space="preserve">continue </w:t>
      </w:r>
      <w:r w:rsidR="00407E2D">
        <w:rPr>
          <w:rFonts w:ascii="Times New Roman" w:hAnsi="Times New Roman"/>
          <w:sz w:val="24"/>
          <w:szCs w:val="24"/>
          <w:lang w:val="en-US"/>
        </w:rPr>
        <w:t xml:space="preserve">utilizing traditional </w:t>
      </w:r>
      <w:r w:rsidR="00A43722">
        <w:rPr>
          <w:rFonts w:ascii="Times New Roman" w:hAnsi="Times New Roman"/>
          <w:sz w:val="24"/>
          <w:szCs w:val="24"/>
          <w:lang w:val="en-US"/>
        </w:rPr>
        <w:t>mean</w:t>
      </w:r>
      <w:r w:rsidR="00407E2D">
        <w:rPr>
          <w:rFonts w:ascii="Times New Roman" w:hAnsi="Times New Roman"/>
          <w:sz w:val="24"/>
          <w:szCs w:val="24"/>
          <w:lang w:val="en-US"/>
        </w:rPr>
        <w:t>s</w:t>
      </w:r>
      <w:r w:rsidR="002C46D6" w:rsidRPr="002C46D6">
        <w:rPr>
          <w:rFonts w:ascii="Times New Roman" w:hAnsi="Times New Roman"/>
          <w:sz w:val="24"/>
          <w:szCs w:val="24"/>
          <w:lang w:val="en-US"/>
        </w:rPr>
        <w:t>.</w:t>
      </w:r>
    </w:p>
    <w:p w14:paraId="57586816" w14:textId="77777777" w:rsidR="00D52613" w:rsidRPr="00515334" w:rsidRDefault="00515334" w:rsidP="00515334">
      <w:pPr>
        <w:spacing w:after="0" w:line="360" w:lineRule="auto"/>
        <w:jc w:val="both"/>
        <w:rPr>
          <w:rFonts w:ascii="Times New Roman" w:hAnsi="Times New Roman"/>
          <w:sz w:val="24"/>
          <w:szCs w:val="24"/>
          <w:lang w:val="en-US"/>
        </w:rPr>
      </w:pPr>
      <w:r w:rsidRPr="00D52AEB">
        <w:rPr>
          <w:rFonts w:ascii="Times New Roman" w:hAnsi="Times New Roman"/>
          <w:b/>
          <w:sz w:val="24"/>
          <w:szCs w:val="24"/>
          <w:lang w:val="en-US"/>
        </w:rPr>
        <w:t>Keywords:</w:t>
      </w:r>
      <w:r w:rsidRPr="00515334">
        <w:rPr>
          <w:rFonts w:ascii="Times New Roman" w:hAnsi="Times New Roman"/>
          <w:sz w:val="24"/>
          <w:szCs w:val="24"/>
          <w:lang w:val="en-US"/>
        </w:rPr>
        <w:t xml:space="preserve"> D</w:t>
      </w:r>
      <w:r w:rsidR="00D52AEB">
        <w:rPr>
          <w:rFonts w:ascii="Times New Roman" w:hAnsi="Times New Roman"/>
          <w:sz w:val="24"/>
          <w:szCs w:val="24"/>
          <w:lang w:val="en-US"/>
        </w:rPr>
        <w:t>ialogic discourse, authoritative</w:t>
      </w:r>
      <w:r w:rsidRPr="00515334">
        <w:rPr>
          <w:rFonts w:ascii="Times New Roman" w:hAnsi="Times New Roman"/>
          <w:sz w:val="24"/>
          <w:szCs w:val="24"/>
          <w:lang w:val="en-US"/>
        </w:rPr>
        <w:t xml:space="preserve"> discourse, chemistry</w:t>
      </w:r>
      <w:r w:rsidR="0057161C">
        <w:rPr>
          <w:rFonts w:ascii="Times New Roman" w:hAnsi="Times New Roman"/>
          <w:sz w:val="24"/>
          <w:szCs w:val="24"/>
          <w:lang w:val="en-US"/>
        </w:rPr>
        <w:t xml:space="preserve"> teachers</w:t>
      </w:r>
      <w:r w:rsidRPr="00515334">
        <w:rPr>
          <w:rFonts w:ascii="Times New Roman" w:hAnsi="Times New Roman"/>
          <w:sz w:val="24"/>
          <w:szCs w:val="24"/>
          <w:lang w:val="en-US"/>
        </w:rPr>
        <w:t>, dialogue</w:t>
      </w:r>
    </w:p>
    <w:p w14:paraId="759DFF96" w14:textId="77777777" w:rsidR="003B4B15" w:rsidRPr="00515334" w:rsidRDefault="003B4B15" w:rsidP="003F3954">
      <w:pPr>
        <w:spacing w:after="0" w:line="360" w:lineRule="auto"/>
        <w:ind w:left="34" w:firstLine="675"/>
        <w:jc w:val="center"/>
        <w:rPr>
          <w:rFonts w:ascii="Times New Roman" w:hAnsi="Times New Roman"/>
          <w:b/>
          <w:sz w:val="24"/>
          <w:szCs w:val="24"/>
          <w:lang w:val="en-US"/>
        </w:rPr>
      </w:pPr>
    </w:p>
    <w:p w14:paraId="49631766" w14:textId="77777777" w:rsidR="0067194E" w:rsidRDefault="00BD0FFF" w:rsidP="0067194E">
      <w:pPr>
        <w:spacing w:after="0" w:line="360" w:lineRule="auto"/>
        <w:ind w:left="34" w:firstLine="108"/>
        <w:jc w:val="center"/>
        <w:rPr>
          <w:rFonts w:ascii="Times New Roman" w:hAnsi="Times New Roman"/>
          <w:b/>
          <w:sz w:val="24"/>
          <w:szCs w:val="24"/>
        </w:rPr>
      </w:pPr>
      <w:r>
        <w:rPr>
          <w:rFonts w:ascii="Times New Roman" w:hAnsi="Times New Roman"/>
          <w:b/>
          <w:sz w:val="24"/>
          <w:szCs w:val="24"/>
        </w:rPr>
        <w:t xml:space="preserve">Giriş </w:t>
      </w:r>
    </w:p>
    <w:p w14:paraId="79859245" w14:textId="570489C0" w:rsidR="00F345E3" w:rsidRPr="0067194E" w:rsidRDefault="00F345E3" w:rsidP="008A7F0A">
      <w:pPr>
        <w:spacing w:after="0" w:line="360" w:lineRule="auto"/>
        <w:ind w:firstLine="708"/>
        <w:jc w:val="both"/>
        <w:rPr>
          <w:rFonts w:ascii="Times New Roman" w:hAnsi="Times New Roman"/>
          <w:sz w:val="24"/>
          <w:szCs w:val="24"/>
        </w:rPr>
      </w:pPr>
      <w:r w:rsidRPr="00F345E3">
        <w:rPr>
          <w:rFonts w:ascii="Times New Roman" w:hAnsi="Times New Roman"/>
          <w:sz w:val="24"/>
          <w:szCs w:val="24"/>
        </w:rPr>
        <w:t xml:space="preserve">Otoriter </w:t>
      </w:r>
      <w:r w:rsidR="00F85792">
        <w:rPr>
          <w:rFonts w:ascii="Times New Roman" w:hAnsi="Times New Roman"/>
          <w:sz w:val="24"/>
          <w:szCs w:val="24"/>
        </w:rPr>
        <w:t>ve içten ikna edici (</w:t>
      </w:r>
      <w:proofErr w:type="spellStart"/>
      <w:r w:rsidR="00F85792">
        <w:rPr>
          <w:rFonts w:ascii="Times New Roman" w:hAnsi="Times New Roman"/>
          <w:sz w:val="24"/>
          <w:szCs w:val="24"/>
        </w:rPr>
        <w:t>diyalojik</w:t>
      </w:r>
      <w:proofErr w:type="spellEnd"/>
      <w:r w:rsidR="00F85792">
        <w:rPr>
          <w:rFonts w:ascii="Times New Roman" w:hAnsi="Times New Roman"/>
          <w:sz w:val="24"/>
          <w:szCs w:val="24"/>
        </w:rPr>
        <w:t xml:space="preserve">) </w:t>
      </w:r>
      <w:r>
        <w:rPr>
          <w:rFonts w:ascii="Times New Roman" w:hAnsi="Times New Roman"/>
          <w:sz w:val="24"/>
          <w:szCs w:val="24"/>
        </w:rPr>
        <w:t>söylem</w:t>
      </w:r>
      <w:r w:rsidR="004D7B9F">
        <w:rPr>
          <w:rFonts w:ascii="Times New Roman" w:hAnsi="Times New Roman"/>
          <w:sz w:val="24"/>
          <w:szCs w:val="24"/>
        </w:rPr>
        <w:t xml:space="preserve"> </w:t>
      </w:r>
      <w:r>
        <w:rPr>
          <w:rFonts w:ascii="Times New Roman" w:hAnsi="Times New Roman"/>
          <w:sz w:val="24"/>
          <w:szCs w:val="24"/>
        </w:rPr>
        <w:t>ifade</w:t>
      </w:r>
      <w:r w:rsidR="00F85792">
        <w:rPr>
          <w:rFonts w:ascii="Times New Roman" w:hAnsi="Times New Roman"/>
          <w:sz w:val="24"/>
          <w:szCs w:val="24"/>
        </w:rPr>
        <w:t>leri</w:t>
      </w:r>
      <w:r w:rsidR="004D7B9F">
        <w:rPr>
          <w:rFonts w:ascii="Times New Roman" w:hAnsi="Times New Roman"/>
          <w:sz w:val="24"/>
          <w:szCs w:val="24"/>
        </w:rPr>
        <w:t xml:space="preserve"> </w:t>
      </w:r>
      <w:r w:rsidR="00F85792">
        <w:rPr>
          <w:rFonts w:ascii="Times New Roman" w:hAnsi="Times New Roman"/>
          <w:sz w:val="24"/>
          <w:szCs w:val="24"/>
        </w:rPr>
        <w:t xml:space="preserve">ilk defa Rus </w:t>
      </w:r>
      <w:r w:rsidR="00327444">
        <w:rPr>
          <w:rFonts w:ascii="Times New Roman" w:hAnsi="Times New Roman"/>
          <w:sz w:val="24"/>
          <w:szCs w:val="24"/>
        </w:rPr>
        <w:t>filozof ve edebiyat teorisyeni</w:t>
      </w:r>
      <w:r w:rsidR="004D7B9F">
        <w:rPr>
          <w:rFonts w:ascii="Times New Roman" w:hAnsi="Times New Roman"/>
          <w:sz w:val="24"/>
          <w:szCs w:val="24"/>
        </w:rPr>
        <w:t xml:space="preserve"> </w:t>
      </w:r>
      <w:proofErr w:type="spellStart"/>
      <w:r w:rsidR="00F85792" w:rsidRPr="00515C6C">
        <w:rPr>
          <w:rFonts w:ascii="Times New Roman" w:hAnsi="Times New Roman"/>
          <w:sz w:val="24"/>
          <w:szCs w:val="24"/>
        </w:rPr>
        <w:t>Mikhail</w:t>
      </w:r>
      <w:proofErr w:type="spellEnd"/>
      <w:r w:rsidR="004D7B9F">
        <w:rPr>
          <w:rFonts w:ascii="Times New Roman" w:hAnsi="Times New Roman"/>
          <w:sz w:val="24"/>
          <w:szCs w:val="24"/>
        </w:rPr>
        <w:t xml:space="preserve"> </w:t>
      </w:r>
      <w:proofErr w:type="spellStart"/>
      <w:r w:rsidR="00F85792" w:rsidRPr="00515C6C">
        <w:rPr>
          <w:rFonts w:ascii="Times New Roman" w:hAnsi="Times New Roman"/>
          <w:sz w:val="24"/>
          <w:szCs w:val="24"/>
        </w:rPr>
        <w:t>Bakhtin</w:t>
      </w:r>
      <w:proofErr w:type="spellEnd"/>
      <w:r w:rsidR="00F85792" w:rsidRPr="00515C6C">
        <w:rPr>
          <w:rFonts w:ascii="Times New Roman" w:hAnsi="Times New Roman"/>
          <w:sz w:val="24"/>
          <w:szCs w:val="24"/>
        </w:rPr>
        <w:t xml:space="preserve"> (1981)</w:t>
      </w:r>
      <w:r w:rsidR="00F85792">
        <w:rPr>
          <w:rFonts w:ascii="Times New Roman" w:hAnsi="Times New Roman"/>
          <w:sz w:val="24"/>
          <w:szCs w:val="24"/>
        </w:rPr>
        <w:t xml:space="preserve"> tarafından dile getirilmiştir. Ona göre </w:t>
      </w:r>
      <w:proofErr w:type="spellStart"/>
      <w:r w:rsidR="00F85792">
        <w:rPr>
          <w:rFonts w:ascii="Times New Roman" w:hAnsi="Times New Roman"/>
          <w:sz w:val="24"/>
          <w:szCs w:val="24"/>
        </w:rPr>
        <w:t>Dostoyevsky</w:t>
      </w:r>
      <w:r w:rsidR="0067194E">
        <w:rPr>
          <w:rFonts w:ascii="Times New Roman" w:hAnsi="Times New Roman"/>
          <w:sz w:val="24"/>
          <w:szCs w:val="24"/>
        </w:rPr>
        <w:t>’nin</w:t>
      </w:r>
      <w:proofErr w:type="spellEnd"/>
      <w:r w:rsidR="004D7B9F">
        <w:rPr>
          <w:rFonts w:ascii="Times New Roman" w:hAnsi="Times New Roman"/>
          <w:sz w:val="24"/>
          <w:szCs w:val="24"/>
        </w:rPr>
        <w:t xml:space="preserve"> </w:t>
      </w:r>
      <w:r w:rsidR="00F85792">
        <w:rPr>
          <w:rFonts w:ascii="Times New Roman" w:hAnsi="Times New Roman"/>
          <w:sz w:val="24"/>
          <w:szCs w:val="24"/>
        </w:rPr>
        <w:t>romanları diğerlerind</w:t>
      </w:r>
      <w:r w:rsidR="00327444">
        <w:rPr>
          <w:rFonts w:ascii="Times New Roman" w:hAnsi="Times New Roman"/>
          <w:sz w:val="24"/>
          <w:szCs w:val="24"/>
        </w:rPr>
        <w:t>en farklıdır.</w:t>
      </w:r>
      <w:r w:rsidR="0067194E">
        <w:rPr>
          <w:rFonts w:ascii="Times New Roman" w:hAnsi="Times New Roman"/>
          <w:sz w:val="24"/>
          <w:szCs w:val="24"/>
        </w:rPr>
        <w:t xml:space="preserve"> Onun</w:t>
      </w:r>
      <w:r w:rsidR="0067194E" w:rsidRPr="0067194E">
        <w:rPr>
          <w:rFonts w:ascii="Times New Roman" w:hAnsi="Times New Roman"/>
          <w:sz w:val="24"/>
          <w:szCs w:val="24"/>
        </w:rPr>
        <w:t xml:space="preserve"> romanlarında çok seslilik</w:t>
      </w:r>
      <w:r w:rsidR="00996191">
        <w:rPr>
          <w:rFonts w:ascii="Times New Roman" w:hAnsi="Times New Roman"/>
          <w:sz w:val="24"/>
          <w:szCs w:val="24"/>
        </w:rPr>
        <w:t xml:space="preserve"> (</w:t>
      </w:r>
      <w:r w:rsidR="00996191" w:rsidRPr="00996191">
        <w:rPr>
          <w:rFonts w:ascii="Times New Roman" w:hAnsi="Times New Roman"/>
          <w:sz w:val="24"/>
          <w:szCs w:val="24"/>
          <w:lang w:val="en-US"/>
        </w:rPr>
        <w:t>polyphony</w:t>
      </w:r>
      <w:r w:rsidR="00996191">
        <w:rPr>
          <w:rFonts w:ascii="Times New Roman" w:hAnsi="Times New Roman"/>
          <w:sz w:val="24"/>
          <w:szCs w:val="24"/>
        </w:rPr>
        <w:t>)</w:t>
      </w:r>
      <w:r w:rsidR="0067194E" w:rsidRPr="0067194E">
        <w:rPr>
          <w:rFonts w:ascii="Times New Roman" w:hAnsi="Times New Roman"/>
          <w:sz w:val="24"/>
          <w:szCs w:val="24"/>
        </w:rPr>
        <w:t xml:space="preserve"> vardır</w:t>
      </w:r>
      <w:r w:rsidR="0067194E">
        <w:rPr>
          <w:rFonts w:ascii="Times New Roman" w:hAnsi="Times New Roman"/>
          <w:sz w:val="24"/>
          <w:szCs w:val="24"/>
        </w:rPr>
        <w:t xml:space="preserve">. </w:t>
      </w:r>
      <w:r w:rsidR="00776480" w:rsidRPr="0067194E">
        <w:rPr>
          <w:rFonts w:ascii="Times New Roman" w:hAnsi="Times New Roman"/>
          <w:sz w:val="24"/>
          <w:szCs w:val="24"/>
        </w:rPr>
        <w:t>Dostoyevski’nin romanlarında karakterlerin kendi</w:t>
      </w:r>
      <w:r w:rsidR="00996191">
        <w:rPr>
          <w:rFonts w:ascii="Times New Roman" w:hAnsi="Times New Roman"/>
          <w:sz w:val="24"/>
          <w:szCs w:val="24"/>
        </w:rPr>
        <w:t xml:space="preserve"> sesi duyulabilmektedir ve h</w:t>
      </w:r>
      <w:r w:rsidR="00776480" w:rsidRPr="0067194E">
        <w:rPr>
          <w:rFonts w:ascii="Times New Roman" w:hAnsi="Times New Roman"/>
          <w:sz w:val="24"/>
          <w:szCs w:val="24"/>
        </w:rPr>
        <w:t>iç</w:t>
      </w:r>
      <w:r w:rsidR="00A74B81">
        <w:rPr>
          <w:rFonts w:ascii="Times New Roman" w:hAnsi="Times New Roman"/>
          <w:sz w:val="24"/>
          <w:szCs w:val="24"/>
        </w:rPr>
        <w:t xml:space="preserve">bir ses </w:t>
      </w:r>
      <w:r w:rsidR="00996191">
        <w:rPr>
          <w:rFonts w:ascii="Times New Roman" w:hAnsi="Times New Roman"/>
          <w:sz w:val="24"/>
          <w:szCs w:val="24"/>
        </w:rPr>
        <w:t xml:space="preserve">bir </w:t>
      </w:r>
      <w:r w:rsidR="00A74B81">
        <w:rPr>
          <w:rFonts w:ascii="Times New Roman" w:hAnsi="Times New Roman"/>
          <w:sz w:val="24"/>
          <w:szCs w:val="24"/>
        </w:rPr>
        <w:t xml:space="preserve">diğerine üstün değildir. </w:t>
      </w:r>
      <w:r w:rsidR="00996191">
        <w:rPr>
          <w:rFonts w:ascii="Times New Roman" w:hAnsi="Times New Roman"/>
          <w:sz w:val="24"/>
          <w:szCs w:val="24"/>
        </w:rPr>
        <w:t>Aynı zamanda b</w:t>
      </w:r>
      <w:r w:rsidR="00A74B81">
        <w:rPr>
          <w:rFonts w:ascii="Times New Roman" w:hAnsi="Times New Roman"/>
          <w:sz w:val="24"/>
          <w:szCs w:val="24"/>
        </w:rPr>
        <w:t>u ses</w:t>
      </w:r>
      <w:r w:rsidR="00996191">
        <w:rPr>
          <w:rFonts w:ascii="Times New Roman" w:hAnsi="Times New Roman"/>
          <w:sz w:val="24"/>
          <w:szCs w:val="24"/>
        </w:rPr>
        <w:t>ler</w:t>
      </w:r>
      <w:r w:rsidR="00A74B81">
        <w:rPr>
          <w:rFonts w:ascii="Times New Roman" w:hAnsi="Times New Roman"/>
          <w:sz w:val="24"/>
          <w:szCs w:val="24"/>
        </w:rPr>
        <w:t xml:space="preserve">, </w:t>
      </w:r>
      <w:r w:rsidR="00776480" w:rsidRPr="0067194E">
        <w:rPr>
          <w:rFonts w:ascii="Times New Roman" w:hAnsi="Times New Roman"/>
          <w:sz w:val="24"/>
          <w:szCs w:val="24"/>
        </w:rPr>
        <w:t xml:space="preserve">yazarın sesine </w:t>
      </w:r>
      <w:r w:rsidR="00A74B81">
        <w:rPr>
          <w:rFonts w:ascii="Times New Roman" w:hAnsi="Times New Roman"/>
          <w:sz w:val="24"/>
          <w:szCs w:val="24"/>
        </w:rPr>
        <w:t>tabi değildir.</w:t>
      </w:r>
      <w:r w:rsidR="00776480" w:rsidRPr="0067194E">
        <w:rPr>
          <w:rFonts w:ascii="Times New Roman" w:hAnsi="Times New Roman"/>
          <w:sz w:val="24"/>
          <w:szCs w:val="24"/>
        </w:rPr>
        <w:t xml:space="preserve"> Yazar, romanda verilm</w:t>
      </w:r>
      <w:r w:rsidR="00996191">
        <w:rPr>
          <w:rFonts w:ascii="Times New Roman" w:hAnsi="Times New Roman"/>
          <w:sz w:val="24"/>
          <w:szCs w:val="24"/>
        </w:rPr>
        <w:t xml:space="preserve">esi amaçlanan perspektif üzerinde kontrol sahibi </w:t>
      </w:r>
      <w:r w:rsidR="00776480" w:rsidRPr="0067194E">
        <w:rPr>
          <w:rFonts w:ascii="Times New Roman" w:hAnsi="Times New Roman"/>
          <w:sz w:val="24"/>
          <w:szCs w:val="24"/>
        </w:rPr>
        <w:t>değildir</w:t>
      </w:r>
      <w:r w:rsidR="0067194E">
        <w:rPr>
          <w:rFonts w:ascii="Times New Roman" w:hAnsi="Times New Roman"/>
          <w:sz w:val="24"/>
          <w:szCs w:val="24"/>
        </w:rPr>
        <w:t>.</w:t>
      </w:r>
      <w:r w:rsidR="004D7B9F">
        <w:rPr>
          <w:rFonts w:ascii="Times New Roman" w:hAnsi="Times New Roman"/>
          <w:sz w:val="24"/>
          <w:szCs w:val="24"/>
        </w:rPr>
        <w:t xml:space="preserve"> </w:t>
      </w:r>
      <w:r w:rsidR="00327444">
        <w:rPr>
          <w:rFonts w:ascii="Times New Roman" w:hAnsi="Times New Roman"/>
          <w:sz w:val="24"/>
          <w:szCs w:val="24"/>
        </w:rPr>
        <w:t xml:space="preserve">Bir başka ifade ile </w:t>
      </w:r>
      <w:proofErr w:type="spellStart"/>
      <w:r w:rsidR="00327444">
        <w:rPr>
          <w:rFonts w:ascii="Times New Roman" w:hAnsi="Times New Roman"/>
          <w:sz w:val="24"/>
          <w:szCs w:val="24"/>
        </w:rPr>
        <w:t>Dostoyevsky’nin</w:t>
      </w:r>
      <w:proofErr w:type="spellEnd"/>
      <w:r w:rsidR="00327444">
        <w:rPr>
          <w:rFonts w:ascii="Times New Roman" w:hAnsi="Times New Roman"/>
          <w:sz w:val="24"/>
          <w:szCs w:val="24"/>
        </w:rPr>
        <w:t xml:space="preserve"> romanlarında </w:t>
      </w:r>
      <w:r w:rsidR="00776480" w:rsidRPr="0067194E">
        <w:rPr>
          <w:rFonts w:ascii="Times New Roman" w:hAnsi="Times New Roman"/>
          <w:sz w:val="24"/>
          <w:szCs w:val="24"/>
        </w:rPr>
        <w:t>yazarın sesi tarafından bir araya getirilmiş tek bir objektif dünya yerine, birçok dünya/gerçeklik algısı</w:t>
      </w:r>
      <w:r w:rsidR="004D7B9F">
        <w:rPr>
          <w:rFonts w:ascii="Times New Roman" w:hAnsi="Times New Roman"/>
          <w:sz w:val="24"/>
          <w:szCs w:val="24"/>
        </w:rPr>
        <w:t xml:space="preserve"> </w:t>
      </w:r>
      <w:r w:rsidR="00996191">
        <w:rPr>
          <w:rFonts w:ascii="Times New Roman" w:hAnsi="Times New Roman"/>
          <w:sz w:val="24"/>
          <w:szCs w:val="24"/>
        </w:rPr>
        <w:t>vardır</w:t>
      </w:r>
      <w:r w:rsidR="00A74B81">
        <w:rPr>
          <w:rFonts w:ascii="Times New Roman" w:hAnsi="Times New Roman"/>
          <w:sz w:val="24"/>
          <w:szCs w:val="24"/>
        </w:rPr>
        <w:t xml:space="preserve">. </w:t>
      </w:r>
      <w:r w:rsidR="00776480" w:rsidRPr="0067194E">
        <w:rPr>
          <w:rFonts w:ascii="Times New Roman" w:hAnsi="Times New Roman"/>
          <w:sz w:val="24"/>
          <w:szCs w:val="24"/>
        </w:rPr>
        <w:t>Okuyucu, yazar</w:t>
      </w:r>
      <w:r w:rsidR="00870896">
        <w:rPr>
          <w:rFonts w:ascii="Times New Roman" w:hAnsi="Times New Roman"/>
          <w:sz w:val="24"/>
          <w:szCs w:val="24"/>
        </w:rPr>
        <w:t xml:space="preserve"> </w:t>
      </w:r>
      <w:r w:rsidR="00776480" w:rsidRPr="0067194E">
        <w:rPr>
          <w:rFonts w:ascii="Times New Roman" w:hAnsi="Times New Roman"/>
          <w:sz w:val="24"/>
          <w:szCs w:val="24"/>
        </w:rPr>
        <w:t xml:space="preserve">tarafından verilen tek bir gerçeklik yerine gerçekliğin farklı algılarına roman içerisinde şahit olur. </w:t>
      </w:r>
      <w:r w:rsidR="00996191">
        <w:rPr>
          <w:rFonts w:ascii="Times New Roman" w:hAnsi="Times New Roman"/>
          <w:sz w:val="24"/>
          <w:szCs w:val="24"/>
        </w:rPr>
        <w:t xml:space="preserve">Bu bakımdan </w:t>
      </w:r>
      <w:proofErr w:type="spellStart"/>
      <w:r w:rsidR="00996191">
        <w:rPr>
          <w:rFonts w:ascii="Times New Roman" w:hAnsi="Times New Roman"/>
          <w:sz w:val="24"/>
          <w:szCs w:val="24"/>
        </w:rPr>
        <w:t>Bakhtin’e</w:t>
      </w:r>
      <w:proofErr w:type="spellEnd"/>
      <w:r w:rsidR="00996191">
        <w:rPr>
          <w:rFonts w:ascii="Times New Roman" w:hAnsi="Times New Roman"/>
          <w:sz w:val="24"/>
          <w:szCs w:val="24"/>
        </w:rPr>
        <w:t xml:space="preserve"> göre edebi metinlerde iki tür söylem vardır: </w:t>
      </w:r>
      <w:r w:rsidR="00996191" w:rsidRPr="00F345E3">
        <w:rPr>
          <w:rFonts w:ascii="Times New Roman" w:hAnsi="Times New Roman"/>
          <w:sz w:val="24"/>
          <w:szCs w:val="24"/>
        </w:rPr>
        <w:t xml:space="preserve">Otoriter </w:t>
      </w:r>
      <w:r w:rsidR="00996191">
        <w:rPr>
          <w:rFonts w:ascii="Times New Roman" w:hAnsi="Times New Roman"/>
          <w:sz w:val="24"/>
          <w:szCs w:val="24"/>
        </w:rPr>
        <w:t>ve içten</w:t>
      </w:r>
      <w:r w:rsidR="00870896">
        <w:rPr>
          <w:rFonts w:ascii="Times New Roman" w:hAnsi="Times New Roman"/>
          <w:sz w:val="24"/>
          <w:szCs w:val="24"/>
        </w:rPr>
        <w:t xml:space="preserve"> </w:t>
      </w:r>
      <w:r w:rsidR="00996191">
        <w:rPr>
          <w:rFonts w:ascii="Times New Roman" w:hAnsi="Times New Roman"/>
          <w:sz w:val="24"/>
          <w:szCs w:val="24"/>
        </w:rPr>
        <w:t>ikna edici (</w:t>
      </w:r>
      <w:proofErr w:type="spellStart"/>
      <w:r w:rsidR="00996191">
        <w:rPr>
          <w:rFonts w:ascii="Times New Roman" w:hAnsi="Times New Roman"/>
          <w:sz w:val="24"/>
          <w:szCs w:val="24"/>
        </w:rPr>
        <w:t>diyalojik</w:t>
      </w:r>
      <w:proofErr w:type="spellEnd"/>
      <w:r w:rsidR="00996191">
        <w:rPr>
          <w:rFonts w:ascii="Times New Roman" w:hAnsi="Times New Roman"/>
          <w:sz w:val="24"/>
          <w:szCs w:val="24"/>
        </w:rPr>
        <w:t xml:space="preserve">) söylem. </w:t>
      </w:r>
      <w:r w:rsidR="00F84FB3">
        <w:rPr>
          <w:rFonts w:ascii="Times New Roman" w:hAnsi="Times New Roman"/>
          <w:sz w:val="24"/>
          <w:szCs w:val="24"/>
        </w:rPr>
        <w:t>Otoriter söylemde tek bir ses duyulur; bu ses üstünlere ait olup</w:t>
      </w:r>
      <w:r w:rsidR="00870896">
        <w:rPr>
          <w:rFonts w:ascii="Times New Roman" w:hAnsi="Times New Roman"/>
          <w:sz w:val="24"/>
          <w:szCs w:val="24"/>
        </w:rPr>
        <w:t xml:space="preserve"> </w:t>
      </w:r>
      <w:r w:rsidR="00F84FB3">
        <w:rPr>
          <w:rFonts w:ascii="Times New Roman" w:hAnsi="Times New Roman"/>
          <w:sz w:val="24"/>
          <w:szCs w:val="24"/>
        </w:rPr>
        <w:t xml:space="preserve">tartışılmaz doğru kabul </w:t>
      </w:r>
      <w:r w:rsidR="00F84FB3">
        <w:rPr>
          <w:rFonts w:ascii="Times New Roman" w:hAnsi="Times New Roman"/>
          <w:sz w:val="24"/>
          <w:szCs w:val="24"/>
        </w:rPr>
        <w:lastRenderedPageBreak/>
        <w:t>edilir ve ulaşılamazdır</w:t>
      </w:r>
      <w:r w:rsidR="001C2065">
        <w:rPr>
          <w:rFonts w:ascii="Times New Roman" w:hAnsi="Times New Roman"/>
          <w:sz w:val="24"/>
          <w:szCs w:val="24"/>
        </w:rPr>
        <w:t>; aykırı sesler ihmal edilir, yok sayılır ya da bastırılır</w:t>
      </w:r>
      <w:r w:rsidR="00F84FB3">
        <w:rPr>
          <w:rFonts w:ascii="Times New Roman" w:hAnsi="Times New Roman"/>
          <w:sz w:val="24"/>
          <w:szCs w:val="24"/>
        </w:rPr>
        <w:t xml:space="preserve">. Diğer taraftan </w:t>
      </w:r>
      <w:proofErr w:type="spellStart"/>
      <w:r w:rsidR="00F84FB3">
        <w:rPr>
          <w:rFonts w:ascii="Times New Roman" w:hAnsi="Times New Roman"/>
          <w:sz w:val="24"/>
          <w:szCs w:val="24"/>
        </w:rPr>
        <w:t>diyalojik</w:t>
      </w:r>
      <w:proofErr w:type="spellEnd"/>
      <w:r w:rsidR="00F84FB3">
        <w:rPr>
          <w:rFonts w:ascii="Times New Roman" w:hAnsi="Times New Roman"/>
          <w:sz w:val="24"/>
          <w:szCs w:val="24"/>
        </w:rPr>
        <w:t xml:space="preserve"> söylemde en az iki ses vardır; bu sesler bireylere ait </w:t>
      </w:r>
      <w:r w:rsidR="001C2065">
        <w:rPr>
          <w:rFonts w:ascii="Times New Roman" w:hAnsi="Times New Roman"/>
          <w:sz w:val="24"/>
          <w:szCs w:val="24"/>
        </w:rPr>
        <w:t>olan</w:t>
      </w:r>
      <w:r w:rsidR="00870896">
        <w:rPr>
          <w:rFonts w:ascii="Times New Roman" w:hAnsi="Times New Roman"/>
          <w:sz w:val="24"/>
          <w:szCs w:val="24"/>
        </w:rPr>
        <w:t xml:space="preserve"> </w:t>
      </w:r>
      <w:r w:rsidR="001C2065">
        <w:rPr>
          <w:rFonts w:ascii="Times New Roman" w:hAnsi="Times New Roman"/>
          <w:sz w:val="24"/>
          <w:szCs w:val="24"/>
        </w:rPr>
        <w:t xml:space="preserve">özgün seslerdir; sesler yadsınmaz, </w:t>
      </w:r>
      <w:r w:rsidR="00F84FB3">
        <w:rPr>
          <w:rFonts w:ascii="Times New Roman" w:hAnsi="Times New Roman"/>
          <w:sz w:val="24"/>
          <w:szCs w:val="24"/>
        </w:rPr>
        <w:t xml:space="preserve">tartışılmaya açıktır ve ulaşılabilirdir. </w:t>
      </w:r>
    </w:p>
    <w:p w14:paraId="144968B1" w14:textId="77777777" w:rsidR="00F85792" w:rsidRPr="009A514B" w:rsidRDefault="00F84FB3" w:rsidP="008A7F0A">
      <w:pPr>
        <w:spacing w:after="0" w:line="360" w:lineRule="auto"/>
        <w:ind w:left="34" w:firstLine="675"/>
        <w:jc w:val="both"/>
        <w:rPr>
          <w:rFonts w:ascii="Times New Roman" w:hAnsi="Times New Roman"/>
          <w:sz w:val="24"/>
          <w:szCs w:val="24"/>
        </w:rPr>
      </w:pPr>
      <w:r>
        <w:rPr>
          <w:rFonts w:ascii="Times New Roman" w:hAnsi="Times New Roman"/>
          <w:sz w:val="24"/>
          <w:szCs w:val="24"/>
        </w:rPr>
        <w:t xml:space="preserve">1991 </w:t>
      </w:r>
      <w:r w:rsidRPr="009A514B">
        <w:rPr>
          <w:rFonts w:ascii="Times New Roman" w:hAnsi="Times New Roman"/>
          <w:sz w:val="24"/>
          <w:szCs w:val="24"/>
        </w:rPr>
        <w:t xml:space="preserve">yılında </w:t>
      </w:r>
      <w:proofErr w:type="spellStart"/>
      <w:r w:rsidRPr="009A514B">
        <w:rPr>
          <w:rFonts w:ascii="Times New Roman" w:hAnsi="Times New Roman"/>
          <w:sz w:val="24"/>
          <w:szCs w:val="24"/>
        </w:rPr>
        <w:t>Bakhtin’den</w:t>
      </w:r>
      <w:proofErr w:type="spellEnd"/>
      <w:r w:rsidRPr="009A514B">
        <w:rPr>
          <w:rFonts w:ascii="Times New Roman" w:hAnsi="Times New Roman"/>
          <w:sz w:val="24"/>
          <w:szCs w:val="24"/>
        </w:rPr>
        <w:t xml:space="preserve"> ilham alan James V. </w:t>
      </w:r>
      <w:proofErr w:type="spellStart"/>
      <w:r w:rsidRPr="009A514B">
        <w:rPr>
          <w:rFonts w:ascii="Times New Roman" w:hAnsi="Times New Roman"/>
          <w:sz w:val="24"/>
          <w:szCs w:val="24"/>
        </w:rPr>
        <w:t>Wertsch</w:t>
      </w:r>
      <w:proofErr w:type="spellEnd"/>
      <w:r w:rsidRPr="009A514B">
        <w:rPr>
          <w:rFonts w:ascii="Times New Roman" w:hAnsi="Times New Roman"/>
          <w:sz w:val="24"/>
          <w:szCs w:val="24"/>
        </w:rPr>
        <w:t xml:space="preserve">, anlam, öğrenme ve diyalog arasında bir ilişki olduğunu iddia </w:t>
      </w:r>
      <w:r w:rsidR="007C23AE" w:rsidRPr="009A514B">
        <w:rPr>
          <w:rFonts w:ascii="Times New Roman" w:hAnsi="Times New Roman"/>
          <w:sz w:val="24"/>
          <w:szCs w:val="24"/>
        </w:rPr>
        <w:t>eder</w:t>
      </w:r>
      <w:r w:rsidRPr="009A514B">
        <w:rPr>
          <w:rFonts w:ascii="Times New Roman" w:hAnsi="Times New Roman"/>
          <w:sz w:val="24"/>
          <w:szCs w:val="24"/>
        </w:rPr>
        <w:t xml:space="preserve">. Ona göre anlam en az iki sesin etkileşimi ile ortaya çıkar. Bir başka ifade ile </w:t>
      </w:r>
      <w:r w:rsidR="007C23AE" w:rsidRPr="009A514B">
        <w:rPr>
          <w:rFonts w:ascii="Times New Roman" w:hAnsi="Times New Roman"/>
          <w:sz w:val="24"/>
          <w:szCs w:val="24"/>
        </w:rPr>
        <w:t xml:space="preserve">ona göre </w:t>
      </w:r>
      <w:r w:rsidRPr="009A514B">
        <w:rPr>
          <w:rFonts w:ascii="Times New Roman" w:hAnsi="Times New Roman"/>
          <w:sz w:val="24"/>
          <w:szCs w:val="24"/>
        </w:rPr>
        <w:t xml:space="preserve">öğrenme </w:t>
      </w:r>
      <w:proofErr w:type="spellStart"/>
      <w:r w:rsidR="007C23AE" w:rsidRPr="009A514B">
        <w:rPr>
          <w:rFonts w:ascii="Times New Roman" w:hAnsi="Times New Roman"/>
          <w:sz w:val="24"/>
          <w:szCs w:val="24"/>
        </w:rPr>
        <w:t>diyalojik</w:t>
      </w:r>
      <w:proofErr w:type="spellEnd"/>
      <w:r w:rsidRPr="009A514B">
        <w:rPr>
          <w:rFonts w:ascii="Times New Roman" w:hAnsi="Times New Roman"/>
          <w:sz w:val="24"/>
          <w:szCs w:val="24"/>
        </w:rPr>
        <w:t xml:space="preserve"> bir süre</w:t>
      </w:r>
      <w:r w:rsidR="0039208D" w:rsidRPr="009A514B">
        <w:rPr>
          <w:rFonts w:ascii="Times New Roman" w:hAnsi="Times New Roman"/>
          <w:sz w:val="24"/>
          <w:szCs w:val="24"/>
        </w:rPr>
        <w:t>cin</w:t>
      </w:r>
      <w:r w:rsidR="007F7C08">
        <w:rPr>
          <w:rFonts w:ascii="Times New Roman" w:hAnsi="Times New Roman"/>
          <w:sz w:val="24"/>
          <w:szCs w:val="24"/>
        </w:rPr>
        <w:t xml:space="preserve"> </w:t>
      </w:r>
      <w:r w:rsidR="0039208D" w:rsidRPr="009A514B">
        <w:rPr>
          <w:rFonts w:ascii="Times New Roman" w:hAnsi="Times New Roman"/>
          <w:sz w:val="24"/>
          <w:szCs w:val="24"/>
        </w:rPr>
        <w:t>sonunda</w:t>
      </w:r>
      <w:r w:rsidR="007F7C08">
        <w:rPr>
          <w:rFonts w:ascii="Times New Roman" w:hAnsi="Times New Roman"/>
          <w:sz w:val="24"/>
          <w:szCs w:val="24"/>
        </w:rPr>
        <w:t xml:space="preserve"> </w:t>
      </w:r>
      <w:r w:rsidRPr="009A514B">
        <w:rPr>
          <w:rFonts w:ascii="Times New Roman" w:hAnsi="Times New Roman"/>
          <w:sz w:val="24"/>
          <w:szCs w:val="24"/>
        </w:rPr>
        <w:t xml:space="preserve">ortaya çıkar. </w:t>
      </w:r>
      <w:proofErr w:type="spellStart"/>
      <w:r w:rsidRPr="009A514B">
        <w:rPr>
          <w:rFonts w:ascii="Times New Roman" w:hAnsi="Times New Roman"/>
          <w:sz w:val="24"/>
          <w:szCs w:val="24"/>
        </w:rPr>
        <w:t>Wertsch’e</w:t>
      </w:r>
      <w:proofErr w:type="spellEnd"/>
      <w:r w:rsidRPr="009A514B">
        <w:rPr>
          <w:rFonts w:ascii="Times New Roman" w:hAnsi="Times New Roman"/>
          <w:sz w:val="24"/>
          <w:szCs w:val="24"/>
        </w:rPr>
        <w:t xml:space="preserve"> göre </w:t>
      </w:r>
      <w:r w:rsidR="00F179E3" w:rsidRPr="009A514B">
        <w:rPr>
          <w:rFonts w:ascii="Times New Roman" w:hAnsi="Times New Roman"/>
          <w:sz w:val="24"/>
          <w:szCs w:val="24"/>
        </w:rPr>
        <w:t xml:space="preserve">gerçek bir </w:t>
      </w:r>
      <w:r w:rsidRPr="009A514B">
        <w:rPr>
          <w:rFonts w:ascii="Times New Roman" w:hAnsi="Times New Roman"/>
          <w:sz w:val="24"/>
          <w:szCs w:val="24"/>
        </w:rPr>
        <w:t>diyalog</w:t>
      </w:r>
      <w:r w:rsidR="00F179E3" w:rsidRPr="009A514B">
        <w:rPr>
          <w:rFonts w:ascii="Times New Roman" w:hAnsi="Times New Roman"/>
          <w:sz w:val="24"/>
          <w:szCs w:val="24"/>
        </w:rPr>
        <w:t>,</w:t>
      </w:r>
      <w:r w:rsidRPr="009A514B">
        <w:rPr>
          <w:rFonts w:ascii="Times New Roman" w:hAnsi="Times New Roman"/>
          <w:sz w:val="24"/>
          <w:szCs w:val="24"/>
        </w:rPr>
        <w:t xml:space="preserve"> zincirleme bir konuşma örgüsüdür. </w:t>
      </w:r>
      <w:r w:rsidR="00F179E3" w:rsidRPr="009A514B">
        <w:rPr>
          <w:rFonts w:ascii="Times New Roman" w:hAnsi="Times New Roman"/>
          <w:sz w:val="24"/>
          <w:szCs w:val="24"/>
        </w:rPr>
        <w:t xml:space="preserve">Bu örgü karşılıklı birbirini tamamlayan </w:t>
      </w:r>
      <w:r w:rsidR="0039208D" w:rsidRPr="009A514B">
        <w:rPr>
          <w:rFonts w:ascii="Times New Roman" w:hAnsi="Times New Roman"/>
          <w:sz w:val="24"/>
          <w:szCs w:val="24"/>
        </w:rPr>
        <w:t>ifadeler</w:t>
      </w:r>
      <w:r w:rsidR="00F179E3" w:rsidRPr="009A514B">
        <w:rPr>
          <w:rFonts w:ascii="Times New Roman" w:hAnsi="Times New Roman"/>
          <w:sz w:val="24"/>
          <w:szCs w:val="24"/>
        </w:rPr>
        <w:t>den oluşur. Örgüdeki h</w:t>
      </w:r>
      <w:r w:rsidRPr="009A514B">
        <w:rPr>
          <w:rFonts w:ascii="Times New Roman" w:hAnsi="Times New Roman"/>
          <w:sz w:val="24"/>
          <w:szCs w:val="24"/>
        </w:rPr>
        <w:t xml:space="preserve">er bir ifade bir önceki ifadenin bir yanıtı, bir sonraki ifadenin ise </w:t>
      </w:r>
      <w:r w:rsidR="00F179E3" w:rsidRPr="009A514B">
        <w:rPr>
          <w:rFonts w:ascii="Times New Roman" w:hAnsi="Times New Roman"/>
          <w:sz w:val="24"/>
          <w:szCs w:val="24"/>
        </w:rPr>
        <w:t xml:space="preserve">potansiyel sorumlusudur. </w:t>
      </w:r>
      <w:proofErr w:type="spellStart"/>
      <w:r w:rsidR="007C23AE" w:rsidRPr="009A514B">
        <w:rPr>
          <w:rFonts w:ascii="Times New Roman" w:hAnsi="Times New Roman"/>
          <w:sz w:val="24"/>
          <w:szCs w:val="24"/>
        </w:rPr>
        <w:t>Vygotsky’e</w:t>
      </w:r>
      <w:proofErr w:type="spellEnd"/>
      <w:r w:rsidR="007F7C08">
        <w:rPr>
          <w:rFonts w:ascii="Times New Roman" w:hAnsi="Times New Roman"/>
          <w:sz w:val="24"/>
          <w:szCs w:val="24"/>
        </w:rPr>
        <w:t xml:space="preserve"> </w:t>
      </w:r>
      <w:r w:rsidR="001C2065" w:rsidRPr="009A514B">
        <w:rPr>
          <w:rFonts w:ascii="Times New Roman" w:hAnsi="Times New Roman"/>
          <w:sz w:val="24"/>
          <w:szCs w:val="24"/>
        </w:rPr>
        <w:t xml:space="preserve">(1978) </w:t>
      </w:r>
      <w:r w:rsidR="007C23AE" w:rsidRPr="009A514B">
        <w:rPr>
          <w:rFonts w:ascii="Times New Roman" w:hAnsi="Times New Roman"/>
          <w:sz w:val="24"/>
          <w:szCs w:val="24"/>
        </w:rPr>
        <w:t>göre her öğrenme böylesi bir etkileşimin olduğu sosyal zeminde başlar</w:t>
      </w:r>
      <w:r w:rsidR="001C2065" w:rsidRPr="009A514B">
        <w:rPr>
          <w:rFonts w:ascii="Times New Roman" w:hAnsi="Times New Roman"/>
          <w:sz w:val="24"/>
          <w:szCs w:val="24"/>
        </w:rPr>
        <w:t xml:space="preserve">. </w:t>
      </w:r>
      <w:r w:rsidR="007C23AE" w:rsidRPr="009A514B">
        <w:rPr>
          <w:rFonts w:ascii="Times New Roman" w:hAnsi="Times New Roman"/>
          <w:sz w:val="24"/>
          <w:szCs w:val="24"/>
        </w:rPr>
        <w:t xml:space="preserve">Sahip olduğumuz bilgilerin orijini dolayısıyla sosyal zeminde yaptığımız etkileşimlerdir. Bu dış konuşma </w:t>
      </w:r>
      <w:proofErr w:type="spellStart"/>
      <w:r w:rsidR="007C23AE" w:rsidRPr="009A514B">
        <w:rPr>
          <w:rFonts w:ascii="Times New Roman" w:hAnsi="Times New Roman"/>
          <w:sz w:val="24"/>
          <w:szCs w:val="24"/>
        </w:rPr>
        <w:t>Vygotsky’e</w:t>
      </w:r>
      <w:proofErr w:type="spellEnd"/>
      <w:r w:rsidR="007F7C08">
        <w:rPr>
          <w:rFonts w:ascii="Times New Roman" w:hAnsi="Times New Roman"/>
          <w:sz w:val="24"/>
          <w:szCs w:val="24"/>
        </w:rPr>
        <w:t xml:space="preserve"> </w:t>
      </w:r>
      <w:r w:rsidR="001C2065" w:rsidRPr="009A514B">
        <w:rPr>
          <w:rFonts w:ascii="Times New Roman" w:hAnsi="Times New Roman"/>
          <w:sz w:val="24"/>
          <w:szCs w:val="24"/>
        </w:rPr>
        <w:t xml:space="preserve">(1930) </w:t>
      </w:r>
      <w:r w:rsidR="007C23AE" w:rsidRPr="009A514B">
        <w:rPr>
          <w:rFonts w:ascii="Times New Roman" w:hAnsi="Times New Roman"/>
          <w:sz w:val="24"/>
          <w:szCs w:val="24"/>
        </w:rPr>
        <w:t>göre sonrasında zihnimizde iç</w:t>
      </w:r>
      <w:r w:rsidR="001C2065" w:rsidRPr="009A514B">
        <w:rPr>
          <w:rFonts w:ascii="Times New Roman" w:hAnsi="Times New Roman"/>
          <w:sz w:val="24"/>
          <w:szCs w:val="24"/>
        </w:rPr>
        <w:t>sel</w:t>
      </w:r>
      <w:r w:rsidR="007C23AE" w:rsidRPr="009A514B">
        <w:rPr>
          <w:rFonts w:ascii="Times New Roman" w:hAnsi="Times New Roman"/>
          <w:sz w:val="24"/>
          <w:szCs w:val="24"/>
        </w:rPr>
        <w:t xml:space="preserve"> konuşmaya dönüşür ve problem çözmemizi sağlar. Bir problemle karşılaşan birey sosyal zemindeki konuşmayı taklit ederek bir çözüm yolu bulur. Sosyal zeminde ortaya çıkan konuşma bir düşünme aracı haline gelmiştir. </w:t>
      </w:r>
    </w:p>
    <w:p w14:paraId="5F41F915" w14:textId="77777777" w:rsidR="00A659FD" w:rsidRPr="006769D6" w:rsidRDefault="00E66794" w:rsidP="008A7F0A">
      <w:pPr>
        <w:spacing w:after="0" w:line="360" w:lineRule="auto"/>
        <w:ind w:left="34" w:firstLine="675"/>
        <w:jc w:val="both"/>
        <w:rPr>
          <w:rFonts w:ascii="Times New Roman" w:hAnsi="Times New Roman"/>
          <w:sz w:val="24"/>
          <w:szCs w:val="24"/>
        </w:rPr>
      </w:pPr>
      <w:r w:rsidRPr="009A514B">
        <w:rPr>
          <w:rFonts w:ascii="Times New Roman" w:hAnsi="Times New Roman"/>
          <w:sz w:val="24"/>
          <w:szCs w:val="24"/>
        </w:rPr>
        <w:t xml:space="preserve">Yapılan çalışmalarda </w:t>
      </w:r>
      <w:proofErr w:type="spellStart"/>
      <w:r w:rsidRPr="009A514B">
        <w:rPr>
          <w:rFonts w:ascii="Times New Roman" w:hAnsi="Times New Roman"/>
          <w:sz w:val="24"/>
          <w:szCs w:val="24"/>
        </w:rPr>
        <w:t>diyalojik</w:t>
      </w:r>
      <w:proofErr w:type="spellEnd"/>
      <w:r w:rsidRPr="009A514B">
        <w:rPr>
          <w:rFonts w:ascii="Times New Roman" w:hAnsi="Times New Roman"/>
          <w:sz w:val="24"/>
          <w:szCs w:val="24"/>
        </w:rPr>
        <w:t xml:space="preserve"> söylem dilinin fen derslerinde bilimsel düşünme becerisi geliştirdiği (</w:t>
      </w:r>
      <w:proofErr w:type="spellStart"/>
      <w:r w:rsidRPr="009A514B">
        <w:rPr>
          <w:rFonts w:ascii="Times New Roman" w:hAnsi="Times New Roman"/>
          <w:sz w:val="24"/>
          <w:szCs w:val="24"/>
        </w:rPr>
        <w:t>Mercer</w:t>
      </w:r>
      <w:proofErr w:type="spellEnd"/>
      <w:r w:rsidRPr="009A514B">
        <w:rPr>
          <w:rFonts w:ascii="Times New Roman" w:hAnsi="Times New Roman"/>
          <w:sz w:val="24"/>
          <w:szCs w:val="24"/>
        </w:rPr>
        <w:t xml:space="preserve">, </w:t>
      </w:r>
      <w:proofErr w:type="spellStart"/>
      <w:r w:rsidRPr="009A514B">
        <w:rPr>
          <w:rFonts w:ascii="Times New Roman" w:hAnsi="Times New Roman"/>
          <w:sz w:val="24"/>
          <w:szCs w:val="24"/>
        </w:rPr>
        <w:t>Wegerif</w:t>
      </w:r>
      <w:proofErr w:type="spellEnd"/>
      <w:r w:rsidR="00480CB0">
        <w:rPr>
          <w:rFonts w:ascii="Times New Roman" w:hAnsi="Times New Roman"/>
          <w:sz w:val="24"/>
          <w:szCs w:val="24"/>
        </w:rPr>
        <w:t xml:space="preserve"> ve </w:t>
      </w:r>
      <w:proofErr w:type="spellStart"/>
      <w:r w:rsidRPr="009A514B">
        <w:rPr>
          <w:rFonts w:ascii="Times New Roman" w:hAnsi="Times New Roman"/>
          <w:sz w:val="24"/>
          <w:szCs w:val="24"/>
        </w:rPr>
        <w:t>Dawes</w:t>
      </w:r>
      <w:proofErr w:type="spellEnd"/>
      <w:r w:rsidRPr="009A514B">
        <w:rPr>
          <w:rFonts w:ascii="Times New Roman" w:hAnsi="Times New Roman"/>
          <w:sz w:val="24"/>
          <w:szCs w:val="24"/>
        </w:rPr>
        <w:t xml:space="preserve">, 1999; </w:t>
      </w:r>
      <w:proofErr w:type="spellStart"/>
      <w:r w:rsidRPr="009A514B">
        <w:rPr>
          <w:rFonts w:ascii="Times New Roman" w:hAnsi="Times New Roman"/>
          <w:sz w:val="24"/>
          <w:szCs w:val="24"/>
        </w:rPr>
        <w:t>Mercer</w:t>
      </w:r>
      <w:proofErr w:type="spellEnd"/>
      <w:r w:rsidRPr="009A514B">
        <w:rPr>
          <w:rFonts w:ascii="Times New Roman" w:hAnsi="Times New Roman"/>
          <w:sz w:val="24"/>
          <w:szCs w:val="24"/>
        </w:rPr>
        <w:t xml:space="preserve">, </w:t>
      </w:r>
      <w:proofErr w:type="spellStart"/>
      <w:r w:rsidRPr="009A514B">
        <w:rPr>
          <w:rFonts w:ascii="Times New Roman" w:hAnsi="Times New Roman"/>
          <w:sz w:val="24"/>
          <w:szCs w:val="24"/>
        </w:rPr>
        <w:t>Dawes</w:t>
      </w:r>
      <w:proofErr w:type="spellEnd"/>
      <w:r w:rsidRPr="009A514B">
        <w:rPr>
          <w:rFonts w:ascii="Times New Roman" w:hAnsi="Times New Roman"/>
          <w:sz w:val="24"/>
          <w:szCs w:val="24"/>
        </w:rPr>
        <w:t xml:space="preserve">, </w:t>
      </w:r>
      <w:proofErr w:type="spellStart"/>
      <w:r w:rsidRPr="009A514B">
        <w:rPr>
          <w:rFonts w:ascii="Times New Roman" w:hAnsi="Times New Roman"/>
          <w:sz w:val="24"/>
          <w:szCs w:val="24"/>
        </w:rPr>
        <w:t>Wegerif</w:t>
      </w:r>
      <w:proofErr w:type="spellEnd"/>
      <w:r w:rsidRPr="009A514B">
        <w:rPr>
          <w:rFonts w:ascii="Times New Roman" w:hAnsi="Times New Roman"/>
          <w:sz w:val="24"/>
          <w:szCs w:val="24"/>
        </w:rPr>
        <w:t xml:space="preserve"> ve </w:t>
      </w:r>
      <w:proofErr w:type="spellStart"/>
      <w:r w:rsidRPr="009A514B">
        <w:rPr>
          <w:rFonts w:ascii="Times New Roman" w:hAnsi="Times New Roman"/>
          <w:sz w:val="24"/>
          <w:szCs w:val="24"/>
        </w:rPr>
        <w:t>Sams</w:t>
      </w:r>
      <w:proofErr w:type="spellEnd"/>
      <w:r w:rsidRPr="009A514B">
        <w:rPr>
          <w:rFonts w:ascii="Times New Roman" w:hAnsi="Times New Roman"/>
          <w:sz w:val="24"/>
          <w:szCs w:val="24"/>
        </w:rPr>
        <w:t>, 2004), öğrenci motivasyonunu yükselttiği (</w:t>
      </w:r>
      <w:proofErr w:type="spellStart"/>
      <w:r w:rsidR="00633640" w:rsidRPr="009A514B">
        <w:rPr>
          <w:rFonts w:ascii="Times New Roman" w:hAnsi="Times New Roman"/>
          <w:sz w:val="24"/>
          <w:szCs w:val="24"/>
        </w:rPr>
        <w:t>Mercer</w:t>
      </w:r>
      <w:proofErr w:type="spellEnd"/>
      <w:r w:rsidR="00633640" w:rsidRPr="009A514B">
        <w:rPr>
          <w:rFonts w:ascii="Times New Roman" w:hAnsi="Times New Roman"/>
          <w:sz w:val="24"/>
          <w:szCs w:val="24"/>
        </w:rPr>
        <w:t xml:space="preserve">, </w:t>
      </w:r>
      <w:proofErr w:type="spellStart"/>
      <w:proofErr w:type="gramStart"/>
      <w:r w:rsidR="00633640" w:rsidRPr="009A514B">
        <w:rPr>
          <w:rFonts w:ascii="Times New Roman" w:hAnsi="Times New Roman"/>
          <w:sz w:val="24"/>
          <w:szCs w:val="24"/>
        </w:rPr>
        <w:t>Dawes,</w:t>
      </w:r>
      <w:r w:rsidR="00633640">
        <w:rPr>
          <w:rFonts w:ascii="Times New Roman" w:hAnsi="Times New Roman"/>
          <w:sz w:val="24"/>
          <w:szCs w:val="24"/>
        </w:rPr>
        <w:t>ve</w:t>
      </w:r>
      <w:proofErr w:type="spellEnd"/>
      <w:proofErr w:type="gramEnd"/>
      <w:r w:rsidR="00633640">
        <w:rPr>
          <w:rFonts w:ascii="Times New Roman" w:hAnsi="Times New Roman"/>
          <w:sz w:val="24"/>
          <w:szCs w:val="24"/>
        </w:rPr>
        <w:t xml:space="preserve"> </w:t>
      </w:r>
      <w:proofErr w:type="spellStart"/>
      <w:r w:rsidR="00633640" w:rsidRPr="009A514B">
        <w:rPr>
          <w:rFonts w:ascii="Times New Roman" w:hAnsi="Times New Roman"/>
          <w:sz w:val="24"/>
          <w:szCs w:val="24"/>
        </w:rPr>
        <w:t>Staarman</w:t>
      </w:r>
      <w:proofErr w:type="spellEnd"/>
      <w:r w:rsidR="00633640" w:rsidRPr="009A514B">
        <w:rPr>
          <w:rFonts w:ascii="Times New Roman" w:hAnsi="Times New Roman"/>
          <w:sz w:val="24"/>
          <w:szCs w:val="24"/>
        </w:rPr>
        <w:t>, 2009</w:t>
      </w:r>
      <w:r w:rsidR="00633640">
        <w:rPr>
          <w:rFonts w:ascii="Times New Roman" w:hAnsi="Times New Roman"/>
          <w:sz w:val="24"/>
          <w:szCs w:val="24"/>
        </w:rPr>
        <w:t xml:space="preserve">; </w:t>
      </w:r>
      <w:proofErr w:type="spellStart"/>
      <w:r w:rsidRPr="009A514B">
        <w:rPr>
          <w:rFonts w:ascii="Times New Roman" w:hAnsi="Times New Roman"/>
          <w:sz w:val="24"/>
          <w:szCs w:val="24"/>
        </w:rPr>
        <w:t>Scott</w:t>
      </w:r>
      <w:proofErr w:type="spellEnd"/>
      <w:r w:rsidRPr="009A514B">
        <w:rPr>
          <w:rFonts w:ascii="Times New Roman" w:hAnsi="Times New Roman"/>
          <w:sz w:val="24"/>
          <w:szCs w:val="24"/>
        </w:rPr>
        <w:t>, 2008), bilimsel tartışma becerisi kazandırdığı (Demirbağ, 2017) ve eleştirel düşünme becerisine katkı sağladığı (</w:t>
      </w:r>
      <w:proofErr w:type="spellStart"/>
      <w:r w:rsidRPr="009A514B">
        <w:rPr>
          <w:rFonts w:ascii="Times New Roman" w:hAnsi="Times New Roman"/>
          <w:sz w:val="24"/>
          <w:szCs w:val="24"/>
        </w:rPr>
        <w:t>Hajhosseiny</w:t>
      </w:r>
      <w:proofErr w:type="spellEnd"/>
      <w:r w:rsidRPr="009A514B">
        <w:rPr>
          <w:rFonts w:ascii="Times New Roman" w:hAnsi="Times New Roman"/>
          <w:sz w:val="24"/>
          <w:szCs w:val="24"/>
        </w:rPr>
        <w:t xml:space="preserve">, 2012) </w:t>
      </w:r>
      <w:r w:rsidR="00BD4623" w:rsidRPr="009A514B">
        <w:rPr>
          <w:rFonts w:ascii="Times New Roman" w:hAnsi="Times New Roman"/>
          <w:sz w:val="24"/>
          <w:szCs w:val="24"/>
        </w:rPr>
        <w:t xml:space="preserve">ifade edilmiştir. </w:t>
      </w:r>
      <w:proofErr w:type="spellStart"/>
      <w:r w:rsidR="00BD4623" w:rsidRPr="009A514B">
        <w:rPr>
          <w:rFonts w:ascii="Times New Roman" w:hAnsi="Times New Roman"/>
          <w:sz w:val="24"/>
          <w:szCs w:val="24"/>
        </w:rPr>
        <w:t>The</w:t>
      </w:r>
      <w:proofErr w:type="spellEnd"/>
      <w:r w:rsidR="007F7C08">
        <w:rPr>
          <w:rFonts w:ascii="Times New Roman" w:hAnsi="Times New Roman"/>
          <w:sz w:val="24"/>
          <w:szCs w:val="24"/>
        </w:rPr>
        <w:t xml:space="preserve"> </w:t>
      </w:r>
      <w:proofErr w:type="spellStart"/>
      <w:r w:rsidR="00BD4623" w:rsidRPr="009A514B">
        <w:rPr>
          <w:rFonts w:ascii="Times New Roman" w:hAnsi="Times New Roman"/>
          <w:sz w:val="24"/>
          <w:szCs w:val="24"/>
        </w:rPr>
        <w:t>Education</w:t>
      </w:r>
      <w:proofErr w:type="spellEnd"/>
      <w:r w:rsidR="007F7C08">
        <w:rPr>
          <w:rFonts w:ascii="Times New Roman" w:hAnsi="Times New Roman"/>
          <w:sz w:val="24"/>
          <w:szCs w:val="24"/>
        </w:rPr>
        <w:t xml:space="preserve"> </w:t>
      </w:r>
      <w:proofErr w:type="spellStart"/>
      <w:r w:rsidR="00BD4623" w:rsidRPr="009A514B">
        <w:rPr>
          <w:rFonts w:ascii="Times New Roman" w:hAnsi="Times New Roman"/>
          <w:sz w:val="24"/>
          <w:szCs w:val="24"/>
        </w:rPr>
        <w:t>Endowment</w:t>
      </w:r>
      <w:proofErr w:type="spellEnd"/>
      <w:r w:rsidR="00BD4623" w:rsidRPr="009A514B">
        <w:rPr>
          <w:rFonts w:ascii="Times New Roman" w:hAnsi="Times New Roman"/>
          <w:sz w:val="24"/>
          <w:szCs w:val="24"/>
        </w:rPr>
        <w:t xml:space="preserve"> Foundation (EEF, 2019) tarafından sunulan bir raporda </w:t>
      </w:r>
      <w:proofErr w:type="spellStart"/>
      <w:r w:rsidR="00BD4623" w:rsidRPr="009A514B">
        <w:rPr>
          <w:rFonts w:ascii="Times New Roman" w:hAnsi="Times New Roman"/>
          <w:sz w:val="24"/>
          <w:szCs w:val="24"/>
        </w:rPr>
        <w:t>diyalojik</w:t>
      </w:r>
      <w:proofErr w:type="spellEnd"/>
      <w:r w:rsidR="00BD4623" w:rsidRPr="009A514B">
        <w:rPr>
          <w:rFonts w:ascii="Times New Roman" w:hAnsi="Times New Roman"/>
          <w:sz w:val="24"/>
          <w:szCs w:val="24"/>
        </w:rPr>
        <w:t xml:space="preserve"> öğre</w:t>
      </w:r>
      <w:r w:rsidR="002B3ED7">
        <w:rPr>
          <w:rFonts w:ascii="Times New Roman" w:hAnsi="Times New Roman"/>
          <w:sz w:val="24"/>
          <w:szCs w:val="24"/>
        </w:rPr>
        <w:t xml:space="preserve">timin çocuklarda dil, matematik </w:t>
      </w:r>
      <w:r w:rsidR="00BD4623" w:rsidRPr="009A514B">
        <w:rPr>
          <w:rFonts w:ascii="Times New Roman" w:hAnsi="Times New Roman"/>
          <w:sz w:val="24"/>
          <w:szCs w:val="24"/>
        </w:rPr>
        <w:t xml:space="preserve">ve fen bilimleri alanlarında </w:t>
      </w:r>
      <w:r w:rsidR="006E7F91" w:rsidRPr="009A514B">
        <w:rPr>
          <w:rFonts w:ascii="Times New Roman" w:hAnsi="Times New Roman"/>
          <w:sz w:val="24"/>
          <w:szCs w:val="24"/>
        </w:rPr>
        <w:t>gelişimlerine</w:t>
      </w:r>
      <w:r w:rsidR="007F7C08">
        <w:rPr>
          <w:rFonts w:ascii="Times New Roman" w:hAnsi="Times New Roman"/>
          <w:sz w:val="24"/>
          <w:szCs w:val="24"/>
        </w:rPr>
        <w:t xml:space="preserve"> </w:t>
      </w:r>
      <w:r w:rsidR="006E7F91" w:rsidRPr="009A514B">
        <w:rPr>
          <w:rFonts w:ascii="Times New Roman" w:hAnsi="Times New Roman"/>
          <w:sz w:val="24"/>
          <w:szCs w:val="24"/>
        </w:rPr>
        <w:t>katkıda</w:t>
      </w:r>
      <w:r w:rsidR="00A265FA">
        <w:rPr>
          <w:rFonts w:ascii="Times New Roman" w:hAnsi="Times New Roman"/>
          <w:sz w:val="24"/>
          <w:szCs w:val="24"/>
        </w:rPr>
        <w:t xml:space="preserve"> bulunduğu ifade edilmiştir. </w:t>
      </w:r>
      <w:r w:rsidR="00B25AE1">
        <w:rPr>
          <w:rFonts w:ascii="Times New Roman" w:hAnsi="Times New Roman"/>
          <w:sz w:val="24"/>
          <w:szCs w:val="24"/>
        </w:rPr>
        <w:t>Diğer taraftan</w:t>
      </w:r>
      <w:r w:rsidR="007F7C08">
        <w:rPr>
          <w:rFonts w:ascii="Times New Roman" w:hAnsi="Times New Roman"/>
          <w:sz w:val="24"/>
          <w:szCs w:val="24"/>
        </w:rPr>
        <w:t xml:space="preserve"> </w:t>
      </w:r>
      <w:r w:rsidR="00BD4623" w:rsidRPr="009A514B">
        <w:rPr>
          <w:rFonts w:ascii="Times New Roman" w:hAnsi="Times New Roman"/>
          <w:sz w:val="24"/>
          <w:szCs w:val="24"/>
        </w:rPr>
        <w:t>2008 yılında yapılan bir çalışmada (</w:t>
      </w:r>
      <w:proofErr w:type="spellStart"/>
      <w:r w:rsidR="00BD4623" w:rsidRPr="009A514B">
        <w:rPr>
          <w:rFonts w:ascii="Times New Roman" w:hAnsi="Times New Roman"/>
          <w:sz w:val="24"/>
          <w:szCs w:val="24"/>
        </w:rPr>
        <w:t>Lyle</w:t>
      </w:r>
      <w:proofErr w:type="spellEnd"/>
      <w:r w:rsidR="00BD4623" w:rsidRPr="009A514B">
        <w:rPr>
          <w:rFonts w:ascii="Times New Roman" w:hAnsi="Times New Roman"/>
          <w:sz w:val="24"/>
          <w:szCs w:val="24"/>
        </w:rPr>
        <w:t xml:space="preserve">, 2008) </w:t>
      </w:r>
      <w:proofErr w:type="spellStart"/>
      <w:r w:rsidR="00BD4623" w:rsidRPr="009A514B">
        <w:rPr>
          <w:rFonts w:ascii="Times New Roman" w:hAnsi="Times New Roman"/>
          <w:sz w:val="24"/>
          <w:szCs w:val="24"/>
        </w:rPr>
        <w:t>diyalojik</w:t>
      </w:r>
      <w:proofErr w:type="spellEnd"/>
      <w:r w:rsidR="00BD4623" w:rsidRPr="009A514B">
        <w:rPr>
          <w:rFonts w:ascii="Times New Roman" w:hAnsi="Times New Roman"/>
          <w:sz w:val="24"/>
          <w:szCs w:val="24"/>
        </w:rPr>
        <w:t xml:space="preserve"> öğretimin önemi konusunda öğretmenlerin yeterince bilgi sahibi olmadıkları ve sınıflarında </w:t>
      </w:r>
      <w:proofErr w:type="spellStart"/>
      <w:r w:rsidR="00BD4623" w:rsidRPr="009A514B">
        <w:rPr>
          <w:rFonts w:ascii="Times New Roman" w:hAnsi="Times New Roman"/>
          <w:sz w:val="24"/>
          <w:szCs w:val="24"/>
        </w:rPr>
        <w:t>diyalojik</w:t>
      </w:r>
      <w:proofErr w:type="spellEnd"/>
      <w:r w:rsidR="00BD4623" w:rsidRPr="009A514B">
        <w:rPr>
          <w:rFonts w:ascii="Times New Roman" w:hAnsi="Times New Roman"/>
          <w:sz w:val="24"/>
          <w:szCs w:val="24"/>
        </w:rPr>
        <w:t xml:space="preserve"> söylem kullanma bilgi ve becerilerinin yetersiz olduğu ifade edilmektedir. </w:t>
      </w:r>
      <w:r w:rsidR="00D5340F" w:rsidRPr="00972982">
        <w:rPr>
          <w:rFonts w:ascii="Times New Roman" w:hAnsi="Times New Roman"/>
          <w:sz w:val="24"/>
          <w:szCs w:val="24"/>
        </w:rPr>
        <w:t>Bununla birlikte fen öğretim programı</w:t>
      </w:r>
      <w:r w:rsidR="00D5340F">
        <w:rPr>
          <w:rFonts w:ascii="Times New Roman" w:hAnsi="Times New Roman"/>
          <w:sz w:val="24"/>
          <w:szCs w:val="24"/>
        </w:rPr>
        <w:t xml:space="preserve">nın </w:t>
      </w:r>
      <w:proofErr w:type="spellStart"/>
      <w:r w:rsidR="00D5340F" w:rsidRPr="00972982">
        <w:rPr>
          <w:rFonts w:ascii="Times New Roman" w:hAnsi="Times New Roman"/>
          <w:sz w:val="24"/>
          <w:szCs w:val="24"/>
        </w:rPr>
        <w:t>diyal</w:t>
      </w:r>
      <w:r w:rsidR="00D5340F">
        <w:rPr>
          <w:rFonts w:ascii="Times New Roman" w:hAnsi="Times New Roman"/>
          <w:sz w:val="24"/>
          <w:szCs w:val="24"/>
        </w:rPr>
        <w:t>o</w:t>
      </w:r>
      <w:r w:rsidR="00D5340F" w:rsidRPr="00972982">
        <w:rPr>
          <w:rFonts w:ascii="Times New Roman" w:hAnsi="Times New Roman"/>
          <w:sz w:val="24"/>
          <w:szCs w:val="24"/>
        </w:rPr>
        <w:t>jik</w:t>
      </w:r>
      <w:proofErr w:type="spellEnd"/>
      <w:r w:rsidR="00D5340F" w:rsidRPr="00972982">
        <w:rPr>
          <w:rFonts w:ascii="Times New Roman" w:hAnsi="Times New Roman"/>
          <w:sz w:val="24"/>
          <w:szCs w:val="24"/>
        </w:rPr>
        <w:t xml:space="preserve"> bir öğretim modeline dayalı </w:t>
      </w:r>
      <w:r w:rsidR="00D5340F">
        <w:rPr>
          <w:rFonts w:ascii="Times New Roman" w:hAnsi="Times New Roman"/>
          <w:sz w:val="24"/>
          <w:szCs w:val="24"/>
        </w:rPr>
        <w:t>olmasına rağmen,</w:t>
      </w:r>
      <w:r w:rsidR="00D5340F" w:rsidRPr="00972982">
        <w:rPr>
          <w:rFonts w:ascii="Times New Roman" w:hAnsi="Times New Roman"/>
          <w:sz w:val="24"/>
          <w:szCs w:val="24"/>
        </w:rPr>
        <w:t xml:space="preserve"> fen sınıflarında öğretmenlerin çoğunlukla </w:t>
      </w:r>
      <w:r w:rsidR="00D5340F">
        <w:rPr>
          <w:rFonts w:ascii="Times New Roman" w:hAnsi="Times New Roman"/>
          <w:sz w:val="24"/>
          <w:szCs w:val="24"/>
        </w:rPr>
        <w:t>otoriter söylemi içeren</w:t>
      </w:r>
      <w:r w:rsidR="00D5340F" w:rsidRPr="00972982">
        <w:rPr>
          <w:rFonts w:ascii="Times New Roman" w:hAnsi="Times New Roman"/>
          <w:sz w:val="24"/>
          <w:szCs w:val="24"/>
        </w:rPr>
        <w:t xml:space="preserve"> eğitimi tercih et</w:t>
      </w:r>
      <w:r w:rsidR="00D5340F">
        <w:rPr>
          <w:rFonts w:ascii="Times New Roman" w:hAnsi="Times New Roman"/>
          <w:sz w:val="24"/>
          <w:szCs w:val="24"/>
        </w:rPr>
        <w:t xml:space="preserve">tiği belirlenmiştir </w:t>
      </w:r>
      <w:r w:rsidR="00D5340F" w:rsidRPr="00972982">
        <w:rPr>
          <w:rFonts w:ascii="Times New Roman" w:hAnsi="Times New Roman"/>
          <w:sz w:val="24"/>
          <w:szCs w:val="24"/>
        </w:rPr>
        <w:t>(</w:t>
      </w:r>
      <w:proofErr w:type="spellStart"/>
      <w:r w:rsidR="000540B0" w:rsidRPr="00972982">
        <w:rPr>
          <w:rFonts w:ascii="Times New Roman" w:hAnsi="Times New Roman"/>
          <w:sz w:val="24"/>
          <w:szCs w:val="24"/>
        </w:rPr>
        <w:t>Barrue</w:t>
      </w:r>
      <w:proofErr w:type="spellEnd"/>
      <w:r w:rsidR="000540B0" w:rsidRPr="00972982">
        <w:rPr>
          <w:rFonts w:ascii="Times New Roman" w:hAnsi="Times New Roman"/>
          <w:sz w:val="24"/>
          <w:szCs w:val="24"/>
        </w:rPr>
        <w:t xml:space="preserve"> ve </w:t>
      </w:r>
      <w:proofErr w:type="spellStart"/>
      <w:r w:rsidR="000540B0" w:rsidRPr="00972982">
        <w:rPr>
          <w:rFonts w:ascii="Times New Roman" w:hAnsi="Times New Roman"/>
          <w:sz w:val="24"/>
          <w:szCs w:val="24"/>
        </w:rPr>
        <w:t>Albe</w:t>
      </w:r>
      <w:proofErr w:type="spellEnd"/>
      <w:r w:rsidR="000540B0">
        <w:rPr>
          <w:rFonts w:ascii="Times New Roman" w:hAnsi="Times New Roman"/>
          <w:sz w:val="24"/>
          <w:szCs w:val="24"/>
        </w:rPr>
        <w:t xml:space="preserve">, </w:t>
      </w:r>
      <w:r w:rsidR="000540B0" w:rsidRPr="00972982">
        <w:rPr>
          <w:rFonts w:ascii="Times New Roman" w:hAnsi="Times New Roman"/>
          <w:sz w:val="24"/>
          <w:szCs w:val="24"/>
        </w:rPr>
        <w:t>2013</w:t>
      </w:r>
      <w:r w:rsidR="000540B0">
        <w:rPr>
          <w:rFonts w:ascii="Times New Roman" w:hAnsi="Times New Roman"/>
          <w:sz w:val="24"/>
          <w:szCs w:val="24"/>
        </w:rPr>
        <w:t xml:space="preserve">; </w:t>
      </w:r>
      <w:proofErr w:type="spellStart"/>
      <w:r w:rsidR="00D5340F" w:rsidRPr="00972982">
        <w:rPr>
          <w:rFonts w:ascii="Times New Roman" w:hAnsi="Times New Roman"/>
          <w:sz w:val="24"/>
          <w:szCs w:val="24"/>
        </w:rPr>
        <w:t>Kılınç</w:t>
      </w:r>
      <w:proofErr w:type="spellEnd"/>
      <w:r w:rsidR="00D5340F" w:rsidRPr="00972982">
        <w:rPr>
          <w:rFonts w:ascii="Times New Roman" w:hAnsi="Times New Roman"/>
          <w:sz w:val="24"/>
          <w:szCs w:val="24"/>
        </w:rPr>
        <w:t>, Demiral ve Kartal</w:t>
      </w:r>
      <w:r w:rsidR="00D5340F">
        <w:rPr>
          <w:rFonts w:ascii="Times New Roman" w:hAnsi="Times New Roman"/>
          <w:sz w:val="24"/>
          <w:szCs w:val="24"/>
        </w:rPr>
        <w:t xml:space="preserve">, </w:t>
      </w:r>
      <w:r w:rsidR="00D5340F" w:rsidRPr="00972982">
        <w:rPr>
          <w:rFonts w:ascii="Times New Roman" w:hAnsi="Times New Roman"/>
          <w:sz w:val="24"/>
          <w:szCs w:val="24"/>
        </w:rPr>
        <w:t>2017)</w:t>
      </w:r>
      <w:r w:rsidR="00D5340F">
        <w:rPr>
          <w:rFonts w:ascii="Times New Roman" w:hAnsi="Times New Roman"/>
          <w:sz w:val="24"/>
          <w:szCs w:val="24"/>
        </w:rPr>
        <w:t xml:space="preserve">. </w:t>
      </w:r>
      <w:r w:rsidR="007F7C08" w:rsidRPr="006769D6">
        <w:rPr>
          <w:rFonts w:ascii="Times New Roman" w:hAnsi="Times New Roman"/>
          <w:sz w:val="24"/>
          <w:szCs w:val="24"/>
        </w:rPr>
        <w:t>Bu çalışma ülkemizde</w:t>
      </w:r>
      <w:r w:rsidR="00B25AE1" w:rsidRPr="006769D6">
        <w:rPr>
          <w:rFonts w:ascii="Times New Roman" w:hAnsi="Times New Roman"/>
          <w:sz w:val="24"/>
          <w:szCs w:val="24"/>
        </w:rPr>
        <w:t xml:space="preserve"> </w:t>
      </w:r>
      <w:r w:rsidR="007F7C08" w:rsidRPr="006769D6">
        <w:rPr>
          <w:rFonts w:ascii="Times New Roman" w:hAnsi="Times New Roman"/>
          <w:sz w:val="24"/>
          <w:szCs w:val="24"/>
        </w:rPr>
        <w:t xml:space="preserve">öğretmenlerin sınıf içerisinde </w:t>
      </w:r>
      <w:proofErr w:type="spellStart"/>
      <w:r w:rsidR="00B25AE1" w:rsidRPr="006769D6">
        <w:rPr>
          <w:rFonts w:ascii="Times New Roman" w:hAnsi="Times New Roman"/>
          <w:sz w:val="24"/>
          <w:szCs w:val="24"/>
        </w:rPr>
        <w:t>diyalojik</w:t>
      </w:r>
      <w:proofErr w:type="spellEnd"/>
      <w:r w:rsidR="00B25AE1" w:rsidRPr="006769D6">
        <w:rPr>
          <w:rFonts w:ascii="Times New Roman" w:hAnsi="Times New Roman"/>
          <w:sz w:val="24"/>
          <w:szCs w:val="24"/>
        </w:rPr>
        <w:t xml:space="preserve"> </w:t>
      </w:r>
      <w:r w:rsidR="007F7C08" w:rsidRPr="006769D6">
        <w:rPr>
          <w:rFonts w:ascii="Times New Roman" w:hAnsi="Times New Roman"/>
          <w:sz w:val="24"/>
          <w:szCs w:val="24"/>
        </w:rPr>
        <w:t>söylemi</w:t>
      </w:r>
      <w:r w:rsidR="00B25AE1" w:rsidRPr="006769D6">
        <w:rPr>
          <w:rFonts w:ascii="Times New Roman" w:hAnsi="Times New Roman"/>
          <w:sz w:val="24"/>
          <w:szCs w:val="24"/>
        </w:rPr>
        <w:t xml:space="preserve"> kullanma becerilerinin </w:t>
      </w:r>
      <w:r w:rsidR="007F7C08" w:rsidRPr="006769D6">
        <w:rPr>
          <w:rFonts w:ascii="Times New Roman" w:hAnsi="Times New Roman"/>
          <w:sz w:val="24"/>
          <w:szCs w:val="24"/>
        </w:rPr>
        <w:t>hangi</w:t>
      </w:r>
      <w:r w:rsidR="00B25AE1" w:rsidRPr="006769D6">
        <w:rPr>
          <w:rFonts w:ascii="Times New Roman" w:hAnsi="Times New Roman"/>
          <w:sz w:val="24"/>
          <w:szCs w:val="24"/>
        </w:rPr>
        <w:t xml:space="preserve"> düzeyde olduğunu</w:t>
      </w:r>
      <w:r w:rsidR="007F7C08" w:rsidRPr="006769D6">
        <w:rPr>
          <w:rFonts w:ascii="Times New Roman" w:hAnsi="Times New Roman"/>
          <w:sz w:val="24"/>
          <w:szCs w:val="24"/>
        </w:rPr>
        <w:t>n</w:t>
      </w:r>
      <w:r w:rsidR="00B25AE1" w:rsidRPr="006769D6">
        <w:rPr>
          <w:rFonts w:ascii="Times New Roman" w:hAnsi="Times New Roman"/>
          <w:sz w:val="24"/>
          <w:szCs w:val="24"/>
        </w:rPr>
        <w:t xml:space="preserve"> belirlemesi bakımından önem arz etmektedir.</w:t>
      </w:r>
    </w:p>
    <w:p w14:paraId="00FD8FF9" w14:textId="77777777" w:rsidR="00F176D6" w:rsidRPr="006769D6" w:rsidRDefault="00F176D6" w:rsidP="00F176D6">
      <w:pPr>
        <w:spacing w:after="0" w:line="360" w:lineRule="auto"/>
        <w:ind w:firstLine="708"/>
        <w:jc w:val="both"/>
        <w:rPr>
          <w:rFonts w:ascii="Times New Roman" w:hAnsi="Times New Roman"/>
          <w:b/>
          <w:sz w:val="24"/>
          <w:szCs w:val="24"/>
        </w:rPr>
      </w:pPr>
    </w:p>
    <w:p w14:paraId="1A88E1CE" w14:textId="77777777" w:rsidR="00F176D6" w:rsidRDefault="00F176D6" w:rsidP="00F176D6">
      <w:pPr>
        <w:spacing w:after="0" w:line="360" w:lineRule="auto"/>
        <w:ind w:firstLine="708"/>
        <w:jc w:val="both"/>
        <w:rPr>
          <w:rFonts w:ascii="Times New Roman" w:hAnsi="Times New Roman"/>
          <w:b/>
          <w:sz w:val="24"/>
          <w:szCs w:val="24"/>
        </w:rPr>
      </w:pPr>
      <w:r>
        <w:rPr>
          <w:rFonts w:ascii="Times New Roman" w:hAnsi="Times New Roman"/>
          <w:b/>
          <w:sz w:val="24"/>
          <w:szCs w:val="24"/>
        </w:rPr>
        <w:t>Araştırma Sorusu</w:t>
      </w:r>
    </w:p>
    <w:p w14:paraId="104B64F8" w14:textId="77777777" w:rsidR="00F176D6" w:rsidRDefault="007F7C08" w:rsidP="00F176D6">
      <w:pPr>
        <w:spacing w:after="0" w:line="360" w:lineRule="auto"/>
        <w:ind w:firstLine="708"/>
        <w:jc w:val="both"/>
        <w:rPr>
          <w:rFonts w:ascii="Times New Roman" w:hAnsi="Times New Roman"/>
          <w:sz w:val="24"/>
          <w:szCs w:val="24"/>
        </w:rPr>
      </w:pPr>
      <w:r>
        <w:rPr>
          <w:rFonts w:ascii="Times New Roman" w:hAnsi="Times New Roman"/>
          <w:sz w:val="24"/>
          <w:szCs w:val="24"/>
        </w:rPr>
        <w:t xml:space="preserve">Bu çalışmada aşağıda belirtilen </w:t>
      </w:r>
      <w:r w:rsidR="00F176D6">
        <w:rPr>
          <w:rFonts w:ascii="Times New Roman" w:hAnsi="Times New Roman"/>
          <w:sz w:val="24"/>
          <w:szCs w:val="24"/>
        </w:rPr>
        <w:t>soruya yanıt aranmıştır:</w:t>
      </w:r>
    </w:p>
    <w:p w14:paraId="376D47DD" w14:textId="77777777" w:rsidR="00F176D6" w:rsidRDefault="00F176D6" w:rsidP="00F176D6">
      <w:pPr>
        <w:spacing w:after="0" w:line="360" w:lineRule="auto"/>
        <w:jc w:val="both"/>
        <w:rPr>
          <w:rFonts w:ascii="Times New Roman" w:hAnsi="Times New Roman"/>
          <w:sz w:val="24"/>
          <w:szCs w:val="24"/>
        </w:rPr>
      </w:pPr>
      <w:r>
        <w:rPr>
          <w:rFonts w:ascii="Times New Roman" w:hAnsi="Times New Roman"/>
          <w:sz w:val="24"/>
          <w:szCs w:val="24"/>
        </w:rPr>
        <w:t xml:space="preserve">Lise kimya öğretmenleri yeni bir </w:t>
      </w:r>
      <w:r w:rsidR="00EF64B0">
        <w:rPr>
          <w:rFonts w:ascii="Times New Roman" w:hAnsi="Times New Roman"/>
          <w:sz w:val="24"/>
          <w:szCs w:val="24"/>
        </w:rPr>
        <w:t>konu öğretiminde</w:t>
      </w:r>
      <w:r>
        <w:rPr>
          <w:rFonts w:ascii="Times New Roman" w:hAnsi="Times New Roman"/>
          <w:sz w:val="24"/>
          <w:szCs w:val="24"/>
        </w:rPr>
        <w:t xml:space="preserve"> nasıl bir söylem dili kullanmaktadır?</w:t>
      </w:r>
    </w:p>
    <w:p w14:paraId="766AA93C" w14:textId="77777777" w:rsidR="009A514B" w:rsidRPr="009A514B" w:rsidRDefault="009A514B" w:rsidP="009A514B">
      <w:pPr>
        <w:spacing w:after="0" w:line="240" w:lineRule="auto"/>
        <w:ind w:left="34" w:firstLine="675"/>
        <w:jc w:val="both"/>
        <w:rPr>
          <w:sz w:val="24"/>
          <w:szCs w:val="24"/>
        </w:rPr>
      </w:pPr>
    </w:p>
    <w:p w14:paraId="74EB50F0" w14:textId="77777777" w:rsidR="003F3954" w:rsidRPr="00446D71" w:rsidRDefault="003F3954" w:rsidP="003F3954">
      <w:pPr>
        <w:spacing w:after="0" w:line="360" w:lineRule="auto"/>
        <w:ind w:left="34" w:firstLine="675"/>
        <w:jc w:val="center"/>
        <w:rPr>
          <w:rFonts w:ascii="Times New Roman" w:hAnsi="Times New Roman"/>
          <w:b/>
          <w:sz w:val="24"/>
          <w:szCs w:val="24"/>
        </w:rPr>
      </w:pPr>
      <w:r w:rsidRPr="00446D71">
        <w:rPr>
          <w:rFonts w:ascii="Times New Roman" w:hAnsi="Times New Roman"/>
          <w:b/>
          <w:sz w:val="24"/>
          <w:szCs w:val="24"/>
        </w:rPr>
        <w:t>Yöntem</w:t>
      </w:r>
    </w:p>
    <w:p w14:paraId="028D07FE" w14:textId="77777777" w:rsidR="003F3954" w:rsidRPr="00446D71" w:rsidRDefault="003F3954" w:rsidP="005B1CD7">
      <w:pPr>
        <w:spacing w:after="0" w:line="360" w:lineRule="auto"/>
        <w:ind w:firstLine="708"/>
        <w:jc w:val="both"/>
        <w:rPr>
          <w:rFonts w:ascii="Times New Roman" w:hAnsi="Times New Roman"/>
          <w:b/>
          <w:sz w:val="24"/>
          <w:szCs w:val="24"/>
        </w:rPr>
      </w:pPr>
      <w:r w:rsidRPr="00446D71">
        <w:rPr>
          <w:rFonts w:ascii="Times New Roman" w:hAnsi="Times New Roman"/>
          <w:b/>
          <w:sz w:val="24"/>
          <w:szCs w:val="24"/>
        </w:rPr>
        <w:t>Araştırmanın Deseni</w:t>
      </w:r>
    </w:p>
    <w:p w14:paraId="7778580A" w14:textId="77777777" w:rsidR="006B713A" w:rsidRDefault="0005236E" w:rsidP="000E1CB9">
      <w:pPr>
        <w:spacing w:after="0" w:line="360" w:lineRule="auto"/>
        <w:ind w:firstLine="708"/>
        <w:jc w:val="both"/>
        <w:rPr>
          <w:rFonts w:ascii="Times New Roman" w:hAnsi="Times New Roman"/>
          <w:sz w:val="24"/>
          <w:szCs w:val="24"/>
        </w:rPr>
      </w:pPr>
      <w:r w:rsidRPr="0005236E">
        <w:rPr>
          <w:rFonts w:ascii="Times New Roman" w:hAnsi="Times New Roman"/>
          <w:sz w:val="24"/>
          <w:szCs w:val="24"/>
        </w:rPr>
        <w:t xml:space="preserve">Bu çalışmanın amacı </w:t>
      </w:r>
      <w:r>
        <w:rPr>
          <w:rFonts w:ascii="Times New Roman" w:hAnsi="Times New Roman"/>
          <w:sz w:val="24"/>
          <w:szCs w:val="24"/>
        </w:rPr>
        <w:t xml:space="preserve">lise kimya öğretmenlerinin yeni bir </w:t>
      </w:r>
      <w:r w:rsidR="007F7C08" w:rsidRPr="007F7C08">
        <w:rPr>
          <w:rFonts w:ascii="Times New Roman" w:hAnsi="Times New Roman"/>
          <w:color w:val="FF0000"/>
          <w:sz w:val="24"/>
          <w:szCs w:val="24"/>
        </w:rPr>
        <w:t>konuyu</w:t>
      </w:r>
      <w:r>
        <w:rPr>
          <w:rFonts w:ascii="Times New Roman" w:hAnsi="Times New Roman"/>
          <w:sz w:val="24"/>
          <w:szCs w:val="24"/>
        </w:rPr>
        <w:t xml:space="preserve"> öğretirken derslerinde kullandıkları söylem dilinin otoriter ve </w:t>
      </w:r>
      <w:proofErr w:type="spellStart"/>
      <w:r>
        <w:rPr>
          <w:rFonts w:ascii="Times New Roman" w:hAnsi="Times New Roman"/>
          <w:sz w:val="24"/>
          <w:szCs w:val="24"/>
        </w:rPr>
        <w:t>diyalojik</w:t>
      </w:r>
      <w:proofErr w:type="spellEnd"/>
      <w:r>
        <w:rPr>
          <w:rFonts w:ascii="Times New Roman" w:hAnsi="Times New Roman"/>
          <w:sz w:val="24"/>
          <w:szCs w:val="24"/>
        </w:rPr>
        <w:t xml:space="preserve"> bakımdan incelenmesidir. Bu bir durum (</w:t>
      </w:r>
      <w:proofErr w:type="spellStart"/>
      <w:r>
        <w:rPr>
          <w:rFonts w:ascii="Times New Roman" w:hAnsi="Times New Roman"/>
          <w:sz w:val="24"/>
          <w:szCs w:val="24"/>
        </w:rPr>
        <w:t>Creswell</w:t>
      </w:r>
      <w:proofErr w:type="spellEnd"/>
      <w:r>
        <w:rPr>
          <w:rFonts w:ascii="Times New Roman" w:hAnsi="Times New Roman"/>
          <w:sz w:val="24"/>
          <w:szCs w:val="24"/>
        </w:rPr>
        <w:t xml:space="preserve">, 2013) çalışmasıdır. </w:t>
      </w:r>
      <w:r w:rsidR="007C53F0">
        <w:rPr>
          <w:rFonts w:ascii="Times New Roman" w:hAnsi="Times New Roman"/>
          <w:sz w:val="24"/>
          <w:szCs w:val="24"/>
        </w:rPr>
        <w:t xml:space="preserve">Durum çalışmaları belirli bir mekânda sınırlandırılmış bir zaman aralığında bir durumun detaylı olarak betimlenmesini amaçlar. Bu çalışmada öğretmenlerin sınıf-içi söylemleri nitel veriler temelinde </w:t>
      </w:r>
      <w:r w:rsidR="0057161C">
        <w:rPr>
          <w:rFonts w:ascii="Times New Roman" w:hAnsi="Times New Roman"/>
          <w:sz w:val="24"/>
          <w:szCs w:val="24"/>
        </w:rPr>
        <w:t xml:space="preserve">otoriter ve </w:t>
      </w:r>
      <w:proofErr w:type="spellStart"/>
      <w:r w:rsidR="0057161C">
        <w:rPr>
          <w:rFonts w:ascii="Times New Roman" w:hAnsi="Times New Roman"/>
          <w:sz w:val="24"/>
          <w:szCs w:val="24"/>
        </w:rPr>
        <w:t>diyalojik</w:t>
      </w:r>
      <w:proofErr w:type="spellEnd"/>
      <w:r w:rsidR="0057161C">
        <w:rPr>
          <w:rFonts w:ascii="Times New Roman" w:hAnsi="Times New Roman"/>
          <w:sz w:val="24"/>
          <w:szCs w:val="24"/>
        </w:rPr>
        <w:t xml:space="preserve"> söylem bakımından </w:t>
      </w:r>
      <w:r w:rsidR="007C53F0">
        <w:rPr>
          <w:rFonts w:ascii="Times New Roman" w:hAnsi="Times New Roman"/>
          <w:sz w:val="24"/>
          <w:szCs w:val="24"/>
        </w:rPr>
        <w:t xml:space="preserve">betimlenmeye çalışılmaktadır. </w:t>
      </w:r>
    </w:p>
    <w:p w14:paraId="5ED65D63" w14:textId="77777777" w:rsidR="006B713A" w:rsidRDefault="006B713A" w:rsidP="000E1CB9">
      <w:pPr>
        <w:spacing w:after="0" w:line="360" w:lineRule="auto"/>
        <w:ind w:firstLine="708"/>
        <w:jc w:val="both"/>
        <w:rPr>
          <w:rFonts w:ascii="Times New Roman" w:hAnsi="Times New Roman"/>
          <w:b/>
          <w:sz w:val="24"/>
          <w:szCs w:val="24"/>
        </w:rPr>
      </w:pPr>
    </w:p>
    <w:p w14:paraId="60C98324" w14:textId="77777777" w:rsidR="006B713A" w:rsidRDefault="006B713A" w:rsidP="000E1CB9">
      <w:pPr>
        <w:spacing w:after="0" w:line="360" w:lineRule="auto"/>
        <w:ind w:firstLine="708"/>
        <w:jc w:val="both"/>
        <w:rPr>
          <w:rFonts w:ascii="Times New Roman" w:hAnsi="Times New Roman"/>
          <w:sz w:val="24"/>
          <w:szCs w:val="24"/>
        </w:rPr>
      </w:pPr>
      <w:r>
        <w:rPr>
          <w:rFonts w:ascii="Times New Roman" w:hAnsi="Times New Roman"/>
          <w:b/>
          <w:sz w:val="24"/>
          <w:szCs w:val="24"/>
        </w:rPr>
        <w:t>Katılımcı</w:t>
      </w:r>
    </w:p>
    <w:p w14:paraId="2DB8F6AA" w14:textId="77777777" w:rsidR="003F27BA" w:rsidRDefault="000B6E52" w:rsidP="000E1CB9">
      <w:pPr>
        <w:spacing w:after="0" w:line="360" w:lineRule="auto"/>
        <w:ind w:firstLine="708"/>
        <w:jc w:val="both"/>
        <w:rPr>
          <w:rFonts w:ascii="Times New Roman" w:hAnsi="Times New Roman"/>
          <w:sz w:val="24"/>
          <w:szCs w:val="24"/>
        </w:rPr>
      </w:pPr>
      <w:r w:rsidRPr="00446D71">
        <w:rPr>
          <w:rFonts w:ascii="Times New Roman" w:hAnsi="Times New Roman"/>
          <w:sz w:val="24"/>
          <w:szCs w:val="24"/>
        </w:rPr>
        <w:t xml:space="preserve">Araştırmanın </w:t>
      </w:r>
      <w:r w:rsidR="006B713A">
        <w:rPr>
          <w:rFonts w:ascii="Times New Roman" w:hAnsi="Times New Roman"/>
          <w:sz w:val="24"/>
          <w:szCs w:val="24"/>
        </w:rPr>
        <w:t>katılımcılarını</w:t>
      </w:r>
      <w:r w:rsidR="007F7C08">
        <w:rPr>
          <w:rFonts w:ascii="Times New Roman" w:hAnsi="Times New Roman"/>
          <w:sz w:val="24"/>
          <w:szCs w:val="24"/>
        </w:rPr>
        <w:t xml:space="preserve"> </w:t>
      </w:r>
      <w:r w:rsidRPr="00446D71">
        <w:rPr>
          <w:rFonts w:ascii="Times New Roman" w:hAnsi="Times New Roman"/>
          <w:sz w:val="24"/>
          <w:szCs w:val="24"/>
        </w:rPr>
        <w:t>Gaziantep</w:t>
      </w:r>
      <w:r w:rsidR="00082F99">
        <w:rPr>
          <w:rFonts w:ascii="Times New Roman" w:hAnsi="Times New Roman"/>
          <w:sz w:val="24"/>
          <w:szCs w:val="24"/>
        </w:rPr>
        <w:t xml:space="preserve"> ilinde </w:t>
      </w:r>
      <w:r w:rsidR="001C3178" w:rsidRPr="00446D71">
        <w:rPr>
          <w:rFonts w:ascii="Times New Roman" w:hAnsi="Times New Roman"/>
          <w:sz w:val="24"/>
          <w:szCs w:val="24"/>
        </w:rPr>
        <w:t xml:space="preserve">liselerde </w:t>
      </w:r>
      <w:r w:rsidRPr="00446D71">
        <w:rPr>
          <w:rFonts w:ascii="Times New Roman" w:hAnsi="Times New Roman"/>
          <w:sz w:val="24"/>
          <w:szCs w:val="24"/>
        </w:rPr>
        <w:t xml:space="preserve">görev yapan 10 kimya öğretmeni oluşturmaktadır. </w:t>
      </w:r>
      <w:r w:rsidR="001C3178" w:rsidRPr="00446D71">
        <w:rPr>
          <w:rFonts w:ascii="Times New Roman" w:hAnsi="Times New Roman"/>
          <w:sz w:val="24"/>
          <w:szCs w:val="24"/>
        </w:rPr>
        <w:t>Öğretmenlerin çalışmaya katılmasında gönüllük esası gözetilmiştir. Söz konusu öğretmenler</w:t>
      </w:r>
      <w:r w:rsidR="007F7C08">
        <w:rPr>
          <w:rFonts w:ascii="Times New Roman" w:hAnsi="Times New Roman"/>
          <w:sz w:val="24"/>
          <w:szCs w:val="24"/>
        </w:rPr>
        <w:t xml:space="preserve"> </w:t>
      </w:r>
      <w:r w:rsidR="001C3178" w:rsidRPr="00B83C95">
        <w:rPr>
          <w:rFonts w:ascii="Times New Roman" w:hAnsi="Times New Roman"/>
          <w:sz w:val="24"/>
          <w:szCs w:val="24"/>
        </w:rPr>
        <w:t>olasılığa dayalı olmayan kolayda</w:t>
      </w:r>
      <w:r w:rsidR="007F7C08">
        <w:rPr>
          <w:rFonts w:ascii="Times New Roman" w:hAnsi="Times New Roman"/>
          <w:sz w:val="24"/>
          <w:szCs w:val="24"/>
        </w:rPr>
        <w:t xml:space="preserve"> </w:t>
      </w:r>
      <w:r w:rsidR="001C3178" w:rsidRPr="00B83C95">
        <w:rPr>
          <w:rFonts w:ascii="Times New Roman" w:hAnsi="Times New Roman"/>
          <w:sz w:val="24"/>
          <w:szCs w:val="24"/>
        </w:rPr>
        <w:t>ö</w:t>
      </w:r>
      <w:r w:rsidR="003F27BA" w:rsidRPr="00B83C95">
        <w:rPr>
          <w:rFonts w:ascii="Times New Roman" w:hAnsi="Times New Roman"/>
          <w:sz w:val="24"/>
          <w:szCs w:val="24"/>
        </w:rPr>
        <w:t xml:space="preserve">rneklem </w:t>
      </w:r>
      <w:r w:rsidR="001C3178" w:rsidRPr="00B83C95">
        <w:rPr>
          <w:rFonts w:ascii="Times New Roman" w:hAnsi="Times New Roman"/>
          <w:sz w:val="24"/>
          <w:szCs w:val="24"/>
        </w:rPr>
        <w:t>s</w:t>
      </w:r>
      <w:r w:rsidR="003F27BA" w:rsidRPr="00B83C95">
        <w:rPr>
          <w:rFonts w:ascii="Times New Roman" w:hAnsi="Times New Roman"/>
          <w:sz w:val="24"/>
          <w:szCs w:val="24"/>
        </w:rPr>
        <w:t xml:space="preserve">eçimi </w:t>
      </w:r>
      <w:r w:rsidR="001C3178" w:rsidRPr="00B83C95">
        <w:rPr>
          <w:rFonts w:ascii="Times New Roman" w:hAnsi="Times New Roman"/>
          <w:sz w:val="24"/>
          <w:szCs w:val="24"/>
        </w:rPr>
        <w:t>ile belirlenmiştir</w:t>
      </w:r>
      <w:r w:rsidR="007F7C08">
        <w:rPr>
          <w:rFonts w:ascii="Times New Roman" w:hAnsi="Times New Roman"/>
          <w:sz w:val="24"/>
          <w:szCs w:val="24"/>
        </w:rPr>
        <w:t xml:space="preserve"> </w:t>
      </w:r>
      <w:r w:rsidR="009E5F49" w:rsidRPr="009E5F49">
        <w:rPr>
          <w:rFonts w:ascii="Times New Roman" w:hAnsi="Times New Roman"/>
          <w:sz w:val="24"/>
          <w:szCs w:val="24"/>
        </w:rPr>
        <w:t>(</w:t>
      </w:r>
      <w:r w:rsidR="00BD5E3E" w:rsidRPr="00C468B3">
        <w:rPr>
          <w:rFonts w:ascii="Times New Roman" w:hAnsi="Times New Roman"/>
          <w:sz w:val="24"/>
          <w:szCs w:val="24"/>
        </w:rPr>
        <w:t>Ba</w:t>
      </w:r>
      <w:r w:rsidR="00BD5E3E">
        <w:rPr>
          <w:rFonts w:ascii="Times New Roman" w:hAnsi="Times New Roman"/>
          <w:sz w:val="24"/>
          <w:szCs w:val="24"/>
        </w:rPr>
        <w:t>ştürk ve Taştepe,2013)</w:t>
      </w:r>
      <w:r w:rsidR="00BD5E3E" w:rsidRPr="00446D71">
        <w:rPr>
          <w:rFonts w:ascii="Times New Roman" w:hAnsi="Times New Roman"/>
          <w:sz w:val="24"/>
          <w:szCs w:val="24"/>
        </w:rPr>
        <w:t xml:space="preserve">. </w:t>
      </w:r>
      <w:r w:rsidR="003F27BA" w:rsidRPr="00446D71">
        <w:rPr>
          <w:rFonts w:ascii="Times New Roman" w:hAnsi="Times New Roman"/>
          <w:sz w:val="24"/>
          <w:szCs w:val="24"/>
        </w:rPr>
        <w:t xml:space="preserve">Öğretmenlerin yeni bir </w:t>
      </w:r>
      <w:r w:rsidR="007F7C08">
        <w:rPr>
          <w:rFonts w:ascii="Times New Roman" w:hAnsi="Times New Roman"/>
          <w:sz w:val="24"/>
          <w:szCs w:val="24"/>
        </w:rPr>
        <w:t>konuyu</w:t>
      </w:r>
      <w:r w:rsidR="003F27BA" w:rsidRPr="00446D71">
        <w:rPr>
          <w:rFonts w:ascii="Times New Roman" w:hAnsi="Times New Roman"/>
          <w:sz w:val="24"/>
          <w:szCs w:val="24"/>
        </w:rPr>
        <w:t xml:space="preserve"> öğ</w:t>
      </w:r>
      <w:r w:rsidR="00CE4470">
        <w:rPr>
          <w:rFonts w:ascii="Times New Roman" w:hAnsi="Times New Roman"/>
          <w:sz w:val="24"/>
          <w:szCs w:val="24"/>
        </w:rPr>
        <w:t>retirken kullandıkları söylemlerin</w:t>
      </w:r>
      <w:r w:rsidR="003F27BA" w:rsidRPr="00446D71">
        <w:rPr>
          <w:rFonts w:ascii="Times New Roman" w:hAnsi="Times New Roman"/>
          <w:sz w:val="24"/>
          <w:szCs w:val="24"/>
        </w:rPr>
        <w:t xml:space="preserve"> otoriter veya </w:t>
      </w:r>
      <w:proofErr w:type="spellStart"/>
      <w:r w:rsidR="003F27BA" w:rsidRPr="00446D71">
        <w:rPr>
          <w:rFonts w:ascii="Times New Roman" w:hAnsi="Times New Roman"/>
          <w:sz w:val="24"/>
          <w:szCs w:val="24"/>
        </w:rPr>
        <w:t>diyalojik</w:t>
      </w:r>
      <w:proofErr w:type="spellEnd"/>
      <w:r w:rsidR="003F27BA" w:rsidRPr="00446D71">
        <w:rPr>
          <w:rFonts w:ascii="Times New Roman" w:hAnsi="Times New Roman"/>
          <w:sz w:val="24"/>
          <w:szCs w:val="24"/>
        </w:rPr>
        <w:t xml:space="preserve"> olup olmadığını belirlemek amacıyla bir ders saati boyunca ses kayıtları alınmıştır.</w:t>
      </w:r>
      <w:r w:rsidR="005E07A5">
        <w:rPr>
          <w:rFonts w:ascii="Times New Roman" w:hAnsi="Times New Roman"/>
          <w:sz w:val="24"/>
          <w:szCs w:val="24"/>
        </w:rPr>
        <w:t xml:space="preserve"> Ses kayıtları dersin başından sonuna kadar kesintisiz yapılmıştır. </w:t>
      </w:r>
      <w:r w:rsidR="00956E0B">
        <w:rPr>
          <w:rFonts w:ascii="Times New Roman" w:hAnsi="Times New Roman"/>
          <w:sz w:val="24"/>
          <w:szCs w:val="24"/>
        </w:rPr>
        <w:t>S</w:t>
      </w:r>
      <w:r w:rsidR="00CE4470">
        <w:rPr>
          <w:rFonts w:ascii="Times New Roman" w:hAnsi="Times New Roman"/>
          <w:sz w:val="24"/>
          <w:szCs w:val="24"/>
        </w:rPr>
        <w:t>ınıfta</w:t>
      </w:r>
      <w:r w:rsidR="00956E0B">
        <w:rPr>
          <w:rFonts w:ascii="Times New Roman" w:hAnsi="Times New Roman"/>
          <w:sz w:val="24"/>
          <w:szCs w:val="24"/>
        </w:rPr>
        <w:t>ki</w:t>
      </w:r>
      <w:r w:rsidR="00CE4470">
        <w:rPr>
          <w:rFonts w:ascii="Times New Roman" w:hAnsi="Times New Roman"/>
          <w:sz w:val="24"/>
          <w:szCs w:val="24"/>
        </w:rPr>
        <w:t xml:space="preserve"> öğrencilerin dikkatini dağıtmayacak ve dersin akışını bozmayacak şekilde </w:t>
      </w:r>
      <w:r w:rsidR="005E07A5">
        <w:rPr>
          <w:rFonts w:ascii="Times New Roman" w:hAnsi="Times New Roman"/>
          <w:sz w:val="24"/>
          <w:szCs w:val="24"/>
        </w:rPr>
        <w:t>belirlenen bir yerden</w:t>
      </w:r>
      <w:r w:rsidR="00CE4470">
        <w:rPr>
          <w:rFonts w:ascii="Times New Roman" w:hAnsi="Times New Roman"/>
          <w:sz w:val="24"/>
          <w:szCs w:val="24"/>
        </w:rPr>
        <w:t xml:space="preserve"> ses ka</w:t>
      </w:r>
      <w:r w:rsidR="00956E0B">
        <w:rPr>
          <w:rFonts w:ascii="Times New Roman" w:hAnsi="Times New Roman"/>
          <w:sz w:val="24"/>
          <w:szCs w:val="24"/>
        </w:rPr>
        <w:t>yıt işlemleri</w:t>
      </w:r>
      <w:r w:rsidR="00CE4470">
        <w:rPr>
          <w:rFonts w:ascii="Times New Roman" w:hAnsi="Times New Roman"/>
          <w:sz w:val="24"/>
          <w:szCs w:val="24"/>
        </w:rPr>
        <w:t xml:space="preserve"> gerçekleştirmiştir. </w:t>
      </w:r>
    </w:p>
    <w:p w14:paraId="2BDB9187" w14:textId="77777777" w:rsidR="005B1CD7" w:rsidRPr="004123CE" w:rsidRDefault="005B1CD7" w:rsidP="00222588">
      <w:pPr>
        <w:spacing w:after="0" w:line="360" w:lineRule="auto"/>
        <w:jc w:val="both"/>
        <w:rPr>
          <w:rFonts w:ascii="Times New Roman" w:hAnsi="Times New Roman"/>
          <w:sz w:val="24"/>
          <w:szCs w:val="24"/>
        </w:rPr>
      </w:pPr>
    </w:p>
    <w:p w14:paraId="216AC39C" w14:textId="77777777" w:rsidR="008D1601" w:rsidRPr="00446D71" w:rsidRDefault="008D1601" w:rsidP="005B1CD7">
      <w:pPr>
        <w:spacing w:after="0" w:line="360" w:lineRule="auto"/>
        <w:ind w:firstLine="708"/>
        <w:jc w:val="both"/>
        <w:rPr>
          <w:rFonts w:ascii="Times New Roman" w:hAnsi="Times New Roman"/>
          <w:b/>
          <w:sz w:val="24"/>
          <w:szCs w:val="24"/>
        </w:rPr>
      </w:pPr>
      <w:r w:rsidRPr="00446D71">
        <w:rPr>
          <w:rFonts w:ascii="Times New Roman" w:hAnsi="Times New Roman"/>
          <w:b/>
          <w:sz w:val="24"/>
          <w:szCs w:val="24"/>
        </w:rPr>
        <w:t>Verilerin Analizi</w:t>
      </w:r>
    </w:p>
    <w:p w14:paraId="17DEE9CD" w14:textId="77777777" w:rsidR="00EB327A" w:rsidRPr="00FA6208" w:rsidRDefault="00222588" w:rsidP="00FA6208">
      <w:pPr>
        <w:spacing w:line="360" w:lineRule="auto"/>
        <w:ind w:firstLine="708"/>
        <w:jc w:val="both"/>
        <w:rPr>
          <w:rFonts w:ascii="Times New Roman" w:hAnsi="Times New Roman"/>
          <w:sz w:val="24"/>
          <w:szCs w:val="24"/>
        </w:rPr>
      </w:pPr>
      <w:r w:rsidRPr="00FA6208">
        <w:rPr>
          <w:rFonts w:ascii="Times New Roman" w:hAnsi="Times New Roman"/>
          <w:sz w:val="24"/>
          <w:szCs w:val="24"/>
        </w:rPr>
        <w:t xml:space="preserve">Öğretmenlerin sınıf-içi derslerinin </w:t>
      </w:r>
      <w:r w:rsidR="005E07A5" w:rsidRPr="00FA6208">
        <w:rPr>
          <w:rFonts w:ascii="Times New Roman" w:hAnsi="Times New Roman"/>
          <w:sz w:val="24"/>
          <w:szCs w:val="24"/>
        </w:rPr>
        <w:t>ses</w:t>
      </w:r>
      <w:r w:rsidRPr="00FA6208">
        <w:rPr>
          <w:rFonts w:ascii="Times New Roman" w:hAnsi="Times New Roman"/>
          <w:sz w:val="24"/>
          <w:szCs w:val="24"/>
        </w:rPr>
        <w:t xml:space="preserve"> kayıtları öncelikle </w:t>
      </w:r>
      <w:r w:rsidR="00C20709">
        <w:rPr>
          <w:rFonts w:ascii="Times New Roman" w:hAnsi="Times New Roman"/>
          <w:sz w:val="24"/>
          <w:szCs w:val="24"/>
        </w:rPr>
        <w:t xml:space="preserve">transkript edilerek </w:t>
      </w:r>
      <w:r w:rsidR="008D1601" w:rsidRPr="00FA6208">
        <w:rPr>
          <w:rFonts w:ascii="Times New Roman" w:hAnsi="Times New Roman"/>
          <w:sz w:val="24"/>
          <w:szCs w:val="24"/>
        </w:rPr>
        <w:t xml:space="preserve">yazılı </w:t>
      </w:r>
      <w:r w:rsidRPr="00FA6208">
        <w:rPr>
          <w:rFonts w:ascii="Times New Roman" w:hAnsi="Times New Roman"/>
          <w:sz w:val="24"/>
          <w:szCs w:val="24"/>
        </w:rPr>
        <w:t>hale getirilmiştir. Elde edilen</w:t>
      </w:r>
      <w:r w:rsidR="007F7C08">
        <w:rPr>
          <w:rFonts w:ascii="Times New Roman" w:hAnsi="Times New Roman"/>
          <w:sz w:val="24"/>
          <w:szCs w:val="24"/>
        </w:rPr>
        <w:t xml:space="preserve"> </w:t>
      </w:r>
      <w:r w:rsidRPr="00FA6208">
        <w:rPr>
          <w:rFonts w:ascii="Times New Roman" w:hAnsi="Times New Roman"/>
          <w:sz w:val="24"/>
          <w:szCs w:val="24"/>
        </w:rPr>
        <w:t>bu</w:t>
      </w:r>
      <w:r w:rsidR="007450FA">
        <w:rPr>
          <w:rFonts w:ascii="Times New Roman" w:hAnsi="Times New Roman"/>
          <w:sz w:val="24"/>
          <w:szCs w:val="24"/>
        </w:rPr>
        <w:t xml:space="preserve"> yazılı dokü</w:t>
      </w:r>
      <w:r w:rsidRPr="00FA6208">
        <w:rPr>
          <w:rFonts w:ascii="Times New Roman" w:hAnsi="Times New Roman"/>
          <w:sz w:val="24"/>
          <w:szCs w:val="24"/>
        </w:rPr>
        <w:t>manlar</w:t>
      </w:r>
      <w:r w:rsidR="001F19F5" w:rsidRPr="00FA6208">
        <w:rPr>
          <w:rFonts w:ascii="Times New Roman" w:hAnsi="Times New Roman"/>
          <w:sz w:val="24"/>
          <w:szCs w:val="24"/>
        </w:rPr>
        <w:t>ın</w:t>
      </w:r>
      <w:r w:rsidRPr="00FA6208">
        <w:rPr>
          <w:rFonts w:ascii="Times New Roman" w:hAnsi="Times New Roman"/>
          <w:sz w:val="24"/>
          <w:szCs w:val="24"/>
        </w:rPr>
        <w:t xml:space="preserve"> aşağıda verilen tanım tablosu (Tablo 1)</w:t>
      </w:r>
      <w:r w:rsidR="007F7C08">
        <w:rPr>
          <w:rFonts w:ascii="Times New Roman" w:hAnsi="Times New Roman"/>
          <w:sz w:val="24"/>
          <w:szCs w:val="24"/>
        </w:rPr>
        <w:t xml:space="preserve"> </w:t>
      </w:r>
      <w:r w:rsidRPr="00FA6208">
        <w:rPr>
          <w:rFonts w:ascii="Times New Roman" w:hAnsi="Times New Roman"/>
          <w:sz w:val="24"/>
          <w:szCs w:val="24"/>
        </w:rPr>
        <w:t>temelinde</w:t>
      </w:r>
      <w:r w:rsidR="007F7C08">
        <w:rPr>
          <w:rFonts w:ascii="Times New Roman" w:hAnsi="Times New Roman"/>
          <w:sz w:val="24"/>
          <w:szCs w:val="24"/>
        </w:rPr>
        <w:t xml:space="preserve"> </w:t>
      </w:r>
      <w:proofErr w:type="spellStart"/>
      <w:r w:rsidRPr="00FA6208">
        <w:rPr>
          <w:rFonts w:ascii="Times New Roman" w:hAnsi="Times New Roman"/>
          <w:sz w:val="24"/>
          <w:szCs w:val="24"/>
        </w:rPr>
        <w:t>dedüktif</w:t>
      </w:r>
      <w:proofErr w:type="spellEnd"/>
      <w:r w:rsidRPr="00FA6208">
        <w:rPr>
          <w:rFonts w:ascii="Times New Roman" w:hAnsi="Times New Roman"/>
          <w:sz w:val="24"/>
          <w:szCs w:val="24"/>
        </w:rPr>
        <w:t xml:space="preserve"> analiz</w:t>
      </w:r>
      <w:r w:rsidR="001F19F5" w:rsidRPr="00FA6208">
        <w:rPr>
          <w:rFonts w:ascii="Times New Roman" w:hAnsi="Times New Roman"/>
          <w:sz w:val="24"/>
          <w:szCs w:val="24"/>
        </w:rPr>
        <w:t>i</w:t>
      </w:r>
      <w:r w:rsidRPr="00FA6208">
        <w:rPr>
          <w:rFonts w:ascii="Times New Roman" w:hAnsi="Times New Roman"/>
          <w:sz w:val="24"/>
          <w:szCs w:val="24"/>
        </w:rPr>
        <w:t xml:space="preserve"> (tümdengelim analizi) (</w:t>
      </w:r>
      <w:proofErr w:type="spellStart"/>
      <w:r w:rsidRPr="00FA6208">
        <w:rPr>
          <w:rFonts w:ascii="Times New Roman" w:hAnsi="Times New Roman"/>
          <w:sz w:val="24"/>
          <w:szCs w:val="24"/>
        </w:rPr>
        <w:t>Patton</w:t>
      </w:r>
      <w:proofErr w:type="spellEnd"/>
      <w:r w:rsidRPr="00FA6208">
        <w:rPr>
          <w:rFonts w:ascii="Times New Roman" w:hAnsi="Times New Roman"/>
          <w:sz w:val="24"/>
          <w:szCs w:val="24"/>
        </w:rPr>
        <w:t>, 200</w:t>
      </w:r>
      <w:r w:rsidR="00FA6208" w:rsidRPr="00FA6208">
        <w:rPr>
          <w:rFonts w:ascii="Times New Roman" w:hAnsi="Times New Roman"/>
          <w:sz w:val="24"/>
          <w:szCs w:val="24"/>
        </w:rPr>
        <w:t>2</w:t>
      </w:r>
      <w:r w:rsidRPr="00FA6208">
        <w:rPr>
          <w:rFonts w:ascii="Times New Roman" w:hAnsi="Times New Roman"/>
          <w:sz w:val="24"/>
          <w:szCs w:val="24"/>
        </w:rPr>
        <w:t>) yapılmıştır. Bu analiz türünde</w:t>
      </w:r>
      <w:r w:rsidR="008D1601" w:rsidRPr="00FA6208">
        <w:rPr>
          <w:rFonts w:ascii="Times New Roman" w:hAnsi="Times New Roman"/>
          <w:sz w:val="24"/>
          <w:szCs w:val="24"/>
        </w:rPr>
        <w:t xml:space="preserve"> ham verilerden </w:t>
      </w:r>
      <w:r w:rsidRPr="00FA6208">
        <w:rPr>
          <w:rFonts w:ascii="Times New Roman" w:hAnsi="Times New Roman"/>
          <w:sz w:val="24"/>
          <w:szCs w:val="24"/>
        </w:rPr>
        <w:t xml:space="preserve">yeni </w:t>
      </w:r>
      <w:r w:rsidR="008D1601" w:rsidRPr="00FA6208">
        <w:rPr>
          <w:rFonts w:ascii="Times New Roman" w:hAnsi="Times New Roman"/>
          <w:sz w:val="24"/>
          <w:szCs w:val="24"/>
        </w:rPr>
        <w:t xml:space="preserve">kodlar oluşturmak yerine </w:t>
      </w:r>
      <w:r w:rsidR="00B431DE">
        <w:rPr>
          <w:rFonts w:ascii="Times New Roman" w:hAnsi="Times New Roman"/>
          <w:sz w:val="24"/>
          <w:szCs w:val="24"/>
        </w:rPr>
        <w:t xml:space="preserve">bir </w:t>
      </w:r>
      <w:r w:rsidR="001F19F5" w:rsidRPr="00FA6208">
        <w:rPr>
          <w:rFonts w:ascii="Times New Roman" w:hAnsi="Times New Roman"/>
          <w:sz w:val="24"/>
          <w:szCs w:val="24"/>
        </w:rPr>
        <w:t xml:space="preserve">teorik çerçeve temelinde </w:t>
      </w:r>
      <w:r w:rsidR="00C72C53">
        <w:rPr>
          <w:rFonts w:ascii="Times New Roman" w:hAnsi="Times New Roman"/>
          <w:sz w:val="24"/>
          <w:szCs w:val="24"/>
        </w:rPr>
        <w:t>oluşturulan</w:t>
      </w:r>
      <w:r w:rsidRPr="00FA6208">
        <w:rPr>
          <w:rFonts w:ascii="Times New Roman" w:hAnsi="Times New Roman"/>
          <w:sz w:val="24"/>
          <w:szCs w:val="24"/>
        </w:rPr>
        <w:t xml:space="preserve"> kodlar temelinde analiz</w:t>
      </w:r>
      <w:r w:rsidR="00C72C53">
        <w:rPr>
          <w:rFonts w:ascii="Times New Roman" w:hAnsi="Times New Roman"/>
          <w:sz w:val="24"/>
          <w:szCs w:val="24"/>
        </w:rPr>
        <w:t>ler</w:t>
      </w:r>
      <w:r w:rsidRPr="00FA6208">
        <w:rPr>
          <w:rFonts w:ascii="Times New Roman" w:hAnsi="Times New Roman"/>
          <w:sz w:val="24"/>
          <w:szCs w:val="24"/>
        </w:rPr>
        <w:t xml:space="preserve"> yapılmaktadır. Bu çalışmada</w:t>
      </w:r>
      <w:r w:rsidR="00974FC9">
        <w:rPr>
          <w:rFonts w:ascii="Times New Roman" w:hAnsi="Times New Roman"/>
          <w:sz w:val="24"/>
          <w:szCs w:val="24"/>
        </w:rPr>
        <w:t xml:space="preserve"> </w:t>
      </w:r>
      <w:proofErr w:type="spellStart"/>
      <w:r w:rsidR="00FA6208" w:rsidRPr="00FA6208">
        <w:rPr>
          <w:rFonts w:ascii="Times New Roman" w:hAnsi="Times New Roman"/>
          <w:sz w:val="24"/>
          <w:szCs w:val="24"/>
        </w:rPr>
        <w:t>Bakhtin</w:t>
      </w:r>
      <w:proofErr w:type="spellEnd"/>
      <w:r w:rsidR="00FA6208" w:rsidRPr="00FA6208">
        <w:rPr>
          <w:rFonts w:ascii="Times New Roman" w:hAnsi="Times New Roman"/>
          <w:sz w:val="24"/>
          <w:szCs w:val="24"/>
        </w:rPr>
        <w:t xml:space="preserve"> (1981)</w:t>
      </w:r>
      <w:r w:rsidR="00974FC9">
        <w:rPr>
          <w:rFonts w:ascii="Times New Roman" w:hAnsi="Times New Roman"/>
          <w:sz w:val="24"/>
          <w:szCs w:val="24"/>
        </w:rPr>
        <w:t xml:space="preserve"> </w:t>
      </w:r>
      <w:r w:rsidR="00FA6208" w:rsidRPr="00FA6208">
        <w:rPr>
          <w:rFonts w:ascii="Times New Roman" w:hAnsi="Times New Roman"/>
          <w:sz w:val="24"/>
          <w:szCs w:val="24"/>
        </w:rPr>
        <w:t xml:space="preserve">ve </w:t>
      </w:r>
      <w:proofErr w:type="spellStart"/>
      <w:r w:rsidR="00FA6208" w:rsidRPr="00FA6208">
        <w:rPr>
          <w:rFonts w:ascii="Times New Roman" w:hAnsi="Times New Roman"/>
          <w:sz w:val="24"/>
          <w:szCs w:val="24"/>
        </w:rPr>
        <w:t>Mortimer</w:t>
      </w:r>
      <w:proofErr w:type="spellEnd"/>
      <w:r w:rsidR="00FA6208" w:rsidRPr="00FA6208">
        <w:rPr>
          <w:rFonts w:ascii="Times New Roman" w:hAnsi="Times New Roman"/>
          <w:sz w:val="24"/>
          <w:szCs w:val="24"/>
        </w:rPr>
        <w:t xml:space="preserve"> ve </w:t>
      </w:r>
      <w:proofErr w:type="spellStart"/>
      <w:r w:rsidR="00FA6208" w:rsidRPr="00FA6208">
        <w:rPr>
          <w:rFonts w:ascii="Times New Roman" w:hAnsi="Times New Roman"/>
          <w:sz w:val="24"/>
          <w:szCs w:val="24"/>
        </w:rPr>
        <w:t>Scott</w:t>
      </w:r>
      <w:proofErr w:type="spellEnd"/>
      <w:r w:rsidR="00FA6208" w:rsidRPr="00FA6208">
        <w:rPr>
          <w:rFonts w:ascii="Times New Roman" w:hAnsi="Times New Roman"/>
          <w:sz w:val="24"/>
          <w:szCs w:val="24"/>
        </w:rPr>
        <w:t xml:space="preserve"> (2003)’</w:t>
      </w:r>
      <w:proofErr w:type="spellStart"/>
      <w:r w:rsidR="00FA6208" w:rsidRPr="00FA6208">
        <w:rPr>
          <w:rFonts w:ascii="Times New Roman" w:hAnsi="Times New Roman"/>
          <w:sz w:val="24"/>
          <w:szCs w:val="24"/>
        </w:rPr>
        <w:t>ın</w:t>
      </w:r>
      <w:proofErr w:type="spellEnd"/>
      <w:r w:rsidR="00FA6208" w:rsidRPr="00FA6208">
        <w:rPr>
          <w:rFonts w:ascii="Times New Roman" w:hAnsi="Times New Roman"/>
          <w:sz w:val="24"/>
          <w:szCs w:val="24"/>
        </w:rPr>
        <w:t xml:space="preserve"> çalışmalarından ilham alınarak geliştirilen</w:t>
      </w:r>
      <w:r w:rsidRPr="00FA6208">
        <w:rPr>
          <w:rFonts w:ascii="Times New Roman" w:hAnsi="Times New Roman"/>
          <w:sz w:val="24"/>
          <w:szCs w:val="24"/>
        </w:rPr>
        <w:t xml:space="preserve"> otoriter ve </w:t>
      </w:r>
      <w:proofErr w:type="spellStart"/>
      <w:r w:rsidRPr="00FA6208">
        <w:rPr>
          <w:rFonts w:ascii="Times New Roman" w:hAnsi="Times New Roman"/>
          <w:sz w:val="24"/>
          <w:szCs w:val="24"/>
        </w:rPr>
        <w:t>diyalojik</w:t>
      </w:r>
      <w:proofErr w:type="spellEnd"/>
      <w:r w:rsidRPr="00FA6208">
        <w:rPr>
          <w:rFonts w:ascii="Times New Roman" w:hAnsi="Times New Roman"/>
          <w:sz w:val="24"/>
          <w:szCs w:val="24"/>
        </w:rPr>
        <w:t xml:space="preserve"> söylem kodları</w:t>
      </w:r>
      <w:r w:rsidR="00D959D8">
        <w:rPr>
          <w:rFonts w:ascii="Times New Roman" w:hAnsi="Times New Roman"/>
          <w:sz w:val="24"/>
          <w:szCs w:val="24"/>
        </w:rPr>
        <w:t xml:space="preserve"> </w:t>
      </w:r>
      <w:r w:rsidR="00D959D8" w:rsidRPr="00870896">
        <w:rPr>
          <w:rFonts w:ascii="Times New Roman" w:hAnsi="Times New Roman"/>
          <w:sz w:val="24"/>
          <w:szCs w:val="24"/>
        </w:rPr>
        <w:t>(</w:t>
      </w:r>
      <w:proofErr w:type="spellStart"/>
      <w:r w:rsidR="00D959D8" w:rsidRPr="00870896">
        <w:rPr>
          <w:rFonts w:ascii="Times New Roman" w:hAnsi="Times New Roman"/>
          <w:sz w:val="24"/>
          <w:szCs w:val="24"/>
        </w:rPr>
        <w:t>Saglam</w:t>
      </w:r>
      <w:proofErr w:type="spellEnd"/>
      <w:r w:rsidR="00D959D8" w:rsidRPr="00870896">
        <w:rPr>
          <w:rFonts w:ascii="Times New Roman" w:hAnsi="Times New Roman"/>
          <w:sz w:val="24"/>
          <w:szCs w:val="24"/>
        </w:rPr>
        <w:t xml:space="preserve">, </w:t>
      </w:r>
      <w:r w:rsidR="00974FC9" w:rsidRPr="00870896">
        <w:rPr>
          <w:rFonts w:ascii="Times New Roman" w:hAnsi="Times New Roman"/>
          <w:sz w:val="24"/>
          <w:szCs w:val="24"/>
        </w:rPr>
        <w:t>vd.</w:t>
      </w:r>
      <w:r w:rsidR="00FA6208" w:rsidRPr="00870896">
        <w:rPr>
          <w:rFonts w:ascii="Times New Roman" w:hAnsi="Times New Roman"/>
          <w:sz w:val="24"/>
          <w:szCs w:val="24"/>
        </w:rPr>
        <w:t xml:space="preserve"> 2015)</w:t>
      </w:r>
      <w:r w:rsidRPr="00870896">
        <w:rPr>
          <w:rFonts w:ascii="Times New Roman" w:hAnsi="Times New Roman"/>
          <w:sz w:val="24"/>
          <w:szCs w:val="24"/>
        </w:rPr>
        <w:t xml:space="preserve"> temelinde</w:t>
      </w:r>
      <w:r w:rsidRPr="00FA6208">
        <w:rPr>
          <w:rFonts w:ascii="Times New Roman" w:hAnsi="Times New Roman"/>
          <w:sz w:val="24"/>
          <w:szCs w:val="24"/>
        </w:rPr>
        <w:t xml:space="preserve"> öğretmen </w:t>
      </w:r>
      <w:r w:rsidR="008A085D">
        <w:rPr>
          <w:rFonts w:ascii="Times New Roman" w:hAnsi="Times New Roman"/>
          <w:sz w:val="24"/>
          <w:szCs w:val="24"/>
        </w:rPr>
        <w:t>diyalogları</w:t>
      </w:r>
      <w:r w:rsidRPr="00FA6208">
        <w:rPr>
          <w:rFonts w:ascii="Times New Roman" w:hAnsi="Times New Roman"/>
          <w:sz w:val="24"/>
          <w:szCs w:val="24"/>
        </w:rPr>
        <w:t xml:space="preserve"> analiz edilmiştir. </w:t>
      </w:r>
    </w:p>
    <w:p w14:paraId="5DBC24CE" w14:textId="77777777" w:rsidR="008D1601" w:rsidRPr="00446D71" w:rsidRDefault="00B0439D" w:rsidP="00B0439D">
      <w:pPr>
        <w:spacing w:after="0"/>
        <w:jc w:val="both"/>
        <w:rPr>
          <w:rFonts w:ascii="Times New Roman" w:hAnsi="Times New Roman"/>
          <w:sz w:val="28"/>
        </w:rPr>
      </w:pPr>
      <w:r w:rsidRPr="00694C3F">
        <w:rPr>
          <w:rFonts w:ascii="Times New Roman" w:eastAsiaTheme="minorHAnsi" w:hAnsi="Times New Roman"/>
          <w:b/>
          <w:sz w:val="24"/>
          <w:szCs w:val="20"/>
          <w:lang w:eastAsia="en-US"/>
        </w:rPr>
        <w:t>Tablo 1.</w:t>
      </w:r>
      <w:r w:rsidRPr="00446D71">
        <w:rPr>
          <w:rFonts w:ascii="Times New Roman" w:eastAsiaTheme="minorHAnsi" w:hAnsi="Times New Roman"/>
          <w:sz w:val="24"/>
          <w:szCs w:val="20"/>
          <w:lang w:eastAsia="en-US"/>
        </w:rPr>
        <w:t xml:space="preserve"> Otoriter ve </w:t>
      </w:r>
      <w:proofErr w:type="spellStart"/>
      <w:r w:rsidRPr="00446D71">
        <w:rPr>
          <w:rFonts w:ascii="Times New Roman" w:eastAsiaTheme="minorHAnsi" w:hAnsi="Times New Roman"/>
          <w:sz w:val="24"/>
          <w:szCs w:val="20"/>
          <w:lang w:eastAsia="en-US"/>
        </w:rPr>
        <w:t>diyalojik</w:t>
      </w:r>
      <w:proofErr w:type="spellEnd"/>
      <w:r w:rsidRPr="00446D71">
        <w:rPr>
          <w:rFonts w:ascii="Times New Roman" w:eastAsiaTheme="minorHAnsi" w:hAnsi="Times New Roman"/>
          <w:sz w:val="24"/>
          <w:szCs w:val="20"/>
          <w:lang w:eastAsia="en-US"/>
        </w:rPr>
        <w:t xml:space="preserve"> söylemlere ait kod tanım tablosu</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5665"/>
      </w:tblGrid>
      <w:tr w:rsidR="008D1601" w:rsidRPr="003B4B15" w14:paraId="7BB008E7" w14:textId="77777777" w:rsidTr="00446D71">
        <w:tc>
          <w:tcPr>
            <w:tcW w:w="2530" w:type="dxa"/>
            <w:tcBorders>
              <w:bottom w:val="single" w:sz="4" w:space="0" w:color="auto"/>
            </w:tcBorders>
          </w:tcPr>
          <w:p w14:paraId="15DCC9AE" w14:textId="77777777" w:rsidR="001E39B4" w:rsidRPr="003B4B15" w:rsidRDefault="001E39B4" w:rsidP="00B0439D">
            <w:pPr>
              <w:spacing w:after="0"/>
              <w:jc w:val="both"/>
              <w:rPr>
                <w:rFonts w:ascii="Times New Roman" w:eastAsiaTheme="minorHAnsi" w:hAnsi="Times New Roman"/>
                <w:b/>
                <w:bCs/>
                <w:lang w:eastAsia="en-US"/>
              </w:rPr>
            </w:pPr>
          </w:p>
          <w:p w14:paraId="5231DFB1" w14:textId="77777777" w:rsidR="008D1601" w:rsidRPr="003B4B15" w:rsidRDefault="008D1601" w:rsidP="00B0439D">
            <w:pPr>
              <w:spacing w:after="0"/>
              <w:jc w:val="both"/>
              <w:rPr>
                <w:rFonts w:ascii="Times New Roman" w:hAnsi="Times New Roman"/>
              </w:rPr>
            </w:pPr>
            <w:r w:rsidRPr="003B4B15">
              <w:rPr>
                <w:rFonts w:ascii="Times New Roman" w:eastAsiaTheme="minorHAnsi" w:hAnsi="Times New Roman"/>
                <w:b/>
                <w:bCs/>
                <w:lang w:eastAsia="en-US"/>
              </w:rPr>
              <w:t>Kategoriler ve Kodlar</w:t>
            </w:r>
          </w:p>
        </w:tc>
        <w:tc>
          <w:tcPr>
            <w:tcW w:w="5665" w:type="dxa"/>
            <w:tcBorders>
              <w:bottom w:val="single" w:sz="4" w:space="0" w:color="auto"/>
            </w:tcBorders>
          </w:tcPr>
          <w:p w14:paraId="5E5F6E14" w14:textId="77777777" w:rsidR="001E39B4" w:rsidRPr="003B4B15" w:rsidRDefault="001E39B4" w:rsidP="00B0439D">
            <w:pPr>
              <w:spacing w:after="0"/>
              <w:jc w:val="both"/>
              <w:rPr>
                <w:rFonts w:ascii="Times New Roman" w:eastAsiaTheme="minorHAnsi" w:hAnsi="Times New Roman"/>
                <w:b/>
                <w:bCs/>
                <w:lang w:eastAsia="en-US"/>
              </w:rPr>
            </w:pPr>
          </w:p>
          <w:p w14:paraId="0E0EDADF" w14:textId="77777777" w:rsidR="008D1601" w:rsidRPr="003B4B15" w:rsidRDefault="008D1601" w:rsidP="00B0439D">
            <w:pPr>
              <w:spacing w:after="0"/>
              <w:jc w:val="both"/>
              <w:rPr>
                <w:rFonts w:ascii="Times New Roman" w:eastAsiaTheme="minorHAnsi" w:hAnsi="Times New Roman"/>
                <w:b/>
                <w:bCs/>
                <w:lang w:eastAsia="en-US"/>
              </w:rPr>
            </w:pPr>
            <w:r w:rsidRPr="003B4B15">
              <w:rPr>
                <w:rFonts w:ascii="Times New Roman" w:eastAsiaTheme="minorHAnsi" w:hAnsi="Times New Roman"/>
                <w:b/>
                <w:bCs/>
                <w:lang w:eastAsia="en-US"/>
              </w:rPr>
              <w:t>Kod tanımları</w:t>
            </w:r>
          </w:p>
          <w:p w14:paraId="6AEF5C2D" w14:textId="77777777" w:rsidR="00B0439D" w:rsidRPr="003B4B15" w:rsidRDefault="00B0439D" w:rsidP="00B0439D">
            <w:pPr>
              <w:spacing w:after="0"/>
              <w:jc w:val="both"/>
              <w:rPr>
                <w:rFonts w:ascii="Times New Roman" w:hAnsi="Times New Roman"/>
              </w:rPr>
            </w:pPr>
          </w:p>
        </w:tc>
      </w:tr>
      <w:tr w:rsidR="008D1601" w:rsidRPr="003B4B15" w14:paraId="23CA40F7" w14:textId="77777777" w:rsidTr="00446D71">
        <w:tc>
          <w:tcPr>
            <w:tcW w:w="2530" w:type="dxa"/>
            <w:tcBorders>
              <w:top w:val="single" w:sz="4" w:space="0" w:color="auto"/>
              <w:bottom w:val="nil"/>
            </w:tcBorders>
          </w:tcPr>
          <w:p w14:paraId="2B528F1D" w14:textId="77777777" w:rsidR="008D1601" w:rsidRPr="003B4B15" w:rsidRDefault="00B0439D" w:rsidP="00B0439D">
            <w:pPr>
              <w:autoSpaceDE w:val="0"/>
              <w:autoSpaceDN w:val="0"/>
              <w:adjustRightInd w:val="0"/>
              <w:spacing w:after="0" w:line="240" w:lineRule="auto"/>
              <w:jc w:val="both"/>
              <w:rPr>
                <w:rFonts w:ascii="Times New Roman" w:eastAsiaTheme="minorHAnsi" w:hAnsi="Times New Roman"/>
                <w:b/>
                <w:bCs/>
                <w:lang w:eastAsia="en-US"/>
              </w:rPr>
            </w:pPr>
            <w:r w:rsidRPr="003B4B15">
              <w:rPr>
                <w:rFonts w:ascii="Times New Roman" w:eastAsiaTheme="minorHAnsi" w:hAnsi="Times New Roman"/>
                <w:b/>
                <w:bCs/>
                <w:lang w:eastAsia="en-US"/>
              </w:rPr>
              <w:t xml:space="preserve">1. Otoriter Söylem </w:t>
            </w:r>
            <w:r w:rsidR="008D1601" w:rsidRPr="003B4B15">
              <w:rPr>
                <w:rFonts w:ascii="Times New Roman" w:eastAsiaTheme="minorHAnsi" w:hAnsi="Times New Roman"/>
                <w:b/>
                <w:bCs/>
                <w:lang w:eastAsia="en-US"/>
              </w:rPr>
              <w:t>Kodları</w:t>
            </w:r>
          </w:p>
        </w:tc>
        <w:tc>
          <w:tcPr>
            <w:tcW w:w="5665" w:type="dxa"/>
            <w:tcBorders>
              <w:top w:val="single" w:sz="4" w:space="0" w:color="auto"/>
              <w:bottom w:val="nil"/>
            </w:tcBorders>
          </w:tcPr>
          <w:p w14:paraId="1949157E" w14:textId="77777777" w:rsidR="008D1601" w:rsidRPr="003B4B15" w:rsidRDefault="008D1601" w:rsidP="00B0439D">
            <w:pPr>
              <w:jc w:val="both"/>
              <w:rPr>
                <w:rFonts w:ascii="Times New Roman" w:hAnsi="Times New Roman"/>
              </w:rPr>
            </w:pPr>
          </w:p>
        </w:tc>
      </w:tr>
      <w:tr w:rsidR="008D1601" w:rsidRPr="003B4B15" w14:paraId="5016A6B7" w14:textId="77777777" w:rsidTr="00446D71">
        <w:tc>
          <w:tcPr>
            <w:tcW w:w="2530" w:type="dxa"/>
            <w:tcBorders>
              <w:top w:val="nil"/>
              <w:bottom w:val="nil"/>
            </w:tcBorders>
          </w:tcPr>
          <w:p w14:paraId="212B146E" w14:textId="77777777" w:rsidR="008D1601" w:rsidRPr="003B4B15" w:rsidRDefault="008D1601" w:rsidP="00B0439D">
            <w:pPr>
              <w:jc w:val="both"/>
              <w:rPr>
                <w:rFonts w:ascii="Times New Roman" w:hAnsi="Times New Roman"/>
              </w:rPr>
            </w:pPr>
            <w:r w:rsidRPr="003B4B15">
              <w:rPr>
                <w:rFonts w:ascii="Times New Roman" w:eastAsiaTheme="minorHAnsi" w:hAnsi="Times New Roman"/>
                <w:lang w:eastAsia="en-US"/>
              </w:rPr>
              <w:lastRenderedPageBreak/>
              <w:t>1.1.Doğruya yönlendirme</w:t>
            </w:r>
          </w:p>
        </w:tc>
        <w:tc>
          <w:tcPr>
            <w:tcW w:w="5665" w:type="dxa"/>
            <w:tcBorders>
              <w:top w:val="nil"/>
              <w:bottom w:val="nil"/>
            </w:tcBorders>
          </w:tcPr>
          <w:p w14:paraId="0CBB8B7E" w14:textId="77777777" w:rsidR="008D1601" w:rsidRPr="003B4B15" w:rsidRDefault="008D1601" w:rsidP="00B0439D">
            <w:pPr>
              <w:autoSpaceDE w:val="0"/>
              <w:autoSpaceDN w:val="0"/>
              <w:adjustRightInd w:val="0"/>
              <w:spacing w:after="0" w:line="240" w:lineRule="auto"/>
              <w:jc w:val="both"/>
              <w:rPr>
                <w:rFonts w:ascii="Times New Roman" w:eastAsiaTheme="minorHAnsi" w:hAnsi="Times New Roman"/>
                <w:lang w:eastAsia="en-US"/>
              </w:rPr>
            </w:pPr>
            <w:r w:rsidRPr="003B4B15">
              <w:rPr>
                <w:rFonts w:ascii="Times New Roman" w:eastAsiaTheme="minorHAnsi" w:hAnsi="Times New Roman"/>
                <w:lang w:eastAsia="en-US"/>
              </w:rPr>
              <w:t>Öğretmenin öğrencilere bilimsel bakış</w:t>
            </w:r>
            <w:r w:rsidR="00B0439D" w:rsidRPr="003B4B15">
              <w:rPr>
                <w:rFonts w:ascii="Times New Roman" w:eastAsiaTheme="minorHAnsi" w:hAnsi="Times New Roman"/>
                <w:lang w:eastAsia="en-US"/>
              </w:rPr>
              <w:t xml:space="preserve"> açısını sunduğu, öğrencilerden </w:t>
            </w:r>
            <w:r w:rsidRPr="003B4B15">
              <w:rPr>
                <w:rFonts w:ascii="Times New Roman" w:eastAsiaTheme="minorHAnsi" w:hAnsi="Times New Roman"/>
                <w:lang w:eastAsia="en-US"/>
              </w:rPr>
              <w:t>bilimsel bakış açısını istediği, bilim</w:t>
            </w:r>
            <w:r w:rsidR="00B0439D" w:rsidRPr="003B4B15">
              <w:rPr>
                <w:rFonts w:ascii="Times New Roman" w:eastAsiaTheme="minorHAnsi" w:hAnsi="Times New Roman"/>
                <w:lang w:eastAsia="en-US"/>
              </w:rPr>
              <w:t xml:space="preserve">sel bakış açısı ile açıklamalar </w:t>
            </w:r>
            <w:r w:rsidRPr="003B4B15">
              <w:rPr>
                <w:rFonts w:ascii="Times New Roman" w:eastAsiaTheme="minorHAnsi" w:hAnsi="Times New Roman"/>
                <w:lang w:eastAsia="en-US"/>
              </w:rPr>
              <w:t>yapmalarını istediği, öğretmenin öğr</w:t>
            </w:r>
            <w:r w:rsidR="00B0439D" w:rsidRPr="003B4B15">
              <w:rPr>
                <w:rFonts w:ascii="Times New Roman" w:eastAsiaTheme="minorHAnsi" w:hAnsi="Times New Roman"/>
                <w:lang w:eastAsia="en-US"/>
              </w:rPr>
              <w:t xml:space="preserve">encileri bilimsel bakış açısını </w:t>
            </w:r>
            <w:r w:rsidRPr="003B4B15">
              <w:rPr>
                <w:rFonts w:ascii="Times New Roman" w:eastAsiaTheme="minorHAnsi" w:hAnsi="Times New Roman"/>
                <w:lang w:eastAsia="en-US"/>
              </w:rPr>
              <w:t>bulmaları için ipuçları vererek yön</w:t>
            </w:r>
            <w:r w:rsidR="00B0439D" w:rsidRPr="003B4B15">
              <w:rPr>
                <w:rFonts w:ascii="Times New Roman" w:eastAsiaTheme="minorHAnsi" w:hAnsi="Times New Roman"/>
                <w:lang w:eastAsia="en-US"/>
              </w:rPr>
              <w:t xml:space="preserve">lendirdiği, beklediği yanıtları </w:t>
            </w:r>
            <w:r w:rsidRPr="003B4B15">
              <w:rPr>
                <w:rFonts w:ascii="Times New Roman" w:eastAsiaTheme="minorHAnsi" w:hAnsi="Times New Roman"/>
                <w:lang w:eastAsia="en-US"/>
              </w:rPr>
              <w:t>öğrencilerden istediği ya da kendisini onaylatmayı istediği durumlar,</w:t>
            </w:r>
          </w:p>
          <w:p w14:paraId="11E317D9"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p>
        </w:tc>
      </w:tr>
      <w:tr w:rsidR="008D1601" w:rsidRPr="003B4B15" w14:paraId="46213FC4" w14:textId="77777777" w:rsidTr="00446D71">
        <w:tc>
          <w:tcPr>
            <w:tcW w:w="2530" w:type="dxa"/>
            <w:tcBorders>
              <w:top w:val="nil"/>
              <w:bottom w:val="nil"/>
            </w:tcBorders>
          </w:tcPr>
          <w:p w14:paraId="10068DE1" w14:textId="77777777" w:rsidR="008D1601" w:rsidRPr="003B4B15" w:rsidRDefault="00B0439D" w:rsidP="00B0439D">
            <w:pPr>
              <w:jc w:val="both"/>
              <w:rPr>
                <w:rFonts w:ascii="Times New Roman" w:hAnsi="Times New Roman"/>
              </w:rPr>
            </w:pPr>
            <w:r w:rsidRPr="003B4B15">
              <w:rPr>
                <w:rFonts w:ascii="Times New Roman" w:eastAsiaTheme="minorHAnsi" w:hAnsi="Times New Roman"/>
                <w:lang w:eastAsia="en-US"/>
              </w:rPr>
              <w:t>1.2. Yargılama</w:t>
            </w:r>
          </w:p>
        </w:tc>
        <w:tc>
          <w:tcPr>
            <w:tcW w:w="5665" w:type="dxa"/>
            <w:tcBorders>
              <w:top w:val="nil"/>
              <w:bottom w:val="nil"/>
            </w:tcBorders>
          </w:tcPr>
          <w:p w14:paraId="667DAA95" w14:textId="77777777" w:rsidR="008D1601"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r w:rsidRPr="003B4B15">
              <w:rPr>
                <w:rFonts w:ascii="Times New Roman" w:eastAsiaTheme="minorHAnsi" w:hAnsi="Times New Roman"/>
                <w:lang w:eastAsia="en-US"/>
              </w:rPr>
              <w:t>Öğretmenin öğrencilerin yanıtlarını bilimsel anlayış ile karşılaştırdığı ve bu anlayışları doğru ya da yanlış şeklinde yargıladığı, bu anlayışlarda düzeltme ya da eklemelere gittiği durumlar,</w:t>
            </w:r>
          </w:p>
          <w:p w14:paraId="7E05F8A8"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p>
        </w:tc>
      </w:tr>
      <w:tr w:rsidR="008D1601" w:rsidRPr="003B4B15" w14:paraId="4C942F27" w14:textId="77777777" w:rsidTr="00446D71">
        <w:tc>
          <w:tcPr>
            <w:tcW w:w="2530" w:type="dxa"/>
            <w:tcBorders>
              <w:top w:val="nil"/>
              <w:bottom w:val="single" w:sz="4" w:space="0" w:color="auto"/>
            </w:tcBorders>
          </w:tcPr>
          <w:p w14:paraId="04980A10" w14:textId="77777777" w:rsidR="008D1601" w:rsidRPr="003B4B15" w:rsidRDefault="00B0439D" w:rsidP="00B0439D">
            <w:pPr>
              <w:jc w:val="both"/>
              <w:rPr>
                <w:rFonts w:ascii="Times New Roman" w:hAnsi="Times New Roman"/>
              </w:rPr>
            </w:pPr>
            <w:r w:rsidRPr="003B4B15">
              <w:rPr>
                <w:rFonts w:ascii="Times New Roman" w:eastAsiaTheme="minorHAnsi" w:hAnsi="Times New Roman"/>
                <w:lang w:eastAsia="en-US"/>
              </w:rPr>
              <w:t>1.3. Reddetme</w:t>
            </w:r>
          </w:p>
        </w:tc>
        <w:tc>
          <w:tcPr>
            <w:tcW w:w="5665" w:type="dxa"/>
            <w:tcBorders>
              <w:top w:val="nil"/>
              <w:bottom w:val="single" w:sz="4" w:space="0" w:color="auto"/>
            </w:tcBorders>
          </w:tcPr>
          <w:p w14:paraId="57C6C2B4" w14:textId="77777777" w:rsidR="008D1601"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r w:rsidRPr="003B4B15">
              <w:rPr>
                <w:rFonts w:ascii="Times New Roman" w:eastAsiaTheme="minorHAnsi" w:hAnsi="Times New Roman"/>
                <w:lang w:eastAsia="en-US"/>
              </w:rPr>
              <w:t>Öğretmenin bilimsel anlayış dışında olan öğrencilerin kendilerine ait yanıtlarını ihmal ya da görmezlikten geldiği durumlar,</w:t>
            </w:r>
          </w:p>
          <w:p w14:paraId="7F286ABF"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p>
        </w:tc>
      </w:tr>
      <w:tr w:rsidR="008D1601" w:rsidRPr="003B4B15" w14:paraId="27B99067" w14:textId="77777777" w:rsidTr="00446D71">
        <w:tc>
          <w:tcPr>
            <w:tcW w:w="2530" w:type="dxa"/>
            <w:tcBorders>
              <w:top w:val="single" w:sz="4" w:space="0" w:color="auto"/>
              <w:bottom w:val="nil"/>
            </w:tcBorders>
          </w:tcPr>
          <w:p w14:paraId="6BE1B81E" w14:textId="77777777" w:rsidR="008D1601" w:rsidRPr="003B4B15" w:rsidRDefault="00B0439D" w:rsidP="00B0439D">
            <w:pPr>
              <w:autoSpaceDE w:val="0"/>
              <w:autoSpaceDN w:val="0"/>
              <w:adjustRightInd w:val="0"/>
              <w:spacing w:after="0" w:line="240" w:lineRule="auto"/>
              <w:jc w:val="both"/>
              <w:rPr>
                <w:rFonts w:ascii="Times New Roman" w:eastAsiaTheme="minorHAnsi" w:hAnsi="Times New Roman"/>
                <w:b/>
                <w:bCs/>
                <w:lang w:eastAsia="en-US"/>
              </w:rPr>
            </w:pPr>
            <w:r w:rsidRPr="003B4B15">
              <w:rPr>
                <w:rFonts w:ascii="Times New Roman" w:eastAsiaTheme="minorHAnsi" w:hAnsi="Times New Roman"/>
                <w:b/>
                <w:bCs/>
                <w:lang w:eastAsia="en-US"/>
              </w:rPr>
              <w:t xml:space="preserve">2. </w:t>
            </w:r>
            <w:proofErr w:type="spellStart"/>
            <w:r w:rsidRPr="003B4B15">
              <w:rPr>
                <w:rFonts w:ascii="Times New Roman" w:eastAsiaTheme="minorHAnsi" w:hAnsi="Times New Roman"/>
                <w:b/>
                <w:bCs/>
                <w:lang w:eastAsia="en-US"/>
              </w:rPr>
              <w:t>Diyalojik</w:t>
            </w:r>
            <w:proofErr w:type="spellEnd"/>
            <w:r w:rsidRPr="003B4B15">
              <w:rPr>
                <w:rFonts w:ascii="Times New Roman" w:eastAsiaTheme="minorHAnsi" w:hAnsi="Times New Roman"/>
                <w:b/>
                <w:bCs/>
                <w:lang w:eastAsia="en-US"/>
              </w:rPr>
              <w:t xml:space="preserve"> Söylem Kodları</w:t>
            </w:r>
          </w:p>
        </w:tc>
        <w:tc>
          <w:tcPr>
            <w:tcW w:w="5665" w:type="dxa"/>
            <w:tcBorders>
              <w:top w:val="single" w:sz="4" w:space="0" w:color="auto"/>
              <w:bottom w:val="nil"/>
            </w:tcBorders>
          </w:tcPr>
          <w:p w14:paraId="4D6145A4" w14:textId="77777777" w:rsidR="008D1601" w:rsidRPr="003B4B15" w:rsidRDefault="008D1601" w:rsidP="00B0439D">
            <w:pPr>
              <w:jc w:val="both"/>
              <w:rPr>
                <w:rFonts w:ascii="Times New Roman" w:hAnsi="Times New Roman"/>
              </w:rPr>
            </w:pPr>
          </w:p>
        </w:tc>
      </w:tr>
      <w:tr w:rsidR="008D1601" w:rsidRPr="003B4B15" w14:paraId="724B799C" w14:textId="77777777" w:rsidTr="00446D71">
        <w:tc>
          <w:tcPr>
            <w:tcW w:w="2530" w:type="dxa"/>
            <w:tcBorders>
              <w:top w:val="nil"/>
              <w:bottom w:val="nil"/>
            </w:tcBorders>
          </w:tcPr>
          <w:p w14:paraId="14E58182" w14:textId="77777777" w:rsidR="008D1601" w:rsidRPr="003B4B15" w:rsidRDefault="00B0439D" w:rsidP="00B0439D">
            <w:pPr>
              <w:jc w:val="both"/>
              <w:rPr>
                <w:rFonts w:ascii="Times New Roman" w:hAnsi="Times New Roman"/>
              </w:rPr>
            </w:pPr>
            <w:r w:rsidRPr="003B4B15">
              <w:rPr>
                <w:rFonts w:ascii="Times New Roman" w:eastAsiaTheme="minorHAnsi" w:hAnsi="Times New Roman"/>
                <w:lang w:eastAsia="en-US"/>
              </w:rPr>
              <w:t>2.1. Fikir Açıklama</w:t>
            </w:r>
          </w:p>
        </w:tc>
        <w:tc>
          <w:tcPr>
            <w:tcW w:w="5665" w:type="dxa"/>
            <w:tcBorders>
              <w:top w:val="nil"/>
              <w:bottom w:val="nil"/>
            </w:tcBorders>
          </w:tcPr>
          <w:p w14:paraId="43A613A5" w14:textId="77777777" w:rsidR="008D1601"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r w:rsidRPr="003B4B15">
              <w:rPr>
                <w:rFonts w:ascii="Times New Roman" w:eastAsiaTheme="minorHAnsi" w:hAnsi="Times New Roman"/>
                <w:lang w:eastAsia="en-US"/>
              </w:rPr>
              <w:t>Öğretmenin belirli bir bağlam üzerinden öğrencilerden bireysel fikirlerini istediği, düşüncelerini açıklamalarını istediği, alternatif fikirlerini istediği, tahtada bu fikirleri listelediği durumlar,</w:t>
            </w:r>
          </w:p>
          <w:p w14:paraId="554C7C5A"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p>
        </w:tc>
      </w:tr>
      <w:tr w:rsidR="00B0439D" w:rsidRPr="003B4B15" w14:paraId="0834D0FB" w14:textId="77777777" w:rsidTr="00446D71">
        <w:tc>
          <w:tcPr>
            <w:tcW w:w="2530" w:type="dxa"/>
            <w:tcBorders>
              <w:top w:val="nil"/>
              <w:bottom w:val="nil"/>
            </w:tcBorders>
          </w:tcPr>
          <w:p w14:paraId="54854B9C" w14:textId="77777777" w:rsidR="00B0439D" w:rsidRPr="003B4B15" w:rsidRDefault="00B0439D" w:rsidP="00B0439D">
            <w:pPr>
              <w:jc w:val="both"/>
              <w:rPr>
                <w:rFonts w:ascii="Times New Roman" w:hAnsi="Times New Roman"/>
              </w:rPr>
            </w:pPr>
            <w:r w:rsidRPr="003B4B15">
              <w:rPr>
                <w:rFonts w:ascii="Times New Roman" w:eastAsiaTheme="minorHAnsi" w:hAnsi="Times New Roman"/>
                <w:lang w:eastAsia="en-US"/>
              </w:rPr>
              <w:t>2.2. Tarafsızlık</w:t>
            </w:r>
          </w:p>
        </w:tc>
        <w:tc>
          <w:tcPr>
            <w:tcW w:w="5665" w:type="dxa"/>
            <w:tcBorders>
              <w:top w:val="nil"/>
              <w:bottom w:val="nil"/>
            </w:tcBorders>
          </w:tcPr>
          <w:p w14:paraId="18B275EB"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r w:rsidRPr="003B4B15">
              <w:rPr>
                <w:rFonts w:ascii="Times New Roman" w:eastAsiaTheme="minorHAnsi" w:hAnsi="Times New Roman"/>
                <w:lang w:eastAsia="en-US"/>
              </w:rPr>
              <w:t>Öğretmenin öğrenci yanıtlarını dinlediği, tekrarladığı ve yargılamadığı durumlar,</w:t>
            </w:r>
          </w:p>
          <w:p w14:paraId="11626E79"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p>
        </w:tc>
      </w:tr>
      <w:tr w:rsidR="00B0439D" w:rsidRPr="003B4B15" w14:paraId="12B01BDA" w14:textId="77777777" w:rsidTr="00446D71">
        <w:tc>
          <w:tcPr>
            <w:tcW w:w="2530" w:type="dxa"/>
            <w:tcBorders>
              <w:top w:val="nil"/>
              <w:bottom w:val="single" w:sz="4" w:space="0" w:color="auto"/>
            </w:tcBorders>
          </w:tcPr>
          <w:p w14:paraId="6D41E96C" w14:textId="77777777" w:rsidR="00B0439D" w:rsidRPr="003B4B15" w:rsidRDefault="00B0439D" w:rsidP="00B0439D">
            <w:pPr>
              <w:jc w:val="both"/>
              <w:rPr>
                <w:rFonts w:ascii="Times New Roman" w:hAnsi="Times New Roman"/>
              </w:rPr>
            </w:pPr>
            <w:r w:rsidRPr="003B4B15">
              <w:rPr>
                <w:rFonts w:ascii="Times New Roman" w:eastAsiaTheme="minorHAnsi" w:hAnsi="Times New Roman"/>
                <w:lang w:eastAsia="en-US"/>
              </w:rPr>
              <w:t>2.3. Kullanma</w:t>
            </w:r>
          </w:p>
        </w:tc>
        <w:tc>
          <w:tcPr>
            <w:tcW w:w="5665" w:type="dxa"/>
            <w:tcBorders>
              <w:top w:val="nil"/>
              <w:bottom w:val="single" w:sz="4" w:space="0" w:color="auto"/>
            </w:tcBorders>
          </w:tcPr>
          <w:p w14:paraId="14A4D5F0" w14:textId="77777777" w:rsidR="00B0439D" w:rsidRPr="003B4B15" w:rsidRDefault="00B0439D" w:rsidP="00B0439D">
            <w:pPr>
              <w:autoSpaceDE w:val="0"/>
              <w:autoSpaceDN w:val="0"/>
              <w:adjustRightInd w:val="0"/>
              <w:spacing w:after="0" w:line="240" w:lineRule="auto"/>
              <w:jc w:val="both"/>
              <w:rPr>
                <w:rFonts w:ascii="Times New Roman" w:eastAsiaTheme="minorHAnsi" w:hAnsi="Times New Roman"/>
                <w:lang w:eastAsia="en-US"/>
              </w:rPr>
            </w:pPr>
            <w:r w:rsidRPr="003B4B15">
              <w:rPr>
                <w:rFonts w:ascii="Times New Roman" w:eastAsiaTheme="minorHAnsi" w:hAnsi="Times New Roman"/>
                <w:lang w:eastAsia="en-US"/>
              </w:rPr>
              <w:t>Öğretmenin öğrenci fikirlerini kullandığı ya da bilimsel açıklama ile ilişkilendirdiği durumlar,</w:t>
            </w:r>
          </w:p>
        </w:tc>
      </w:tr>
    </w:tbl>
    <w:p w14:paraId="09292E80" w14:textId="77777777" w:rsidR="00DF4DEF" w:rsidRDefault="00DF4DEF" w:rsidP="00C20709">
      <w:pPr>
        <w:spacing w:after="0" w:line="360" w:lineRule="auto"/>
        <w:ind w:firstLine="708"/>
        <w:jc w:val="both"/>
        <w:rPr>
          <w:rFonts w:ascii="Times New Roman" w:hAnsi="Times New Roman"/>
          <w:sz w:val="24"/>
        </w:rPr>
      </w:pPr>
    </w:p>
    <w:p w14:paraId="0BE98FBD" w14:textId="77777777" w:rsidR="007431A2" w:rsidRDefault="00DA7D0A" w:rsidP="00C20709">
      <w:pPr>
        <w:spacing w:after="0" w:line="360" w:lineRule="auto"/>
        <w:ind w:firstLine="708"/>
        <w:jc w:val="both"/>
        <w:rPr>
          <w:rFonts w:ascii="Times New Roman" w:hAnsi="Times New Roman"/>
          <w:sz w:val="24"/>
          <w:szCs w:val="24"/>
        </w:rPr>
      </w:pPr>
      <w:r>
        <w:rPr>
          <w:rFonts w:ascii="Times New Roman" w:hAnsi="Times New Roman"/>
          <w:sz w:val="24"/>
        </w:rPr>
        <w:t xml:space="preserve">Aşağıda </w:t>
      </w:r>
      <w:r w:rsidR="003B4B15">
        <w:rPr>
          <w:rFonts w:ascii="Times New Roman" w:hAnsi="Times New Roman"/>
          <w:sz w:val="24"/>
        </w:rPr>
        <w:t xml:space="preserve">sıvı </w:t>
      </w:r>
      <w:r w:rsidR="00C20709">
        <w:rPr>
          <w:rFonts w:ascii="Times New Roman" w:hAnsi="Times New Roman"/>
          <w:sz w:val="24"/>
        </w:rPr>
        <w:t xml:space="preserve">çözeltiler konusunun işlendiği bir derste </w:t>
      </w:r>
      <w:r>
        <w:rPr>
          <w:rFonts w:ascii="Times New Roman" w:hAnsi="Times New Roman"/>
          <w:sz w:val="24"/>
        </w:rPr>
        <w:t xml:space="preserve">öğretmen ve öğrenciler arasında geçen </w:t>
      </w:r>
      <w:r w:rsidR="00C20709">
        <w:rPr>
          <w:rFonts w:ascii="Times New Roman" w:hAnsi="Times New Roman"/>
          <w:sz w:val="24"/>
        </w:rPr>
        <w:t xml:space="preserve">kısa </w:t>
      </w:r>
      <w:r>
        <w:rPr>
          <w:rFonts w:ascii="Times New Roman" w:hAnsi="Times New Roman"/>
          <w:sz w:val="24"/>
        </w:rPr>
        <w:t xml:space="preserve">bir diyalog </w:t>
      </w:r>
      <w:r w:rsidR="00C20709">
        <w:rPr>
          <w:rFonts w:ascii="Times New Roman" w:hAnsi="Times New Roman"/>
          <w:sz w:val="24"/>
        </w:rPr>
        <w:t xml:space="preserve">bölümü </w:t>
      </w:r>
      <w:r w:rsidR="006B713A">
        <w:rPr>
          <w:rFonts w:ascii="Times New Roman" w:hAnsi="Times New Roman"/>
          <w:sz w:val="24"/>
        </w:rPr>
        <w:t xml:space="preserve">örnek olarak </w:t>
      </w:r>
      <w:r>
        <w:rPr>
          <w:rFonts w:ascii="Times New Roman" w:hAnsi="Times New Roman"/>
          <w:sz w:val="24"/>
        </w:rPr>
        <w:t xml:space="preserve">verilmiştir. </w:t>
      </w:r>
      <w:r w:rsidR="00C20709">
        <w:rPr>
          <w:rFonts w:ascii="Times New Roman" w:hAnsi="Times New Roman"/>
          <w:sz w:val="24"/>
        </w:rPr>
        <w:t xml:space="preserve">Diyalogda </w:t>
      </w:r>
      <w:r w:rsidR="00C20709" w:rsidRPr="00A44949">
        <w:rPr>
          <w:rFonts w:ascii="Times New Roman" w:hAnsi="Times New Roman"/>
          <w:sz w:val="24"/>
          <w:szCs w:val="24"/>
        </w:rPr>
        <w:t>öğretmen</w:t>
      </w:r>
      <w:r w:rsidR="00D8544F">
        <w:rPr>
          <w:rFonts w:ascii="Times New Roman" w:hAnsi="Times New Roman"/>
          <w:sz w:val="24"/>
          <w:szCs w:val="24"/>
        </w:rPr>
        <w:t xml:space="preserve"> </w:t>
      </w:r>
      <w:r w:rsidR="00A44949" w:rsidRPr="00DA7D0A">
        <w:rPr>
          <w:rFonts w:ascii="Times New Roman" w:hAnsi="Times New Roman"/>
          <w:i/>
          <w:sz w:val="24"/>
          <w:szCs w:val="24"/>
        </w:rPr>
        <w:t xml:space="preserve">Ö </w:t>
      </w:r>
      <w:r w:rsidR="00A44949">
        <w:rPr>
          <w:rFonts w:ascii="Times New Roman" w:hAnsi="Times New Roman"/>
          <w:sz w:val="24"/>
          <w:szCs w:val="24"/>
        </w:rPr>
        <w:t>harfi ile gösterilmiştir.</w:t>
      </w:r>
    </w:p>
    <w:p w14:paraId="1A3BF1B8" w14:textId="77777777" w:rsidR="000E1CB9" w:rsidRPr="00C20709" w:rsidRDefault="000E1CB9" w:rsidP="00C20709">
      <w:pPr>
        <w:spacing w:after="0" w:line="360" w:lineRule="auto"/>
        <w:ind w:firstLine="708"/>
        <w:jc w:val="both"/>
        <w:rPr>
          <w:rFonts w:ascii="Times New Roman" w:hAnsi="Times New Roman"/>
          <w:sz w:val="24"/>
          <w:szCs w:val="24"/>
        </w:rPr>
      </w:pPr>
    </w:p>
    <w:p w14:paraId="08B4F232" w14:textId="77777777" w:rsidR="007431A2" w:rsidRPr="00370A4B" w:rsidRDefault="007431A2" w:rsidP="000E1CB9">
      <w:pPr>
        <w:pStyle w:val="ListeParagraf"/>
        <w:numPr>
          <w:ilvl w:val="0"/>
          <w:numId w:val="1"/>
        </w:numPr>
        <w:spacing w:line="240" w:lineRule="auto"/>
        <w:jc w:val="both"/>
        <w:rPr>
          <w:rFonts w:ascii="Times New Roman" w:hAnsi="Times New Roman"/>
        </w:rPr>
      </w:pPr>
      <w:r w:rsidRPr="00CA7A76">
        <w:rPr>
          <w:rFonts w:ascii="Times New Roman" w:hAnsi="Times New Roman"/>
          <w:i/>
        </w:rPr>
        <w:t>Ö</w:t>
      </w:r>
      <w:r>
        <w:rPr>
          <w:rFonts w:ascii="Times New Roman" w:hAnsi="Times New Roman"/>
          <w:i/>
        </w:rPr>
        <w:t>1</w:t>
      </w:r>
      <w:r w:rsidRPr="00CA7A76">
        <w:rPr>
          <w:rFonts w:ascii="Times New Roman" w:hAnsi="Times New Roman"/>
          <w:i/>
        </w:rPr>
        <w:t>: Acaba çözünme nedir? Nedir çözünme olayı hatırladığımız kadarıyla?</w:t>
      </w:r>
    </w:p>
    <w:p w14:paraId="20BC0D2E" w14:textId="77777777" w:rsidR="007431A2" w:rsidRPr="00CA7A76" w:rsidRDefault="007431A2" w:rsidP="000E1CB9">
      <w:pPr>
        <w:pStyle w:val="ListeParagraf"/>
        <w:spacing w:line="240" w:lineRule="auto"/>
        <w:jc w:val="both"/>
        <w:rPr>
          <w:rFonts w:ascii="Times New Roman" w:hAnsi="Times New Roman"/>
        </w:rPr>
      </w:pPr>
      <w:r w:rsidRPr="00CA7A76">
        <w:rPr>
          <w:rFonts w:ascii="Times New Roman" w:hAnsi="Times New Roman"/>
        </w:rPr>
        <w:t>(Öğrencilerden cevap gelmesini beklemeden öğretmen kendi cevabı veriyor)</w:t>
      </w:r>
    </w:p>
    <w:p w14:paraId="69526D35" w14:textId="77777777" w:rsidR="007431A2" w:rsidRPr="00CA7A76" w:rsidRDefault="007431A2" w:rsidP="000E1CB9">
      <w:pPr>
        <w:pStyle w:val="ListeParagraf"/>
        <w:numPr>
          <w:ilvl w:val="0"/>
          <w:numId w:val="1"/>
        </w:numPr>
        <w:spacing w:line="240" w:lineRule="auto"/>
        <w:jc w:val="both"/>
        <w:rPr>
          <w:rFonts w:ascii="Times New Roman" w:hAnsi="Times New Roman"/>
          <w:i/>
        </w:rPr>
      </w:pPr>
      <w:r w:rsidRPr="00CA7A76">
        <w:rPr>
          <w:rFonts w:ascii="Times New Roman" w:hAnsi="Times New Roman"/>
          <w:i/>
        </w:rPr>
        <w:t>Ö</w:t>
      </w:r>
      <w:r>
        <w:rPr>
          <w:rFonts w:ascii="Times New Roman" w:hAnsi="Times New Roman"/>
          <w:i/>
        </w:rPr>
        <w:t>1</w:t>
      </w:r>
      <w:r w:rsidRPr="00CA7A76">
        <w:rPr>
          <w:rFonts w:ascii="Times New Roman" w:hAnsi="Times New Roman"/>
          <w:i/>
        </w:rPr>
        <w:t xml:space="preserve">: Katıların sıvı içerisinde çözünmesine de diyoruz? </w:t>
      </w:r>
    </w:p>
    <w:p w14:paraId="1A347FBE" w14:textId="77777777" w:rsidR="007431A2" w:rsidRPr="00CA7A76" w:rsidRDefault="007431A2" w:rsidP="000E1CB9">
      <w:pPr>
        <w:pStyle w:val="ListeParagraf"/>
        <w:numPr>
          <w:ilvl w:val="0"/>
          <w:numId w:val="1"/>
        </w:numPr>
        <w:spacing w:line="240" w:lineRule="auto"/>
        <w:jc w:val="both"/>
        <w:rPr>
          <w:rFonts w:ascii="Times New Roman" w:hAnsi="Times New Roman"/>
          <w:i/>
        </w:rPr>
      </w:pPr>
      <w:r w:rsidRPr="00CA7A76">
        <w:rPr>
          <w:rFonts w:ascii="Times New Roman" w:hAnsi="Times New Roman"/>
          <w:i/>
        </w:rPr>
        <w:t>Öğrenciler: İyonlarına ayrılması…</w:t>
      </w:r>
    </w:p>
    <w:p w14:paraId="6B156EAB" w14:textId="77777777" w:rsidR="007431A2" w:rsidRPr="00CA7A76" w:rsidRDefault="007431A2" w:rsidP="000E1CB9">
      <w:pPr>
        <w:pStyle w:val="ListeParagraf"/>
        <w:spacing w:line="240" w:lineRule="auto"/>
        <w:jc w:val="both"/>
        <w:rPr>
          <w:rFonts w:ascii="Times New Roman" w:hAnsi="Times New Roman"/>
        </w:rPr>
      </w:pPr>
      <w:r w:rsidRPr="00CA7A76">
        <w:rPr>
          <w:rFonts w:ascii="Times New Roman" w:hAnsi="Times New Roman"/>
        </w:rPr>
        <w:t>(Öğretmen öğrencilerden gelen cevapları dinlemeden devam ediyor</w:t>
      </w:r>
      <w:r>
        <w:rPr>
          <w:rFonts w:ascii="Times New Roman" w:hAnsi="Times New Roman"/>
        </w:rPr>
        <w:t>)</w:t>
      </w:r>
    </w:p>
    <w:p w14:paraId="30437D60" w14:textId="77777777" w:rsidR="007431A2" w:rsidRPr="00CA7A76" w:rsidRDefault="007431A2" w:rsidP="000E1CB9">
      <w:pPr>
        <w:pStyle w:val="ListeParagraf"/>
        <w:numPr>
          <w:ilvl w:val="0"/>
          <w:numId w:val="1"/>
        </w:numPr>
        <w:spacing w:line="240" w:lineRule="auto"/>
        <w:jc w:val="both"/>
        <w:rPr>
          <w:rFonts w:ascii="Times New Roman" w:hAnsi="Times New Roman"/>
          <w:i/>
        </w:rPr>
      </w:pPr>
      <w:r w:rsidRPr="00CA7A76">
        <w:rPr>
          <w:rFonts w:ascii="Times New Roman" w:hAnsi="Times New Roman"/>
          <w:i/>
        </w:rPr>
        <w:t>Ö</w:t>
      </w:r>
      <w:r>
        <w:rPr>
          <w:rFonts w:ascii="Times New Roman" w:hAnsi="Times New Roman"/>
          <w:i/>
        </w:rPr>
        <w:t>1</w:t>
      </w:r>
      <w:r w:rsidRPr="00CA7A76">
        <w:rPr>
          <w:rFonts w:ascii="Times New Roman" w:hAnsi="Times New Roman"/>
          <w:i/>
        </w:rPr>
        <w:t>: Sıvı çözeltiler diyoruz. Eğer.</w:t>
      </w:r>
    </w:p>
    <w:p w14:paraId="282D8B0B" w14:textId="77777777" w:rsidR="007431A2" w:rsidRDefault="007431A2" w:rsidP="000E1CB9">
      <w:pPr>
        <w:pStyle w:val="ListeParagraf"/>
        <w:numPr>
          <w:ilvl w:val="0"/>
          <w:numId w:val="1"/>
        </w:numPr>
        <w:spacing w:line="240" w:lineRule="auto"/>
        <w:jc w:val="both"/>
        <w:rPr>
          <w:rFonts w:ascii="Times New Roman" w:hAnsi="Times New Roman"/>
          <w:i/>
        </w:rPr>
      </w:pPr>
      <w:r w:rsidRPr="00CA7A76">
        <w:rPr>
          <w:rFonts w:ascii="Times New Roman" w:hAnsi="Times New Roman"/>
          <w:i/>
        </w:rPr>
        <w:t>Öğrenci: İyonlarına ayrılması. Mesela bir şeker suyun içine attığımızda çözünme oluyordu, erime oluyordu.</w:t>
      </w:r>
    </w:p>
    <w:p w14:paraId="763BDD30" w14:textId="77777777" w:rsidR="000E1CB9" w:rsidRDefault="0078540D" w:rsidP="003B4B15">
      <w:pPr>
        <w:pStyle w:val="ListeParagraf"/>
        <w:numPr>
          <w:ilvl w:val="0"/>
          <w:numId w:val="1"/>
        </w:numPr>
        <w:spacing w:line="240" w:lineRule="auto"/>
        <w:jc w:val="both"/>
        <w:rPr>
          <w:rFonts w:ascii="Times New Roman" w:hAnsi="Times New Roman"/>
          <w:i/>
        </w:rPr>
      </w:pPr>
      <w:r w:rsidRPr="00CA7A76">
        <w:rPr>
          <w:rFonts w:ascii="Times New Roman" w:hAnsi="Times New Roman"/>
          <w:i/>
        </w:rPr>
        <w:t>Ö</w:t>
      </w:r>
      <w:r>
        <w:rPr>
          <w:rFonts w:ascii="Times New Roman" w:hAnsi="Times New Roman"/>
          <w:i/>
        </w:rPr>
        <w:t>1</w:t>
      </w:r>
      <w:r w:rsidRPr="00CA7A76">
        <w:rPr>
          <w:rFonts w:ascii="Times New Roman" w:hAnsi="Times New Roman"/>
          <w:i/>
        </w:rPr>
        <w:t xml:space="preserve">: Şekerde iyon var </w:t>
      </w:r>
      <w:proofErr w:type="spellStart"/>
      <w:proofErr w:type="gramStart"/>
      <w:r w:rsidRPr="00CA7A76">
        <w:rPr>
          <w:rFonts w:ascii="Times New Roman" w:hAnsi="Times New Roman"/>
          <w:i/>
        </w:rPr>
        <w:t>mıdır?Evet</w:t>
      </w:r>
      <w:proofErr w:type="spellEnd"/>
      <w:proofErr w:type="gramEnd"/>
      <w:r w:rsidRPr="00CA7A76">
        <w:rPr>
          <w:rFonts w:ascii="Times New Roman" w:hAnsi="Times New Roman"/>
          <w:i/>
        </w:rPr>
        <w:t xml:space="preserve"> şimdi bunlardan bahsetmeye çalışacağız. </w:t>
      </w:r>
      <w:proofErr w:type="gramStart"/>
      <w:r w:rsidRPr="00CA7A76">
        <w:rPr>
          <w:rFonts w:ascii="Times New Roman" w:hAnsi="Times New Roman"/>
          <w:i/>
        </w:rPr>
        <w:t>Evet</w:t>
      </w:r>
      <w:proofErr w:type="gramEnd"/>
      <w:r w:rsidRPr="00CA7A76">
        <w:rPr>
          <w:rFonts w:ascii="Times New Roman" w:hAnsi="Times New Roman"/>
          <w:i/>
        </w:rPr>
        <w:t xml:space="preserve"> çözünme olayı neydi? (Öğretmen Soruyu sorduktan sonra tanımı yaparak öğrencilerin yazmasını istiyor).</w:t>
      </w:r>
    </w:p>
    <w:p w14:paraId="71A1837B" w14:textId="77777777" w:rsidR="003B4B15" w:rsidRPr="003B4B15" w:rsidRDefault="003B4B15" w:rsidP="003B4B15">
      <w:pPr>
        <w:pStyle w:val="ListeParagraf"/>
        <w:spacing w:line="240" w:lineRule="auto"/>
        <w:jc w:val="both"/>
        <w:rPr>
          <w:rFonts w:ascii="Times New Roman" w:hAnsi="Times New Roman"/>
          <w:i/>
        </w:rPr>
      </w:pPr>
    </w:p>
    <w:p w14:paraId="5C3DE810" w14:textId="58D3FF55" w:rsidR="00C20709" w:rsidRDefault="007431A2" w:rsidP="00C20709">
      <w:pPr>
        <w:spacing w:line="360" w:lineRule="auto"/>
        <w:ind w:firstLine="708"/>
        <w:jc w:val="both"/>
        <w:rPr>
          <w:rFonts w:ascii="Times New Roman" w:hAnsi="Times New Roman"/>
          <w:sz w:val="24"/>
        </w:rPr>
      </w:pPr>
      <w:r w:rsidRPr="00296B38">
        <w:rPr>
          <w:rFonts w:ascii="Times New Roman" w:hAnsi="Times New Roman"/>
          <w:sz w:val="24"/>
          <w:szCs w:val="24"/>
        </w:rPr>
        <w:t>Diyalog incelendiğinde öğretmenin öğrencilere “</w:t>
      </w:r>
      <w:r w:rsidRPr="00296B38">
        <w:rPr>
          <w:rFonts w:ascii="Times New Roman" w:hAnsi="Times New Roman"/>
          <w:i/>
          <w:sz w:val="24"/>
          <w:szCs w:val="24"/>
        </w:rPr>
        <w:t xml:space="preserve">Acaba çözünme nedir? Nedir çözünme olayı hatırladığımız </w:t>
      </w:r>
      <w:proofErr w:type="spellStart"/>
      <w:r w:rsidRPr="00296B38">
        <w:rPr>
          <w:rFonts w:ascii="Times New Roman" w:hAnsi="Times New Roman"/>
          <w:i/>
          <w:sz w:val="24"/>
          <w:szCs w:val="24"/>
        </w:rPr>
        <w:t>kadarıyla?”</w:t>
      </w:r>
      <w:r w:rsidR="00044CF6">
        <w:rPr>
          <w:rFonts w:ascii="Times New Roman" w:hAnsi="Times New Roman"/>
          <w:sz w:val="24"/>
          <w:szCs w:val="24"/>
        </w:rPr>
        <w:t>“</w:t>
      </w:r>
      <w:r w:rsidR="00044CF6" w:rsidRPr="00CA7A76">
        <w:rPr>
          <w:rFonts w:ascii="Times New Roman" w:hAnsi="Times New Roman"/>
          <w:i/>
        </w:rPr>
        <w:t>Katıların</w:t>
      </w:r>
      <w:proofErr w:type="spellEnd"/>
      <w:r w:rsidR="00044CF6" w:rsidRPr="00CA7A76">
        <w:rPr>
          <w:rFonts w:ascii="Times New Roman" w:hAnsi="Times New Roman"/>
          <w:i/>
        </w:rPr>
        <w:t xml:space="preserve"> sıvı içerisinde çözünmesine de </w:t>
      </w:r>
      <w:proofErr w:type="spellStart"/>
      <w:r w:rsidR="00044CF6" w:rsidRPr="00CA7A76">
        <w:rPr>
          <w:rFonts w:ascii="Times New Roman" w:hAnsi="Times New Roman"/>
          <w:i/>
        </w:rPr>
        <w:t>diyoruz?</w:t>
      </w:r>
      <w:r w:rsidR="00044CF6">
        <w:rPr>
          <w:rFonts w:ascii="Times New Roman" w:hAnsi="Times New Roman"/>
          <w:i/>
        </w:rPr>
        <w:t>”</w:t>
      </w:r>
      <w:r w:rsidRPr="00296B38">
        <w:rPr>
          <w:rFonts w:ascii="Times New Roman" w:hAnsi="Times New Roman"/>
          <w:sz w:val="24"/>
          <w:szCs w:val="24"/>
        </w:rPr>
        <w:t>şeklinde</w:t>
      </w:r>
      <w:proofErr w:type="spellEnd"/>
      <w:r w:rsidRPr="00296B38">
        <w:rPr>
          <w:rFonts w:ascii="Times New Roman" w:hAnsi="Times New Roman"/>
          <w:sz w:val="24"/>
          <w:szCs w:val="24"/>
        </w:rPr>
        <w:t xml:space="preserve"> soru</w:t>
      </w:r>
      <w:r w:rsidR="00044CF6">
        <w:rPr>
          <w:rFonts w:ascii="Times New Roman" w:hAnsi="Times New Roman"/>
          <w:sz w:val="24"/>
          <w:szCs w:val="24"/>
        </w:rPr>
        <w:t>lar</w:t>
      </w:r>
      <w:r w:rsidRPr="00296B38">
        <w:rPr>
          <w:rFonts w:ascii="Times New Roman" w:hAnsi="Times New Roman"/>
          <w:sz w:val="24"/>
          <w:szCs w:val="24"/>
        </w:rPr>
        <w:t xml:space="preserve"> yönelterek (1</w:t>
      </w:r>
      <w:r w:rsidR="00044CF6">
        <w:rPr>
          <w:rFonts w:ascii="Times New Roman" w:hAnsi="Times New Roman"/>
          <w:sz w:val="24"/>
          <w:szCs w:val="24"/>
        </w:rPr>
        <w:t>,2</w:t>
      </w:r>
      <w:r w:rsidRPr="00296B38">
        <w:rPr>
          <w:rFonts w:ascii="Times New Roman" w:hAnsi="Times New Roman"/>
          <w:sz w:val="24"/>
          <w:szCs w:val="24"/>
        </w:rPr>
        <w:t xml:space="preserve">) öğrencilerden bilimsel bakış açısı ile açıklamalar </w:t>
      </w:r>
      <w:r w:rsidRPr="00296B38">
        <w:rPr>
          <w:rFonts w:ascii="Times New Roman" w:hAnsi="Times New Roman"/>
          <w:sz w:val="24"/>
          <w:szCs w:val="24"/>
        </w:rPr>
        <w:lastRenderedPageBreak/>
        <w:t xml:space="preserve">yapmalarını istediği </w:t>
      </w:r>
      <w:r>
        <w:rPr>
          <w:rFonts w:ascii="Times New Roman" w:hAnsi="Times New Roman"/>
          <w:sz w:val="24"/>
          <w:szCs w:val="24"/>
        </w:rPr>
        <w:t>görülmektedir</w:t>
      </w:r>
      <w:r w:rsidRPr="00296B38">
        <w:rPr>
          <w:rFonts w:ascii="Times New Roman" w:hAnsi="Times New Roman"/>
          <w:sz w:val="24"/>
          <w:szCs w:val="24"/>
        </w:rPr>
        <w:t>. Bu sebeple diyaloğun</w:t>
      </w:r>
      <w:r>
        <w:rPr>
          <w:rFonts w:ascii="Times New Roman" w:hAnsi="Times New Roman"/>
          <w:sz w:val="24"/>
          <w:szCs w:val="24"/>
        </w:rPr>
        <w:t xml:space="preserve"> bu bölümü</w:t>
      </w:r>
      <w:r w:rsidR="00D8544F">
        <w:rPr>
          <w:rFonts w:ascii="Times New Roman" w:hAnsi="Times New Roman"/>
          <w:sz w:val="24"/>
          <w:szCs w:val="24"/>
        </w:rPr>
        <w:t xml:space="preserve"> </w:t>
      </w:r>
      <w:r>
        <w:rPr>
          <w:rFonts w:ascii="Times New Roman" w:hAnsi="Times New Roman"/>
          <w:sz w:val="24"/>
          <w:szCs w:val="24"/>
        </w:rPr>
        <w:t>o</w:t>
      </w:r>
      <w:r w:rsidRPr="00296B38">
        <w:rPr>
          <w:rFonts w:ascii="Times New Roman" w:hAnsi="Times New Roman"/>
          <w:sz w:val="24"/>
          <w:szCs w:val="24"/>
        </w:rPr>
        <w:t xml:space="preserve">toriter </w:t>
      </w:r>
      <w:r>
        <w:rPr>
          <w:rFonts w:ascii="Times New Roman" w:hAnsi="Times New Roman"/>
          <w:sz w:val="24"/>
          <w:szCs w:val="24"/>
        </w:rPr>
        <w:t>s</w:t>
      </w:r>
      <w:r w:rsidRPr="00296B38">
        <w:rPr>
          <w:rFonts w:ascii="Times New Roman" w:hAnsi="Times New Roman"/>
          <w:sz w:val="24"/>
          <w:szCs w:val="24"/>
        </w:rPr>
        <w:t>öylem kategorisi</w:t>
      </w:r>
      <w:r w:rsidR="00D8544F">
        <w:rPr>
          <w:rFonts w:ascii="Times New Roman" w:hAnsi="Times New Roman"/>
          <w:sz w:val="24"/>
          <w:szCs w:val="24"/>
        </w:rPr>
        <w:t xml:space="preserve"> </w:t>
      </w:r>
      <w:r w:rsidR="00CE7D42">
        <w:rPr>
          <w:rFonts w:ascii="Times New Roman" w:hAnsi="Times New Roman"/>
          <w:sz w:val="24"/>
          <w:szCs w:val="24"/>
        </w:rPr>
        <w:t>içerisinde</w:t>
      </w:r>
      <w:r w:rsidR="00CE7D42" w:rsidRPr="000C019E">
        <w:rPr>
          <w:rFonts w:ascii="Times New Roman" w:hAnsi="Times New Roman"/>
          <w:i/>
          <w:sz w:val="24"/>
          <w:szCs w:val="24"/>
        </w:rPr>
        <w:t xml:space="preserve"> doğruya</w:t>
      </w:r>
      <w:r w:rsidR="000C019E" w:rsidRPr="000C019E">
        <w:rPr>
          <w:rFonts w:ascii="Times New Roman" w:hAnsi="Times New Roman"/>
          <w:i/>
          <w:sz w:val="24"/>
          <w:szCs w:val="24"/>
        </w:rPr>
        <w:t xml:space="preserve"> yönlendirme</w:t>
      </w:r>
      <w:r w:rsidR="00D8544F">
        <w:rPr>
          <w:rFonts w:ascii="Times New Roman" w:hAnsi="Times New Roman"/>
          <w:i/>
          <w:sz w:val="24"/>
          <w:szCs w:val="24"/>
        </w:rPr>
        <w:t xml:space="preserve"> </w:t>
      </w:r>
      <w:r>
        <w:rPr>
          <w:rFonts w:ascii="Times New Roman" w:hAnsi="Times New Roman"/>
          <w:sz w:val="24"/>
          <w:szCs w:val="24"/>
        </w:rPr>
        <w:t>olarak kodlanmıştır</w:t>
      </w:r>
      <w:r w:rsidRPr="00296B38">
        <w:rPr>
          <w:rFonts w:ascii="Times New Roman" w:hAnsi="Times New Roman"/>
          <w:sz w:val="24"/>
          <w:szCs w:val="24"/>
        </w:rPr>
        <w:t xml:space="preserve">. </w:t>
      </w:r>
      <w:r w:rsidR="00044CF6">
        <w:rPr>
          <w:rFonts w:ascii="Times New Roman" w:hAnsi="Times New Roman"/>
          <w:sz w:val="24"/>
          <w:szCs w:val="24"/>
        </w:rPr>
        <w:t>D</w:t>
      </w:r>
      <w:r w:rsidRPr="00296B38">
        <w:rPr>
          <w:rFonts w:ascii="Times New Roman" w:hAnsi="Times New Roman"/>
          <w:sz w:val="24"/>
          <w:szCs w:val="24"/>
        </w:rPr>
        <w:t xml:space="preserve">iyaloğun devamında öğrencilerden gelen birtakım cevapların (3) öğretmen tarafından dinlenmediği </w:t>
      </w:r>
      <w:r>
        <w:rPr>
          <w:rFonts w:ascii="Times New Roman" w:hAnsi="Times New Roman"/>
          <w:sz w:val="24"/>
          <w:szCs w:val="24"/>
        </w:rPr>
        <w:t>görülmektedir</w:t>
      </w:r>
      <w:r w:rsidRPr="00296B38">
        <w:rPr>
          <w:rFonts w:ascii="Times New Roman" w:hAnsi="Times New Roman"/>
          <w:sz w:val="24"/>
          <w:szCs w:val="24"/>
        </w:rPr>
        <w:t xml:space="preserve">. </w:t>
      </w:r>
      <w:r>
        <w:rPr>
          <w:rFonts w:ascii="Times New Roman" w:hAnsi="Times New Roman"/>
          <w:sz w:val="24"/>
          <w:szCs w:val="24"/>
        </w:rPr>
        <w:t>Ö</w:t>
      </w:r>
      <w:r w:rsidRPr="00296B38">
        <w:rPr>
          <w:rFonts w:ascii="Times New Roman" w:hAnsi="Times New Roman"/>
          <w:sz w:val="24"/>
          <w:szCs w:val="24"/>
        </w:rPr>
        <w:t>ğrencilerin bilimsel anlayış dışında olan</w:t>
      </w:r>
      <w:r w:rsidR="00D8544F">
        <w:rPr>
          <w:rFonts w:ascii="Times New Roman" w:hAnsi="Times New Roman"/>
          <w:sz w:val="24"/>
          <w:szCs w:val="24"/>
        </w:rPr>
        <w:t xml:space="preserve"> </w:t>
      </w:r>
      <w:r w:rsidR="0078540D">
        <w:rPr>
          <w:rFonts w:ascii="Times New Roman" w:hAnsi="Times New Roman"/>
          <w:sz w:val="24"/>
          <w:szCs w:val="24"/>
        </w:rPr>
        <w:t>bu</w:t>
      </w:r>
      <w:r w:rsidR="00D8544F">
        <w:rPr>
          <w:rFonts w:ascii="Times New Roman" w:hAnsi="Times New Roman"/>
          <w:sz w:val="24"/>
          <w:szCs w:val="24"/>
        </w:rPr>
        <w:t xml:space="preserve"> </w:t>
      </w:r>
      <w:r w:rsidR="00044CF6">
        <w:rPr>
          <w:rFonts w:ascii="Times New Roman" w:hAnsi="Times New Roman"/>
          <w:sz w:val="24"/>
          <w:szCs w:val="24"/>
        </w:rPr>
        <w:t xml:space="preserve">yanıtlarının </w:t>
      </w:r>
      <w:r w:rsidRPr="00296B38">
        <w:rPr>
          <w:rFonts w:ascii="Times New Roman" w:hAnsi="Times New Roman"/>
          <w:sz w:val="24"/>
          <w:szCs w:val="24"/>
        </w:rPr>
        <w:t>görmezden gel</w:t>
      </w:r>
      <w:r w:rsidR="00044CF6">
        <w:rPr>
          <w:rFonts w:ascii="Times New Roman" w:hAnsi="Times New Roman"/>
          <w:sz w:val="24"/>
          <w:szCs w:val="24"/>
        </w:rPr>
        <w:t>in</w:t>
      </w:r>
      <w:r w:rsidRPr="00296B38">
        <w:rPr>
          <w:rFonts w:ascii="Times New Roman" w:hAnsi="Times New Roman"/>
          <w:sz w:val="24"/>
          <w:szCs w:val="24"/>
        </w:rPr>
        <w:t>diği</w:t>
      </w:r>
      <w:r>
        <w:rPr>
          <w:rFonts w:ascii="Times New Roman" w:hAnsi="Times New Roman"/>
          <w:sz w:val="24"/>
          <w:szCs w:val="24"/>
        </w:rPr>
        <w:t xml:space="preserve"> ve dersi</w:t>
      </w:r>
      <w:r w:rsidR="00044CF6">
        <w:rPr>
          <w:rFonts w:ascii="Times New Roman" w:hAnsi="Times New Roman"/>
          <w:sz w:val="24"/>
          <w:szCs w:val="24"/>
        </w:rPr>
        <w:t>n</w:t>
      </w:r>
      <w:r>
        <w:rPr>
          <w:rFonts w:ascii="Times New Roman" w:hAnsi="Times New Roman"/>
          <w:sz w:val="24"/>
          <w:szCs w:val="24"/>
        </w:rPr>
        <w:t xml:space="preserve"> işle</w:t>
      </w:r>
      <w:r w:rsidR="00044CF6">
        <w:rPr>
          <w:rFonts w:ascii="Times New Roman" w:hAnsi="Times New Roman"/>
          <w:sz w:val="24"/>
          <w:szCs w:val="24"/>
        </w:rPr>
        <w:t>n</w:t>
      </w:r>
      <w:r>
        <w:rPr>
          <w:rFonts w:ascii="Times New Roman" w:hAnsi="Times New Roman"/>
          <w:sz w:val="24"/>
          <w:szCs w:val="24"/>
        </w:rPr>
        <w:t xml:space="preserve">meye </w:t>
      </w:r>
      <w:r w:rsidR="00044CF6">
        <w:rPr>
          <w:rFonts w:ascii="Times New Roman" w:hAnsi="Times New Roman"/>
          <w:sz w:val="24"/>
          <w:szCs w:val="24"/>
        </w:rPr>
        <w:t>devam edildiği</w:t>
      </w:r>
      <w:r w:rsidR="00870896">
        <w:rPr>
          <w:rFonts w:ascii="Times New Roman" w:hAnsi="Times New Roman"/>
          <w:sz w:val="24"/>
          <w:szCs w:val="24"/>
        </w:rPr>
        <w:t xml:space="preserve"> </w:t>
      </w:r>
      <w:r w:rsidRPr="00296B38">
        <w:rPr>
          <w:rFonts w:ascii="Times New Roman" w:hAnsi="Times New Roman"/>
          <w:sz w:val="24"/>
          <w:szCs w:val="24"/>
        </w:rPr>
        <w:t xml:space="preserve">(4) </w:t>
      </w:r>
      <w:r w:rsidR="00044CF6">
        <w:rPr>
          <w:rFonts w:ascii="Times New Roman" w:hAnsi="Times New Roman"/>
          <w:sz w:val="24"/>
          <w:szCs w:val="24"/>
        </w:rPr>
        <w:t>bu bölüm</w:t>
      </w:r>
      <w:r w:rsidR="00C20709">
        <w:rPr>
          <w:rFonts w:ascii="Times New Roman" w:hAnsi="Times New Roman"/>
          <w:sz w:val="24"/>
          <w:szCs w:val="24"/>
        </w:rPr>
        <w:t>ler</w:t>
      </w:r>
      <w:r w:rsidR="00870896">
        <w:rPr>
          <w:rFonts w:ascii="Times New Roman" w:hAnsi="Times New Roman"/>
          <w:sz w:val="24"/>
          <w:szCs w:val="24"/>
        </w:rPr>
        <w:t xml:space="preserve"> </w:t>
      </w:r>
      <w:r w:rsidR="000C019E" w:rsidRPr="000C019E">
        <w:rPr>
          <w:rFonts w:ascii="Times New Roman" w:hAnsi="Times New Roman"/>
          <w:i/>
          <w:sz w:val="24"/>
          <w:szCs w:val="24"/>
        </w:rPr>
        <w:t>reddetme</w:t>
      </w:r>
      <w:r w:rsidR="00870896">
        <w:rPr>
          <w:rFonts w:ascii="Times New Roman" w:hAnsi="Times New Roman"/>
          <w:i/>
          <w:sz w:val="24"/>
          <w:szCs w:val="24"/>
        </w:rPr>
        <w:t xml:space="preserve"> </w:t>
      </w:r>
      <w:r w:rsidR="00044CF6">
        <w:rPr>
          <w:rFonts w:ascii="Times New Roman" w:hAnsi="Times New Roman"/>
          <w:sz w:val="24"/>
          <w:szCs w:val="24"/>
        </w:rPr>
        <w:t>olarak kodlanmıştır</w:t>
      </w:r>
      <w:r w:rsidRPr="00296B38">
        <w:rPr>
          <w:rFonts w:ascii="Times New Roman" w:hAnsi="Times New Roman"/>
          <w:sz w:val="24"/>
          <w:szCs w:val="24"/>
        </w:rPr>
        <w:t xml:space="preserve">. </w:t>
      </w:r>
    </w:p>
    <w:p w14:paraId="4DFC9AAF" w14:textId="77777777" w:rsidR="00A44949" w:rsidRDefault="001E39B4" w:rsidP="00C20709">
      <w:pPr>
        <w:spacing w:line="360" w:lineRule="auto"/>
        <w:ind w:firstLine="708"/>
        <w:jc w:val="both"/>
        <w:rPr>
          <w:rFonts w:ascii="Times New Roman" w:hAnsi="Times New Roman"/>
          <w:sz w:val="24"/>
        </w:rPr>
      </w:pPr>
      <w:r>
        <w:rPr>
          <w:rFonts w:ascii="Times New Roman" w:hAnsi="Times New Roman"/>
          <w:sz w:val="24"/>
        </w:rPr>
        <w:t xml:space="preserve">Yapılan bu kodlamaların güvenirlik derecesini bulmak için </w:t>
      </w:r>
      <w:r w:rsidR="00A44949" w:rsidRPr="00446D71">
        <w:rPr>
          <w:rFonts w:ascii="Times New Roman" w:hAnsi="Times New Roman"/>
          <w:sz w:val="24"/>
        </w:rPr>
        <w:t xml:space="preserve">rastgele seçilen iki transkript örneği ve </w:t>
      </w:r>
      <w:r w:rsidR="00C20709">
        <w:rPr>
          <w:rFonts w:ascii="Times New Roman" w:hAnsi="Times New Roman"/>
          <w:sz w:val="24"/>
        </w:rPr>
        <w:t>kod tanım tablosu (Tablo 1)</w:t>
      </w:r>
      <w:r w:rsidR="00A44949" w:rsidRPr="00446D71">
        <w:rPr>
          <w:rFonts w:ascii="Times New Roman" w:hAnsi="Times New Roman"/>
          <w:sz w:val="24"/>
        </w:rPr>
        <w:t xml:space="preserve"> iki </w:t>
      </w:r>
      <w:r>
        <w:rPr>
          <w:rFonts w:ascii="Times New Roman" w:hAnsi="Times New Roman"/>
          <w:sz w:val="24"/>
        </w:rPr>
        <w:t>akademisyene</w:t>
      </w:r>
      <w:r w:rsidR="00A44949" w:rsidRPr="00446D71">
        <w:rPr>
          <w:rFonts w:ascii="Times New Roman" w:hAnsi="Times New Roman"/>
          <w:sz w:val="24"/>
        </w:rPr>
        <w:t xml:space="preserve"> verilerek onlardan birbirinden bağımsız olarak </w:t>
      </w:r>
      <w:r w:rsidR="00C20709">
        <w:rPr>
          <w:rFonts w:ascii="Times New Roman" w:hAnsi="Times New Roman"/>
          <w:sz w:val="24"/>
        </w:rPr>
        <w:t xml:space="preserve">diyalogları </w:t>
      </w:r>
      <w:r w:rsidR="00A44949" w:rsidRPr="00446D71">
        <w:rPr>
          <w:rFonts w:ascii="Times New Roman" w:hAnsi="Times New Roman"/>
          <w:sz w:val="24"/>
        </w:rPr>
        <w:t xml:space="preserve">kodlamaları istenmiştir. </w:t>
      </w:r>
      <w:r w:rsidR="00C20709">
        <w:rPr>
          <w:rFonts w:ascii="Times New Roman" w:hAnsi="Times New Roman"/>
          <w:sz w:val="24"/>
        </w:rPr>
        <w:t xml:space="preserve">Akabinde </w:t>
      </w:r>
      <w:r>
        <w:rPr>
          <w:rFonts w:ascii="Times New Roman" w:hAnsi="Times New Roman"/>
          <w:sz w:val="24"/>
        </w:rPr>
        <w:t>akademisyenler</w:t>
      </w:r>
      <w:r w:rsidR="00A44949" w:rsidRPr="00446D71">
        <w:rPr>
          <w:rFonts w:ascii="Times New Roman" w:hAnsi="Times New Roman"/>
          <w:sz w:val="24"/>
        </w:rPr>
        <w:t xml:space="preserve"> tarafından yapılan kodlamalar </w:t>
      </w:r>
      <w:r>
        <w:rPr>
          <w:rFonts w:ascii="Times New Roman" w:hAnsi="Times New Roman"/>
          <w:sz w:val="24"/>
        </w:rPr>
        <w:t>ile</w:t>
      </w:r>
      <w:r w:rsidR="00A44949" w:rsidRPr="00446D71">
        <w:rPr>
          <w:rFonts w:ascii="Times New Roman" w:hAnsi="Times New Roman"/>
          <w:sz w:val="24"/>
        </w:rPr>
        <w:t xml:space="preserve"> araştırmacının kendi </w:t>
      </w:r>
      <w:r>
        <w:rPr>
          <w:rFonts w:ascii="Times New Roman" w:hAnsi="Times New Roman"/>
          <w:sz w:val="24"/>
        </w:rPr>
        <w:t>kodlamaları</w:t>
      </w:r>
      <w:r w:rsidR="00A44949" w:rsidRPr="00446D71">
        <w:rPr>
          <w:rFonts w:ascii="Times New Roman" w:hAnsi="Times New Roman"/>
          <w:sz w:val="24"/>
        </w:rPr>
        <w:t xml:space="preserve"> karşılaştırılarak kod güvenirliği hesaplanmıştır. Kod güvenirliği hesaplanırken Miles ve </w:t>
      </w:r>
      <w:proofErr w:type="spellStart"/>
      <w:r w:rsidR="00A44949" w:rsidRPr="00446D71">
        <w:rPr>
          <w:rFonts w:ascii="Times New Roman" w:hAnsi="Times New Roman"/>
          <w:sz w:val="24"/>
        </w:rPr>
        <w:t>Huberman</w:t>
      </w:r>
      <w:proofErr w:type="spellEnd"/>
      <w:r w:rsidR="00A44949" w:rsidRPr="00446D71">
        <w:rPr>
          <w:rFonts w:ascii="Times New Roman" w:hAnsi="Times New Roman"/>
          <w:sz w:val="24"/>
        </w:rPr>
        <w:t xml:space="preserve"> (1994) tarafından </w:t>
      </w:r>
      <w:r w:rsidR="000E1CB9">
        <w:rPr>
          <w:rFonts w:ascii="Times New Roman" w:hAnsi="Times New Roman"/>
          <w:sz w:val="24"/>
        </w:rPr>
        <w:t>önerilen</w:t>
      </w:r>
      <w:r w:rsidR="00A44949" w:rsidRPr="00446D71">
        <w:rPr>
          <w:rFonts w:ascii="Times New Roman" w:hAnsi="Times New Roman"/>
          <w:sz w:val="24"/>
        </w:rPr>
        <w:t xml:space="preserve"> aşağıdaki </w:t>
      </w:r>
      <w:r w:rsidR="000E1CB9">
        <w:rPr>
          <w:rFonts w:ascii="Times New Roman" w:hAnsi="Times New Roman"/>
          <w:sz w:val="24"/>
        </w:rPr>
        <w:t>formül</w:t>
      </w:r>
      <w:r w:rsidR="00A44949" w:rsidRPr="00446D71">
        <w:rPr>
          <w:rFonts w:ascii="Times New Roman" w:hAnsi="Times New Roman"/>
          <w:sz w:val="24"/>
        </w:rPr>
        <w:t xml:space="preserve"> kullanılmıştır.</w:t>
      </w:r>
    </w:p>
    <w:p w14:paraId="6EC7027D" w14:textId="77777777" w:rsidR="00294E3A" w:rsidRPr="00C20709" w:rsidRDefault="00294E3A" w:rsidP="00C20709">
      <w:pPr>
        <w:spacing w:line="360" w:lineRule="auto"/>
        <w:ind w:firstLine="708"/>
        <w:jc w:val="both"/>
        <w:rPr>
          <w:rFonts w:ascii="Times New Roman" w:hAnsi="Times New Roman"/>
          <w:sz w:val="24"/>
          <w:szCs w:val="24"/>
        </w:rPr>
      </w:pPr>
    </w:p>
    <w:p w14:paraId="63B76A39" w14:textId="7C9A1EA4" w:rsidR="00A44949" w:rsidRPr="00066F6F" w:rsidRDefault="00552AD8" w:rsidP="00A44949">
      <w:pPr>
        <w:ind w:firstLine="708"/>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4457ACE8" wp14:editId="7B83712F">
                <wp:simplePos x="0" y="0"/>
                <wp:positionH relativeFrom="column">
                  <wp:posOffset>1624330</wp:posOffset>
                </wp:positionH>
                <wp:positionV relativeFrom="paragraph">
                  <wp:posOffset>224155</wp:posOffset>
                </wp:positionV>
                <wp:extent cx="2533650" cy="9525"/>
                <wp:effectExtent l="0" t="0" r="0" b="952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796481"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7.65pt" to="327.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" strokecolor="black [3213]" strokeweight=".5pt">
                <v:stroke joinstyle="miter"/>
                <o:lock v:ext="edit" shapetype="f"/>
              </v:line>
            </w:pict>
          </mc:Fallback>
        </mc:AlternateContent>
      </w:r>
      <w:r>
        <w:rPr>
          <w:rFonts w:ascii="Times New Roman" w:hAnsi="Times New Roman"/>
          <w:noProof/>
          <w:sz w:val="20"/>
          <w:szCs w:val="20"/>
        </w:rPr>
        <mc:AlternateContent>
          <mc:Choice Requires="wps">
            <w:drawing>
              <wp:anchor distT="45720" distB="45720" distL="114300" distR="114300" simplePos="0" relativeHeight="251658240" behindDoc="0" locked="0" layoutInCell="1" allowOverlap="1" wp14:anchorId="72910A28" wp14:editId="534A7C9A">
                <wp:simplePos x="0" y="0"/>
                <wp:positionH relativeFrom="column">
                  <wp:posOffset>395605</wp:posOffset>
                </wp:positionH>
                <wp:positionV relativeFrom="paragraph">
                  <wp:posOffset>80645</wp:posOffset>
                </wp:positionV>
                <wp:extent cx="1143000" cy="352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2425"/>
                        </a:xfrm>
                        <a:prstGeom prst="rect">
                          <a:avLst/>
                        </a:prstGeom>
                        <a:noFill/>
                        <a:ln w="9525">
                          <a:noFill/>
                          <a:miter lim="800000"/>
                          <a:headEnd/>
                          <a:tailEnd/>
                        </a:ln>
                      </wps:spPr>
                      <wps:txbx>
                        <w:txbxContent>
                          <w:p w14:paraId="63B5DBCF" w14:textId="77777777" w:rsidR="0054419C" w:rsidRPr="00066F6F" w:rsidRDefault="0054419C" w:rsidP="00A44949">
                            <w:pPr>
                              <w:rPr>
                                <w:rFonts w:ascii="Times New Roman" w:hAnsi="Times New Roman"/>
                                <w:sz w:val="20"/>
                                <w:szCs w:val="20"/>
                              </w:rPr>
                            </w:pPr>
                            <w:r w:rsidRPr="00066F6F">
                              <w:rPr>
                                <w:rFonts w:ascii="Times New Roman" w:hAnsi="Times New Roman"/>
                                <w:sz w:val="20"/>
                                <w:szCs w:val="20"/>
                              </w:rPr>
                              <w:t>Kod Güvenirliği=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10A28" id="_x0000_t202" coordsize="21600,21600" o:spt="202" path="m,l,21600r21600,l21600,xe">
                <v:stroke joinstyle="miter"/>
                <v:path gradientshapeok="t" o:connecttype="rect"/>
              </v:shapetype>
              <v:shape id="Metin Kutusu 2" o:spid="_x0000_s1026" type="#_x0000_t202" style="position:absolute;left:0;text-align:left;margin-left:31.15pt;margin-top:6.35pt;width:90pt;height:2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" filled="f" stroked="f">
                <v:textbox>
                  <w:txbxContent>
                    <w:p w14:paraId="63B5DBCF" w14:textId="77777777" w:rsidR="0054419C" w:rsidRPr="00066F6F" w:rsidRDefault="0054419C" w:rsidP="00A44949">
                      <w:pPr>
                        <w:rPr>
                          <w:rFonts w:ascii="Times New Roman" w:hAnsi="Times New Roman"/>
                          <w:sz w:val="20"/>
                          <w:szCs w:val="20"/>
                        </w:rPr>
                      </w:pPr>
                      <w:r w:rsidRPr="00066F6F">
                        <w:rPr>
                          <w:rFonts w:ascii="Times New Roman" w:hAnsi="Times New Roman"/>
                          <w:sz w:val="20"/>
                          <w:szCs w:val="20"/>
                        </w:rPr>
                        <w:t>Kod Güvenirliği=</w:t>
                      </w:r>
                    </w:p>
                  </w:txbxContent>
                </v:textbox>
                <w10:wrap type="square"/>
              </v:shape>
            </w:pict>
          </mc:Fallback>
        </mc:AlternateContent>
      </w:r>
      <w:r w:rsidR="00A44949" w:rsidRPr="00066F6F">
        <w:rPr>
          <w:rFonts w:ascii="Times New Roman" w:hAnsi="Times New Roman"/>
          <w:sz w:val="20"/>
          <w:szCs w:val="20"/>
        </w:rPr>
        <w:t xml:space="preserve">  Uzlaşılan Kod Sayısı</w:t>
      </w:r>
    </w:p>
    <w:p w14:paraId="0E72ED71" w14:textId="77777777" w:rsidR="00A44949" w:rsidRPr="001E39B4" w:rsidRDefault="00A44949" w:rsidP="001E39B4">
      <w:pPr>
        <w:rPr>
          <w:rFonts w:ascii="Times New Roman" w:hAnsi="Times New Roman"/>
          <w:sz w:val="20"/>
          <w:szCs w:val="20"/>
        </w:rPr>
      </w:pPr>
      <w:r w:rsidRPr="00066F6F">
        <w:rPr>
          <w:rFonts w:ascii="Times New Roman" w:hAnsi="Times New Roman"/>
          <w:sz w:val="20"/>
          <w:szCs w:val="20"/>
        </w:rPr>
        <w:t>Uzlaşılan ve Uzlaşılamayan Toplam Kod Sayısı</w:t>
      </w:r>
    </w:p>
    <w:p w14:paraId="6A0BCEA2" w14:textId="77777777" w:rsidR="007431A2" w:rsidRDefault="00A44949" w:rsidP="003B1563">
      <w:pPr>
        <w:spacing w:line="360" w:lineRule="auto"/>
        <w:ind w:firstLine="708"/>
        <w:jc w:val="both"/>
        <w:rPr>
          <w:rFonts w:ascii="Times New Roman" w:hAnsi="Times New Roman"/>
          <w:sz w:val="24"/>
        </w:rPr>
      </w:pPr>
      <w:r w:rsidRPr="00446D71">
        <w:rPr>
          <w:rFonts w:ascii="Times New Roman" w:hAnsi="Times New Roman"/>
          <w:sz w:val="24"/>
        </w:rPr>
        <w:t>Karşılaştırılan her iki kodlamanın aritmetik ortalam</w:t>
      </w:r>
      <w:r w:rsidR="00EF2F25">
        <w:rPr>
          <w:rFonts w:ascii="Times New Roman" w:hAnsi="Times New Roman"/>
          <w:sz w:val="24"/>
        </w:rPr>
        <w:t>ası alınarak kod güvenirlik katsayısı</w:t>
      </w:r>
      <w:r w:rsidRPr="00446D71">
        <w:rPr>
          <w:rFonts w:ascii="Times New Roman" w:hAnsi="Times New Roman"/>
          <w:sz w:val="24"/>
        </w:rPr>
        <w:t>yaklaşık</w:t>
      </w:r>
      <w:r w:rsidR="00EF2F25">
        <w:rPr>
          <w:rFonts w:ascii="Times New Roman" w:hAnsi="Times New Roman"/>
          <w:sz w:val="24"/>
        </w:rPr>
        <w:t>0.98</w:t>
      </w:r>
      <w:r>
        <w:rPr>
          <w:rFonts w:ascii="Times New Roman" w:hAnsi="Times New Roman"/>
          <w:sz w:val="24"/>
        </w:rPr>
        <w:t>olarak</w:t>
      </w:r>
      <w:r w:rsidRPr="00446D71">
        <w:rPr>
          <w:rFonts w:ascii="Times New Roman" w:hAnsi="Times New Roman"/>
          <w:sz w:val="24"/>
        </w:rPr>
        <w:t xml:space="preserve"> hesaplanmıştır. Miles ve </w:t>
      </w:r>
      <w:proofErr w:type="spellStart"/>
      <w:r w:rsidRPr="00446D71">
        <w:rPr>
          <w:rFonts w:ascii="Times New Roman" w:hAnsi="Times New Roman"/>
          <w:sz w:val="24"/>
        </w:rPr>
        <w:t>Hubberman’a</w:t>
      </w:r>
      <w:proofErr w:type="spellEnd"/>
      <w:r w:rsidRPr="00446D71">
        <w:rPr>
          <w:rFonts w:ascii="Times New Roman" w:hAnsi="Times New Roman"/>
          <w:sz w:val="24"/>
        </w:rPr>
        <w:t xml:space="preserve"> (1994) </w:t>
      </w:r>
      <w:r>
        <w:rPr>
          <w:rFonts w:ascii="Times New Roman" w:hAnsi="Times New Roman"/>
          <w:sz w:val="24"/>
        </w:rPr>
        <w:t>göre yüzde seksenin</w:t>
      </w:r>
      <w:r w:rsidRPr="00446D71">
        <w:rPr>
          <w:rFonts w:ascii="Times New Roman" w:hAnsi="Times New Roman"/>
          <w:sz w:val="24"/>
        </w:rPr>
        <w:t xml:space="preserve"> üzerinde </w:t>
      </w:r>
      <w:r>
        <w:rPr>
          <w:rFonts w:ascii="Times New Roman" w:hAnsi="Times New Roman"/>
          <w:sz w:val="24"/>
        </w:rPr>
        <w:t xml:space="preserve">olan bu oran kodlamanın yüksek güvenirlikte yapıldığını göstermektedir. </w:t>
      </w:r>
    </w:p>
    <w:p w14:paraId="6202FABC" w14:textId="77777777" w:rsidR="00446D71" w:rsidRDefault="00446D71" w:rsidP="00BA4E54">
      <w:pPr>
        <w:jc w:val="center"/>
        <w:rPr>
          <w:rFonts w:ascii="Times New Roman" w:hAnsi="Times New Roman"/>
          <w:b/>
          <w:sz w:val="24"/>
        </w:rPr>
      </w:pPr>
      <w:r w:rsidRPr="00446D71">
        <w:rPr>
          <w:rFonts w:ascii="Times New Roman" w:hAnsi="Times New Roman"/>
          <w:b/>
          <w:sz w:val="24"/>
        </w:rPr>
        <w:t>Bulgular</w:t>
      </w:r>
    </w:p>
    <w:p w14:paraId="2759EEFE" w14:textId="77777777" w:rsidR="00446D71" w:rsidRDefault="00446D71" w:rsidP="007365FB">
      <w:pPr>
        <w:spacing w:line="360" w:lineRule="auto"/>
        <w:ind w:firstLine="708"/>
        <w:jc w:val="both"/>
        <w:rPr>
          <w:rFonts w:ascii="Times New Roman" w:hAnsi="Times New Roman"/>
          <w:sz w:val="24"/>
        </w:rPr>
      </w:pPr>
      <w:r>
        <w:rPr>
          <w:rFonts w:ascii="Times New Roman" w:hAnsi="Times New Roman"/>
          <w:sz w:val="24"/>
        </w:rPr>
        <w:t xml:space="preserve">Kimya öğretmenlerinin </w:t>
      </w:r>
      <w:r w:rsidR="007365FB">
        <w:rPr>
          <w:rFonts w:ascii="Times New Roman" w:hAnsi="Times New Roman"/>
          <w:sz w:val="24"/>
        </w:rPr>
        <w:t>sınıf-içi diyalogları</w:t>
      </w:r>
      <w:r>
        <w:rPr>
          <w:rFonts w:ascii="Times New Roman" w:hAnsi="Times New Roman"/>
          <w:sz w:val="24"/>
        </w:rPr>
        <w:t xml:space="preserve"> otoriter ve </w:t>
      </w:r>
      <w:proofErr w:type="spellStart"/>
      <w:r>
        <w:rPr>
          <w:rFonts w:ascii="Times New Roman" w:hAnsi="Times New Roman"/>
          <w:sz w:val="24"/>
        </w:rPr>
        <w:t>diyalojik</w:t>
      </w:r>
      <w:proofErr w:type="spellEnd"/>
      <w:r w:rsidR="007365FB">
        <w:rPr>
          <w:rFonts w:ascii="Times New Roman" w:hAnsi="Times New Roman"/>
          <w:sz w:val="24"/>
        </w:rPr>
        <w:t xml:space="preserve"> söylem </w:t>
      </w:r>
      <w:r w:rsidR="00567E01">
        <w:rPr>
          <w:rFonts w:ascii="Times New Roman" w:hAnsi="Times New Roman"/>
          <w:sz w:val="24"/>
        </w:rPr>
        <w:t>bakımınd</w:t>
      </w:r>
      <w:r w:rsidR="007365FB">
        <w:rPr>
          <w:rFonts w:ascii="Times New Roman" w:hAnsi="Times New Roman"/>
          <w:sz w:val="24"/>
        </w:rPr>
        <w:t xml:space="preserve">an Tablo 1’de verilen kod tanım tablosu temelinde analiz edildiğinde yalnızca bir öğretmenin </w:t>
      </w:r>
      <w:r w:rsidR="00567E01">
        <w:rPr>
          <w:rFonts w:ascii="Times New Roman" w:hAnsi="Times New Roman"/>
          <w:sz w:val="24"/>
        </w:rPr>
        <w:t>(</w:t>
      </w:r>
      <w:r w:rsidR="007365FB">
        <w:rPr>
          <w:rFonts w:ascii="Times New Roman" w:hAnsi="Times New Roman"/>
          <w:sz w:val="24"/>
        </w:rPr>
        <w:t>Ö9</w:t>
      </w:r>
      <w:r w:rsidR="00567E01">
        <w:rPr>
          <w:rFonts w:ascii="Times New Roman" w:hAnsi="Times New Roman"/>
          <w:sz w:val="24"/>
        </w:rPr>
        <w:t>)</w:t>
      </w:r>
      <w:r w:rsidR="00D8544F">
        <w:rPr>
          <w:rFonts w:ascii="Times New Roman" w:hAnsi="Times New Roman"/>
          <w:sz w:val="24"/>
        </w:rPr>
        <w:t xml:space="preserve"> </w:t>
      </w:r>
      <w:proofErr w:type="spellStart"/>
      <w:r w:rsidR="007365FB">
        <w:rPr>
          <w:rFonts w:ascii="Times New Roman" w:hAnsi="Times New Roman"/>
          <w:sz w:val="24"/>
        </w:rPr>
        <w:t>diyalojik</w:t>
      </w:r>
      <w:proofErr w:type="spellEnd"/>
      <w:r w:rsidR="007365FB">
        <w:rPr>
          <w:rFonts w:ascii="Times New Roman" w:hAnsi="Times New Roman"/>
          <w:sz w:val="24"/>
        </w:rPr>
        <w:t xml:space="preserve"> söylem</w:t>
      </w:r>
      <w:r w:rsidR="00567E01">
        <w:rPr>
          <w:rFonts w:ascii="Times New Roman" w:hAnsi="Times New Roman"/>
          <w:sz w:val="24"/>
        </w:rPr>
        <w:t>i</w:t>
      </w:r>
      <w:r w:rsidR="007365FB">
        <w:rPr>
          <w:rFonts w:ascii="Times New Roman" w:hAnsi="Times New Roman"/>
          <w:sz w:val="24"/>
        </w:rPr>
        <w:t xml:space="preserve"> kullandığı </w:t>
      </w:r>
      <w:r w:rsidR="00567E01">
        <w:rPr>
          <w:rFonts w:ascii="Times New Roman" w:hAnsi="Times New Roman"/>
          <w:sz w:val="24"/>
        </w:rPr>
        <w:t xml:space="preserve">diğer öğretmenlerin ise otoriter söylem kullandığı belirlenmiştir. </w:t>
      </w:r>
      <w:r w:rsidR="00AF1652">
        <w:rPr>
          <w:rFonts w:ascii="Times New Roman" w:hAnsi="Times New Roman"/>
          <w:sz w:val="24"/>
        </w:rPr>
        <w:t xml:space="preserve">Bununla birlikte, </w:t>
      </w:r>
      <w:r w:rsidR="00567E01">
        <w:rPr>
          <w:rFonts w:ascii="Times New Roman" w:hAnsi="Times New Roman"/>
          <w:sz w:val="24"/>
        </w:rPr>
        <w:t>Ö9’un diyaloglarının</w:t>
      </w:r>
      <w:r w:rsidR="00584016">
        <w:rPr>
          <w:rFonts w:ascii="Times New Roman" w:hAnsi="Times New Roman"/>
          <w:sz w:val="24"/>
        </w:rPr>
        <w:t xml:space="preserve"> yalnızca</w:t>
      </w:r>
      <w:r w:rsidR="001F7DD0">
        <w:rPr>
          <w:rFonts w:ascii="Times New Roman" w:hAnsi="Times New Roman"/>
          <w:sz w:val="24"/>
        </w:rPr>
        <w:t xml:space="preserve"> %</w:t>
      </w:r>
      <w:r w:rsidR="00066E36">
        <w:rPr>
          <w:rFonts w:ascii="Times New Roman" w:hAnsi="Times New Roman"/>
          <w:sz w:val="24"/>
        </w:rPr>
        <w:t>12</w:t>
      </w:r>
      <w:r w:rsidR="00567E01">
        <w:rPr>
          <w:rFonts w:ascii="Times New Roman" w:hAnsi="Times New Roman"/>
          <w:sz w:val="24"/>
        </w:rPr>
        <w:t xml:space="preserve">’lik bölümünde </w:t>
      </w:r>
      <w:proofErr w:type="spellStart"/>
      <w:r w:rsidR="00567E01">
        <w:rPr>
          <w:rFonts w:ascii="Times New Roman" w:hAnsi="Times New Roman"/>
          <w:sz w:val="24"/>
        </w:rPr>
        <w:t>diyalojik</w:t>
      </w:r>
      <w:proofErr w:type="spellEnd"/>
      <w:r w:rsidR="00567E01">
        <w:rPr>
          <w:rFonts w:ascii="Times New Roman" w:hAnsi="Times New Roman"/>
          <w:sz w:val="24"/>
        </w:rPr>
        <w:t xml:space="preserve"> söylem dili</w:t>
      </w:r>
      <w:r w:rsidR="00066E36">
        <w:rPr>
          <w:rFonts w:ascii="Times New Roman" w:hAnsi="Times New Roman"/>
          <w:sz w:val="24"/>
        </w:rPr>
        <w:t xml:space="preserve"> kullandığı ve bu söylemin </w:t>
      </w:r>
      <w:r w:rsidR="00CA5AA6">
        <w:rPr>
          <w:rFonts w:ascii="Times New Roman" w:hAnsi="Times New Roman"/>
          <w:sz w:val="24"/>
        </w:rPr>
        <w:t xml:space="preserve">yaklaşık </w:t>
      </w:r>
      <w:r w:rsidR="001F7DD0">
        <w:rPr>
          <w:rFonts w:ascii="Times New Roman" w:hAnsi="Times New Roman"/>
          <w:sz w:val="24"/>
        </w:rPr>
        <w:t>%</w:t>
      </w:r>
      <w:r w:rsidR="00066E36">
        <w:rPr>
          <w:rFonts w:ascii="Times New Roman" w:hAnsi="Times New Roman"/>
          <w:sz w:val="24"/>
        </w:rPr>
        <w:t>2</w:t>
      </w:r>
      <w:r w:rsidR="00567E01">
        <w:rPr>
          <w:rFonts w:ascii="Times New Roman" w:hAnsi="Times New Roman"/>
          <w:sz w:val="24"/>
        </w:rPr>
        <w:t>’lik kısmında öğrencilerin bire</w:t>
      </w:r>
      <w:r w:rsidR="001F7DD0">
        <w:rPr>
          <w:rFonts w:ascii="Times New Roman" w:hAnsi="Times New Roman"/>
          <w:sz w:val="24"/>
        </w:rPr>
        <w:t>ysel fikirlerini istediği, %</w:t>
      </w:r>
      <w:r w:rsidR="00066E36">
        <w:rPr>
          <w:rFonts w:ascii="Times New Roman" w:hAnsi="Times New Roman"/>
          <w:sz w:val="24"/>
        </w:rPr>
        <w:t>7</w:t>
      </w:r>
      <w:r w:rsidR="00567E01">
        <w:rPr>
          <w:rFonts w:ascii="Times New Roman" w:hAnsi="Times New Roman"/>
          <w:sz w:val="24"/>
        </w:rPr>
        <w:t xml:space="preserve">’lik kısmında bu </w:t>
      </w:r>
      <w:r w:rsidR="00CA5AA6">
        <w:rPr>
          <w:rFonts w:ascii="Times New Roman" w:hAnsi="Times New Roman"/>
          <w:sz w:val="24"/>
        </w:rPr>
        <w:t>fik</w:t>
      </w:r>
      <w:r w:rsidR="001F7DD0">
        <w:rPr>
          <w:rFonts w:ascii="Times New Roman" w:hAnsi="Times New Roman"/>
          <w:sz w:val="24"/>
        </w:rPr>
        <w:t>irleri yargılamadığı ve diğer %</w:t>
      </w:r>
      <w:r w:rsidR="00CA5AA6">
        <w:rPr>
          <w:rFonts w:ascii="Times New Roman" w:hAnsi="Times New Roman"/>
          <w:sz w:val="24"/>
        </w:rPr>
        <w:t>2</w:t>
      </w:r>
      <w:r w:rsidR="00567E01">
        <w:rPr>
          <w:rFonts w:ascii="Times New Roman" w:hAnsi="Times New Roman"/>
          <w:sz w:val="24"/>
        </w:rPr>
        <w:t xml:space="preserve">’lik kısmında ise bu fikirler ile bilimsel açıklamayı ilişkilendirdiği belirlenmiştir. </w:t>
      </w:r>
    </w:p>
    <w:p w14:paraId="403240F1" w14:textId="77777777" w:rsidR="00CC4F8B" w:rsidRPr="00CC4F8B" w:rsidRDefault="00CC4F8B" w:rsidP="000B41E6">
      <w:pPr>
        <w:spacing w:line="360" w:lineRule="auto"/>
        <w:ind w:left="284"/>
        <w:jc w:val="both"/>
        <w:rPr>
          <w:rFonts w:ascii="Times New Roman" w:hAnsi="Times New Roman"/>
          <w:sz w:val="24"/>
          <w:szCs w:val="24"/>
        </w:rPr>
      </w:pPr>
      <w:r w:rsidRPr="00CC4F8B">
        <w:rPr>
          <w:rFonts w:ascii="Times New Roman" w:hAnsi="Times New Roman"/>
          <w:sz w:val="24"/>
          <w:szCs w:val="24"/>
        </w:rPr>
        <w:t xml:space="preserve">Ö9 kodlu öğretmenin kullandığı </w:t>
      </w:r>
      <w:proofErr w:type="spellStart"/>
      <w:r w:rsidRPr="00CC4F8B">
        <w:rPr>
          <w:rFonts w:ascii="Times New Roman" w:hAnsi="Times New Roman"/>
          <w:sz w:val="24"/>
          <w:szCs w:val="24"/>
        </w:rPr>
        <w:t>diyalojik</w:t>
      </w:r>
      <w:proofErr w:type="spellEnd"/>
      <w:r w:rsidRPr="00CC4F8B">
        <w:rPr>
          <w:rFonts w:ascii="Times New Roman" w:hAnsi="Times New Roman"/>
          <w:sz w:val="24"/>
          <w:szCs w:val="24"/>
        </w:rPr>
        <w:t xml:space="preserve"> söyleme ait bir örnek aşağıda verilmiştir.</w:t>
      </w:r>
    </w:p>
    <w:p w14:paraId="62F24001" w14:textId="77777777" w:rsidR="00CC4F8B" w:rsidRPr="000B2FDD" w:rsidRDefault="00CC4F8B" w:rsidP="000B41E6">
      <w:pPr>
        <w:pStyle w:val="ListeParagraf"/>
        <w:numPr>
          <w:ilvl w:val="0"/>
          <w:numId w:val="4"/>
        </w:numPr>
        <w:spacing w:after="0" w:line="240" w:lineRule="auto"/>
        <w:ind w:left="709" w:hanging="425"/>
        <w:jc w:val="both"/>
        <w:rPr>
          <w:rFonts w:ascii="Times New Roman" w:hAnsi="Times New Roman"/>
          <w:i/>
        </w:rPr>
      </w:pPr>
      <w:r w:rsidRPr="000B2FDD">
        <w:rPr>
          <w:rFonts w:ascii="Times New Roman" w:hAnsi="Times New Roman"/>
          <w:i/>
        </w:rPr>
        <w:t xml:space="preserve">Ö9: </w:t>
      </w:r>
      <w:r w:rsidRPr="00CC4F8B">
        <w:rPr>
          <w:rFonts w:ascii="Times New Roman" w:hAnsi="Times New Roman"/>
          <w:iCs/>
        </w:rPr>
        <w:t>(Slaytta bazı şekiller göstererek)</w:t>
      </w:r>
      <w:r w:rsidRPr="000B2FDD">
        <w:rPr>
          <w:rFonts w:ascii="Times New Roman" w:hAnsi="Times New Roman"/>
          <w:i/>
        </w:rPr>
        <w:t xml:space="preserve"> Evet resme baktığımızda hemen resimde ilk etapta gözümüze bir şeyler çarpıyor. Bir arkadaşlar yorumlasın bir. Resimleri yorumlayalım. Buyurun.</w:t>
      </w:r>
    </w:p>
    <w:p w14:paraId="028E5A22" w14:textId="77777777" w:rsidR="00CC4F8B" w:rsidRPr="000B2FDD" w:rsidRDefault="00CC4F8B" w:rsidP="000B41E6">
      <w:pPr>
        <w:pStyle w:val="ListeParagraf"/>
        <w:numPr>
          <w:ilvl w:val="0"/>
          <w:numId w:val="4"/>
        </w:numPr>
        <w:spacing w:after="0" w:line="240" w:lineRule="auto"/>
        <w:ind w:left="284" w:firstLine="0"/>
        <w:jc w:val="both"/>
        <w:rPr>
          <w:rFonts w:ascii="Times New Roman" w:hAnsi="Times New Roman"/>
          <w:i/>
        </w:rPr>
      </w:pPr>
      <w:r>
        <w:rPr>
          <w:rFonts w:ascii="Times New Roman" w:hAnsi="Times New Roman"/>
          <w:i/>
          <w:color w:val="FF0000"/>
        </w:rPr>
        <w:t>Ö</w:t>
      </w:r>
      <w:r w:rsidRPr="000B2FDD">
        <w:rPr>
          <w:rFonts w:ascii="Times New Roman" w:hAnsi="Times New Roman"/>
          <w:i/>
        </w:rPr>
        <w:t>ğrenci: Ben petrol yatağı görüyorum.</w:t>
      </w:r>
    </w:p>
    <w:p w14:paraId="2A246FD1" w14:textId="77777777" w:rsidR="00CC4F8B" w:rsidRPr="00477C96" w:rsidRDefault="00CC4F8B" w:rsidP="000B41E6">
      <w:pPr>
        <w:pStyle w:val="ListeParagraf"/>
        <w:numPr>
          <w:ilvl w:val="0"/>
          <w:numId w:val="4"/>
        </w:numPr>
        <w:spacing w:after="0" w:line="240" w:lineRule="auto"/>
        <w:ind w:left="284" w:firstLine="0"/>
        <w:jc w:val="both"/>
        <w:rPr>
          <w:rFonts w:ascii="Times New Roman" w:hAnsi="Times New Roman"/>
          <w:i/>
        </w:rPr>
      </w:pPr>
      <w:r w:rsidRPr="00477C96">
        <w:rPr>
          <w:rFonts w:ascii="Times New Roman" w:hAnsi="Times New Roman"/>
          <w:i/>
        </w:rPr>
        <w:t xml:space="preserve">Ö9: Petrol yatakları görüyoruz. </w:t>
      </w:r>
      <w:proofErr w:type="gramStart"/>
      <w:r w:rsidRPr="00477C96">
        <w:rPr>
          <w:rFonts w:ascii="Times New Roman" w:hAnsi="Times New Roman"/>
          <w:i/>
        </w:rPr>
        <w:t>Evet</w:t>
      </w:r>
      <w:proofErr w:type="gramEnd"/>
      <w:r w:rsidRPr="00477C96">
        <w:rPr>
          <w:rFonts w:ascii="Times New Roman" w:hAnsi="Times New Roman"/>
          <w:i/>
        </w:rPr>
        <w:t xml:space="preserve"> petrol önemli bir enerji.</w:t>
      </w:r>
    </w:p>
    <w:p w14:paraId="52E277DF" w14:textId="77777777" w:rsidR="00CC4F8B" w:rsidRDefault="00CC4F8B" w:rsidP="000B41E6">
      <w:pPr>
        <w:pStyle w:val="ListeParagraf"/>
        <w:numPr>
          <w:ilvl w:val="0"/>
          <w:numId w:val="4"/>
        </w:numPr>
        <w:spacing w:after="0" w:line="240" w:lineRule="auto"/>
        <w:ind w:left="709" w:hanging="425"/>
        <w:jc w:val="both"/>
        <w:rPr>
          <w:rFonts w:ascii="Times New Roman" w:hAnsi="Times New Roman"/>
          <w:i/>
        </w:rPr>
      </w:pPr>
      <w:r w:rsidRPr="00477C96">
        <w:rPr>
          <w:rFonts w:ascii="Times New Roman" w:hAnsi="Times New Roman"/>
          <w:i/>
        </w:rPr>
        <w:lastRenderedPageBreak/>
        <w:t>Öğrenci: Hocam orada fabrika bacasından çıkan dumanı gösteriyor. Bu da fosil yakıtların kullanımından kaynaklanan bir çevre kirliliği olabilir.</w:t>
      </w:r>
    </w:p>
    <w:p w14:paraId="551D99C6" w14:textId="77777777" w:rsidR="00CC4F8B" w:rsidRPr="00477C96" w:rsidRDefault="00CC4F8B" w:rsidP="000B41E6">
      <w:pPr>
        <w:pStyle w:val="ListeParagraf"/>
        <w:numPr>
          <w:ilvl w:val="0"/>
          <w:numId w:val="4"/>
        </w:numPr>
        <w:spacing w:after="0" w:line="240" w:lineRule="auto"/>
        <w:ind w:left="709" w:hanging="425"/>
        <w:jc w:val="both"/>
        <w:rPr>
          <w:rFonts w:ascii="Times New Roman" w:hAnsi="Times New Roman"/>
          <w:i/>
        </w:rPr>
      </w:pPr>
      <w:r w:rsidRPr="00477C96">
        <w:rPr>
          <w:rFonts w:ascii="Times New Roman" w:hAnsi="Times New Roman"/>
          <w:i/>
        </w:rPr>
        <w:t xml:space="preserve">Ö9: Evet. Resim mesaj olarak onu veriyor bize. Evet başka? Fikir eklemek isteyen. Evet buyur. </w:t>
      </w:r>
    </w:p>
    <w:p w14:paraId="6BA1331E" w14:textId="77777777" w:rsidR="00CC4F8B" w:rsidRDefault="00CC4F8B" w:rsidP="000B41E6">
      <w:pPr>
        <w:pStyle w:val="ListeParagraf"/>
        <w:numPr>
          <w:ilvl w:val="0"/>
          <w:numId w:val="4"/>
        </w:numPr>
        <w:spacing w:after="0" w:line="240" w:lineRule="auto"/>
        <w:ind w:left="284" w:firstLine="0"/>
        <w:jc w:val="both"/>
        <w:rPr>
          <w:rFonts w:ascii="Times New Roman" w:hAnsi="Times New Roman"/>
          <w:i/>
        </w:rPr>
      </w:pPr>
      <w:r w:rsidRPr="00477C96">
        <w:rPr>
          <w:rFonts w:ascii="Times New Roman" w:hAnsi="Times New Roman"/>
          <w:i/>
        </w:rPr>
        <w:t>Öğrenci: Keşif gemisi görüyorum. Petrol kaynaklarının keşfi için kullanılıyor.</w:t>
      </w:r>
    </w:p>
    <w:p w14:paraId="2232FF36" w14:textId="77777777" w:rsidR="00CC4F8B" w:rsidRDefault="00CC4F8B" w:rsidP="000B41E6">
      <w:pPr>
        <w:pStyle w:val="ListeParagraf"/>
        <w:numPr>
          <w:ilvl w:val="0"/>
          <w:numId w:val="4"/>
        </w:numPr>
        <w:spacing w:after="0" w:line="240" w:lineRule="auto"/>
        <w:ind w:left="709" w:hanging="425"/>
        <w:jc w:val="both"/>
        <w:rPr>
          <w:rFonts w:ascii="Times New Roman" w:hAnsi="Times New Roman"/>
          <w:i/>
        </w:rPr>
      </w:pPr>
      <w:r w:rsidRPr="00477C96">
        <w:rPr>
          <w:rFonts w:ascii="Times New Roman" w:hAnsi="Times New Roman"/>
          <w:i/>
        </w:rPr>
        <w:t xml:space="preserve">Ö9: Evet. Denizde. Tabi geminin denizde yüzerken neye ihtiyacı var? Değil mi? Orada bir enerji kullanıyor. Bir de arkadaşının dediği gibi belki bir araştırma yapıyordur. Enerji arayışı içerisindedir. Şuan denizlerin tabanından beri ne yapılıyor? Enerjiler elde edilmeye çalışılıyor. Böylece günümüzde enerji için savaşlar var. Enerji o kadar önemli bir konumda. Başka eklemek isteyen var mı? O zaman bir arkadaşınız okusun. Buyurun </w:t>
      </w:r>
      <w:r w:rsidRPr="00DC1ABC">
        <w:rPr>
          <w:rFonts w:ascii="Times New Roman" w:hAnsi="Times New Roman"/>
          <w:iCs/>
        </w:rPr>
        <w:t>(petrol, kömür ve doğal gazın oluşumunu slayttan okutuyor)</w:t>
      </w:r>
      <w:r w:rsidRPr="00477C96">
        <w:rPr>
          <w:rFonts w:ascii="Times New Roman" w:hAnsi="Times New Roman"/>
          <w:i/>
        </w:rPr>
        <w:t xml:space="preserve">.Evet burada ne anlatılmak istedi? Bir arkadaş da okumadan ifade etsin hemen. </w:t>
      </w:r>
    </w:p>
    <w:p w14:paraId="19757118" w14:textId="77777777" w:rsidR="00CC4F8B" w:rsidRDefault="00CC4F8B" w:rsidP="00DC1ABC">
      <w:pPr>
        <w:pStyle w:val="ListeParagraf"/>
        <w:numPr>
          <w:ilvl w:val="0"/>
          <w:numId w:val="4"/>
        </w:numPr>
        <w:spacing w:after="0" w:line="240" w:lineRule="auto"/>
        <w:ind w:left="709" w:hanging="425"/>
        <w:jc w:val="both"/>
        <w:rPr>
          <w:rFonts w:ascii="Times New Roman" w:hAnsi="Times New Roman"/>
          <w:i/>
        </w:rPr>
      </w:pPr>
      <w:r w:rsidRPr="00477C96">
        <w:rPr>
          <w:rFonts w:ascii="Times New Roman" w:hAnsi="Times New Roman"/>
          <w:i/>
        </w:rPr>
        <w:t xml:space="preserve">Öğrenci: Hocam burada fosil yakıtlarının nasıl oluştuğunu ve nerde nasıl elde ettiğimizi anlıyoruz. Birazdan da okuyacağımız gibi nerede kullanacağımızı söyleyecek. </w:t>
      </w:r>
    </w:p>
    <w:p w14:paraId="49805B38" w14:textId="77777777" w:rsidR="00CC4F8B" w:rsidRPr="00DC1ABC" w:rsidRDefault="00CC4F8B" w:rsidP="00DC1ABC">
      <w:pPr>
        <w:pStyle w:val="ListeParagraf"/>
        <w:spacing w:after="0" w:line="240" w:lineRule="auto"/>
        <w:ind w:left="284" w:firstLine="424"/>
        <w:jc w:val="both"/>
        <w:rPr>
          <w:rFonts w:ascii="Times New Roman" w:hAnsi="Times New Roman"/>
          <w:iCs/>
        </w:rPr>
      </w:pPr>
      <w:r w:rsidRPr="00DC1ABC">
        <w:rPr>
          <w:rFonts w:ascii="Times New Roman" w:hAnsi="Times New Roman"/>
          <w:iCs/>
        </w:rPr>
        <w:t>(öğretmen konuyu anlatıyor)</w:t>
      </w:r>
    </w:p>
    <w:p w14:paraId="5C384158" w14:textId="77777777" w:rsidR="00CC4F8B" w:rsidRPr="00477C96" w:rsidRDefault="00CC4F8B" w:rsidP="00CC4F8B">
      <w:pPr>
        <w:pStyle w:val="ListeParagraf"/>
        <w:spacing w:after="0" w:line="360" w:lineRule="auto"/>
        <w:jc w:val="both"/>
        <w:rPr>
          <w:rFonts w:ascii="Times New Roman" w:hAnsi="Times New Roman"/>
          <w:i/>
        </w:rPr>
      </w:pPr>
    </w:p>
    <w:p w14:paraId="752FAA2D" w14:textId="3FE96E9B" w:rsidR="00CC4F8B" w:rsidRPr="00CC4F8B" w:rsidRDefault="00CC4F8B" w:rsidP="00F657B4">
      <w:pPr>
        <w:spacing w:line="360" w:lineRule="auto"/>
        <w:ind w:firstLine="708"/>
        <w:jc w:val="both"/>
        <w:rPr>
          <w:rFonts w:ascii="Times New Roman" w:hAnsi="Times New Roman"/>
          <w:sz w:val="24"/>
          <w:szCs w:val="24"/>
        </w:rPr>
      </w:pPr>
      <w:r w:rsidRPr="00CC4F8B">
        <w:rPr>
          <w:rFonts w:ascii="Times New Roman" w:hAnsi="Times New Roman"/>
          <w:sz w:val="24"/>
          <w:szCs w:val="24"/>
        </w:rPr>
        <w:t xml:space="preserve">Diyaloğun başında öğretmen yansıttığı slayttaki bazı resimleri öğrencilere göstererek öğrencilerden bu resme ait birtakım yorumlar yapmalarını istemektedir (1). Burada öğretmen bir bağlam üzerinden hareketle öğrencilerden bilimsel anlayıştan uzak tamamen bireysel fikirlerini ortaya çıkarmaya çalışmaktadır. Bununla birlikte 5 numaralı diyaloga </w:t>
      </w:r>
      <w:r w:rsidRPr="00CC4F8B">
        <w:rPr>
          <w:rFonts w:ascii="Times New Roman" w:hAnsi="Times New Roman"/>
          <w:i/>
          <w:sz w:val="24"/>
          <w:szCs w:val="24"/>
        </w:rPr>
        <w:t xml:space="preserve">“Evet başka? Fikir eklemek isteyen. </w:t>
      </w:r>
      <w:proofErr w:type="gramStart"/>
      <w:r w:rsidRPr="00CC4F8B">
        <w:rPr>
          <w:rFonts w:ascii="Times New Roman" w:hAnsi="Times New Roman"/>
          <w:i/>
          <w:sz w:val="24"/>
          <w:szCs w:val="24"/>
        </w:rPr>
        <w:t>Evet</w:t>
      </w:r>
      <w:proofErr w:type="gramEnd"/>
      <w:r w:rsidRPr="00CC4F8B">
        <w:rPr>
          <w:rFonts w:ascii="Times New Roman" w:hAnsi="Times New Roman"/>
          <w:i/>
          <w:sz w:val="24"/>
          <w:szCs w:val="24"/>
        </w:rPr>
        <w:t xml:space="preserve"> buyur.” </w:t>
      </w:r>
      <w:r w:rsidRPr="00CC4F8B">
        <w:rPr>
          <w:rFonts w:ascii="Times New Roman" w:hAnsi="Times New Roman"/>
          <w:sz w:val="24"/>
          <w:szCs w:val="24"/>
        </w:rPr>
        <w:t xml:space="preserve">şeklindeki ifadeleri ile de alternatif fikirler istemektedir. Bu sebeple öğretmenin diyaloğun bu kısımlarında </w:t>
      </w:r>
      <w:proofErr w:type="spellStart"/>
      <w:r>
        <w:rPr>
          <w:rFonts w:ascii="Times New Roman" w:hAnsi="Times New Roman"/>
          <w:sz w:val="24"/>
          <w:szCs w:val="24"/>
        </w:rPr>
        <w:t>d</w:t>
      </w:r>
      <w:r w:rsidRPr="00CC4F8B">
        <w:rPr>
          <w:rFonts w:ascii="Times New Roman" w:hAnsi="Times New Roman"/>
          <w:sz w:val="24"/>
          <w:szCs w:val="24"/>
        </w:rPr>
        <w:t>iyalojik</w:t>
      </w:r>
      <w:proofErr w:type="spellEnd"/>
      <w:r w:rsidR="00D8544F">
        <w:rPr>
          <w:rFonts w:ascii="Times New Roman" w:hAnsi="Times New Roman"/>
          <w:sz w:val="24"/>
          <w:szCs w:val="24"/>
        </w:rPr>
        <w:t xml:space="preserve"> </w:t>
      </w:r>
      <w:r>
        <w:rPr>
          <w:rFonts w:ascii="Times New Roman" w:hAnsi="Times New Roman"/>
          <w:sz w:val="24"/>
          <w:szCs w:val="24"/>
        </w:rPr>
        <w:t>s</w:t>
      </w:r>
      <w:r w:rsidRPr="00CC4F8B">
        <w:rPr>
          <w:rFonts w:ascii="Times New Roman" w:hAnsi="Times New Roman"/>
          <w:sz w:val="24"/>
          <w:szCs w:val="24"/>
        </w:rPr>
        <w:t>öylem kategorisi</w:t>
      </w:r>
      <w:r>
        <w:rPr>
          <w:rFonts w:ascii="Times New Roman" w:hAnsi="Times New Roman"/>
          <w:sz w:val="24"/>
          <w:szCs w:val="24"/>
        </w:rPr>
        <w:t xml:space="preserve">ndeki </w:t>
      </w:r>
      <w:r w:rsidRPr="00CC4F8B">
        <w:rPr>
          <w:rFonts w:ascii="Times New Roman" w:hAnsi="Times New Roman"/>
          <w:i/>
          <w:iCs/>
          <w:sz w:val="24"/>
          <w:szCs w:val="24"/>
        </w:rPr>
        <w:t>fikir açıklama</w:t>
      </w:r>
      <w:r w:rsidR="00D8544F">
        <w:rPr>
          <w:rFonts w:ascii="Times New Roman" w:hAnsi="Times New Roman"/>
          <w:i/>
          <w:iCs/>
          <w:sz w:val="24"/>
          <w:szCs w:val="24"/>
        </w:rPr>
        <w:t xml:space="preserve"> </w:t>
      </w:r>
      <w:r>
        <w:rPr>
          <w:rFonts w:ascii="Times New Roman" w:hAnsi="Times New Roman"/>
          <w:sz w:val="24"/>
          <w:szCs w:val="24"/>
        </w:rPr>
        <w:t xml:space="preserve">olarak </w:t>
      </w:r>
      <w:r w:rsidRPr="00CC4F8B">
        <w:rPr>
          <w:rFonts w:ascii="Times New Roman" w:hAnsi="Times New Roman"/>
          <w:sz w:val="24"/>
          <w:szCs w:val="24"/>
        </w:rPr>
        <w:t>kod</w:t>
      </w:r>
      <w:r>
        <w:rPr>
          <w:rFonts w:ascii="Times New Roman" w:hAnsi="Times New Roman"/>
          <w:sz w:val="24"/>
          <w:szCs w:val="24"/>
        </w:rPr>
        <w:t>lanmıştır</w:t>
      </w:r>
      <w:r w:rsidRPr="00CC4F8B">
        <w:rPr>
          <w:rFonts w:ascii="Times New Roman" w:hAnsi="Times New Roman"/>
          <w:sz w:val="24"/>
          <w:szCs w:val="24"/>
        </w:rPr>
        <w:t>. Öğretmenin öğrencilerden gelen farklı cevapları (2,4,6) dinlediği, tekrarladığı ancak yargılamadığı (3,5,7) yukarıdaki diyaloglardan görülmektedir. Dolayısı ile buradaki diyalogla</w:t>
      </w:r>
      <w:r>
        <w:rPr>
          <w:rFonts w:ascii="Times New Roman" w:hAnsi="Times New Roman"/>
          <w:sz w:val="24"/>
          <w:szCs w:val="24"/>
        </w:rPr>
        <w:t>r</w:t>
      </w:r>
      <w:r w:rsidR="00D8544F">
        <w:rPr>
          <w:rFonts w:ascii="Times New Roman" w:hAnsi="Times New Roman"/>
          <w:sz w:val="24"/>
          <w:szCs w:val="24"/>
        </w:rPr>
        <w:t xml:space="preserve"> </w:t>
      </w:r>
      <w:r w:rsidRPr="00CC4F8B">
        <w:rPr>
          <w:rFonts w:ascii="Times New Roman" w:hAnsi="Times New Roman"/>
          <w:i/>
          <w:iCs/>
          <w:sz w:val="24"/>
          <w:szCs w:val="24"/>
        </w:rPr>
        <w:t>tarafsızlık</w:t>
      </w:r>
      <w:r w:rsidRPr="00CC4F8B">
        <w:rPr>
          <w:rFonts w:ascii="Times New Roman" w:hAnsi="Times New Roman"/>
          <w:sz w:val="24"/>
          <w:szCs w:val="24"/>
        </w:rPr>
        <w:t xml:space="preserve"> koduna </w:t>
      </w:r>
      <w:proofErr w:type="gramStart"/>
      <w:r>
        <w:rPr>
          <w:rFonts w:ascii="Times New Roman" w:hAnsi="Times New Roman"/>
          <w:sz w:val="24"/>
          <w:szCs w:val="24"/>
        </w:rPr>
        <w:t>dahil</w:t>
      </w:r>
      <w:proofErr w:type="gramEnd"/>
      <w:r>
        <w:rPr>
          <w:rFonts w:ascii="Times New Roman" w:hAnsi="Times New Roman"/>
          <w:sz w:val="24"/>
          <w:szCs w:val="24"/>
        </w:rPr>
        <w:t xml:space="preserve"> edilmiştir.</w:t>
      </w:r>
      <w:r w:rsidRPr="00CC4F8B">
        <w:rPr>
          <w:rFonts w:ascii="Times New Roman" w:hAnsi="Times New Roman"/>
          <w:sz w:val="24"/>
          <w:szCs w:val="24"/>
        </w:rPr>
        <w:t xml:space="preserve"> Son olarak öğretmen öğrencilerden gelen cevapları kullanarak ve bilimsel açıklama ile ilişkilendirerek konuyu anlattığı (9) için </w:t>
      </w:r>
      <w:r w:rsidRPr="00CC4F8B">
        <w:rPr>
          <w:rFonts w:ascii="Times New Roman" w:hAnsi="Times New Roman"/>
          <w:i/>
          <w:iCs/>
          <w:sz w:val="24"/>
          <w:szCs w:val="24"/>
        </w:rPr>
        <w:t>kullanma</w:t>
      </w:r>
      <w:r w:rsidRPr="00CC4F8B">
        <w:rPr>
          <w:rFonts w:ascii="Times New Roman" w:hAnsi="Times New Roman"/>
          <w:sz w:val="24"/>
          <w:szCs w:val="24"/>
        </w:rPr>
        <w:t xml:space="preserve"> koduna ait bir söylem kullanmaktadır.  </w:t>
      </w:r>
    </w:p>
    <w:p w14:paraId="40A07F0D" w14:textId="77777777" w:rsidR="00CC4F8B" w:rsidRDefault="00CC4F8B" w:rsidP="00CC4F8B">
      <w:pPr>
        <w:spacing w:line="360" w:lineRule="auto"/>
        <w:ind w:firstLine="708"/>
        <w:jc w:val="both"/>
        <w:rPr>
          <w:rFonts w:ascii="Times New Roman" w:hAnsi="Times New Roman"/>
          <w:sz w:val="24"/>
        </w:rPr>
      </w:pPr>
      <w:r>
        <w:rPr>
          <w:rFonts w:ascii="Times New Roman" w:hAnsi="Times New Roman"/>
          <w:sz w:val="24"/>
        </w:rPr>
        <w:t>Diğer taraftan otoriter söyleme ait elde edilen bulgular Tablo 2’de verilmektedir.</w:t>
      </w:r>
    </w:p>
    <w:p w14:paraId="6836F58E" w14:textId="77777777" w:rsidR="00446D71" w:rsidRPr="00446D71" w:rsidRDefault="002B281F" w:rsidP="00B0439D">
      <w:pPr>
        <w:jc w:val="both"/>
        <w:rPr>
          <w:rFonts w:ascii="Times New Roman" w:hAnsi="Times New Roman"/>
          <w:sz w:val="24"/>
        </w:rPr>
      </w:pPr>
      <w:r w:rsidRPr="00567E01">
        <w:rPr>
          <w:rFonts w:ascii="Times New Roman" w:hAnsi="Times New Roman"/>
          <w:b/>
          <w:sz w:val="24"/>
        </w:rPr>
        <w:t>Tablo 2.</w:t>
      </w:r>
      <w:r w:rsidR="00567E01">
        <w:rPr>
          <w:rFonts w:ascii="Times New Roman" w:hAnsi="Times New Roman"/>
          <w:sz w:val="24"/>
        </w:rPr>
        <w:t>Öğretmenlerin sınıf</w:t>
      </w:r>
      <w:r w:rsidR="00373788">
        <w:rPr>
          <w:rFonts w:ascii="Times New Roman" w:hAnsi="Times New Roman"/>
          <w:sz w:val="24"/>
        </w:rPr>
        <w:t>-içi otoriter söylem kodlarının frekans ve yüzde dağılımları</w:t>
      </w:r>
    </w:p>
    <w:tbl>
      <w:tblPr>
        <w:tblStyle w:val="TabloKlavuzu"/>
        <w:tblW w:w="84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56"/>
        <w:gridCol w:w="746"/>
        <w:gridCol w:w="685"/>
        <w:gridCol w:w="1006"/>
        <w:gridCol w:w="686"/>
        <w:gridCol w:w="1032"/>
        <w:gridCol w:w="685"/>
        <w:gridCol w:w="967"/>
      </w:tblGrid>
      <w:tr w:rsidR="007365FB" w:rsidRPr="00446D71" w14:paraId="05F179A3" w14:textId="77777777" w:rsidTr="00066E36">
        <w:trPr>
          <w:trHeight w:val="607"/>
        </w:trPr>
        <w:tc>
          <w:tcPr>
            <w:tcW w:w="1799" w:type="dxa"/>
            <w:tcBorders>
              <w:top w:val="single" w:sz="4" w:space="0" w:color="auto"/>
              <w:bottom w:val="single" w:sz="4" w:space="0" w:color="auto"/>
            </w:tcBorders>
            <w:vAlign w:val="center"/>
          </w:tcPr>
          <w:p w14:paraId="1F772EA4" w14:textId="77777777" w:rsidR="007365FB" w:rsidRPr="00446D71" w:rsidRDefault="007365FB" w:rsidP="00091DEC">
            <w:pPr>
              <w:spacing w:after="0"/>
              <w:jc w:val="center"/>
              <w:rPr>
                <w:rFonts w:ascii="Times New Roman" w:hAnsi="Times New Roman"/>
                <w:sz w:val="18"/>
              </w:rPr>
            </w:pPr>
            <w:r w:rsidRPr="00446D71">
              <w:rPr>
                <w:rFonts w:ascii="Times New Roman" w:hAnsi="Times New Roman"/>
                <w:sz w:val="18"/>
              </w:rPr>
              <w:t>Kategoriler</w:t>
            </w:r>
          </w:p>
        </w:tc>
        <w:tc>
          <w:tcPr>
            <w:tcW w:w="6663" w:type="dxa"/>
            <w:gridSpan w:val="8"/>
            <w:tcBorders>
              <w:top w:val="single" w:sz="4" w:space="0" w:color="auto"/>
              <w:bottom w:val="single" w:sz="4" w:space="0" w:color="auto"/>
            </w:tcBorders>
            <w:vAlign w:val="center"/>
          </w:tcPr>
          <w:p w14:paraId="3A450C31"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1.Otoriter Söylem</w:t>
            </w:r>
          </w:p>
        </w:tc>
      </w:tr>
      <w:tr w:rsidR="007365FB" w:rsidRPr="00446D71" w14:paraId="7741A45A" w14:textId="77777777" w:rsidTr="00066E36">
        <w:trPr>
          <w:trHeight w:val="719"/>
        </w:trPr>
        <w:tc>
          <w:tcPr>
            <w:tcW w:w="1799" w:type="dxa"/>
            <w:tcBorders>
              <w:top w:val="single" w:sz="4" w:space="0" w:color="auto"/>
              <w:bottom w:val="single" w:sz="4" w:space="0" w:color="auto"/>
            </w:tcBorders>
            <w:vAlign w:val="center"/>
          </w:tcPr>
          <w:p w14:paraId="1BD420C8" w14:textId="77777777" w:rsidR="007365FB" w:rsidRPr="00446D71" w:rsidRDefault="007365FB" w:rsidP="00091DEC">
            <w:pPr>
              <w:spacing w:after="0"/>
              <w:jc w:val="center"/>
              <w:rPr>
                <w:rFonts w:ascii="Times New Roman" w:hAnsi="Times New Roman"/>
                <w:sz w:val="18"/>
              </w:rPr>
            </w:pPr>
          </w:p>
          <w:p w14:paraId="33FA65D5" w14:textId="77777777" w:rsidR="007365FB" w:rsidRPr="00446D71" w:rsidRDefault="007365FB" w:rsidP="00091DEC">
            <w:pPr>
              <w:spacing w:after="0"/>
              <w:jc w:val="center"/>
              <w:rPr>
                <w:rFonts w:ascii="Times New Roman" w:hAnsi="Times New Roman"/>
                <w:sz w:val="18"/>
              </w:rPr>
            </w:pPr>
            <w:r w:rsidRPr="00446D71">
              <w:rPr>
                <w:rFonts w:ascii="Times New Roman" w:hAnsi="Times New Roman"/>
                <w:sz w:val="18"/>
              </w:rPr>
              <w:t>Kodlar</w:t>
            </w:r>
          </w:p>
        </w:tc>
        <w:tc>
          <w:tcPr>
            <w:tcW w:w="1602" w:type="dxa"/>
            <w:gridSpan w:val="2"/>
            <w:tcBorders>
              <w:top w:val="single" w:sz="4" w:space="0" w:color="auto"/>
              <w:bottom w:val="single" w:sz="4" w:space="0" w:color="auto"/>
            </w:tcBorders>
            <w:vAlign w:val="center"/>
          </w:tcPr>
          <w:p w14:paraId="282179AB"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1.1</w:t>
            </w:r>
          </w:p>
          <w:p w14:paraId="27454E12"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Doğruya Yönlendirme</w:t>
            </w:r>
          </w:p>
        </w:tc>
        <w:tc>
          <w:tcPr>
            <w:tcW w:w="1691" w:type="dxa"/>
            <w:gridSpan w:val="2"/>
            <w:tcBorders>
              <w:top w:val="single" w:sz="4" w:space="0" w:color="auto"/>
              <w:bottom w:val="single" w:sz="4" w:space="0" w:color="auto"/>
            </w:tcBorders>
            <w:vAlign w:val="center"/>
          </w:tcPr>
          <w:p w14:paraId="28D0BDD1"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1.2</w:t>
            </w:r>
          </w:p>
          <w:p w14:paraId="6B0EB405"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Yargılama</w:t>
            </w:r>
          </w:p>
        </w:tc>
        <w:tc>
          <w:tcPr>
            <w:tcW w:w="1718" w:type="dxa"/>
            <w:gridSpan w:val="2"/>
            <w:tcBorders>
              <w:top w:val="single" w:sz="4" w:space="0" w:color="auto"/>
              <w:bottom w:val="single" w:sz="4" w:space="0" w:color="auto"/>
            </w:tcBorders>
            <w:vAlign w:val="center"/>
          </w:tcPr>
          <w:p w14:paraId="2E1D0D64"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1.3</w:t>
            </w:r>
          </w:p>
          <w:p w14:paraId="2B978C9F"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Reddetme</w:t>
            </w:r>
          </w:p>
        </w:tc>
        <w:tc>
          <w:tcPr>
            <w:tcW w:w="1652" w:type="dxa"/>
            <w:gridSpan w:val="2"/>
            <w:tcBorders>
              <w:top w:val="single" w:sz="4" w:space="0" w:color="auto"/>
              <w:bottom w:val="single" w:sz="4" w:space="0" w:color="auto"/>
            </w:tcBorders>
            <w:vAlign w:val="center"/>
          </w:tcPr>
          <w:p w14:paraId="6FFA7AB0"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Toplam</w:t>
            </w:r>
          </w:p>
        </w:tc>
      </w:tr>
      <w:tr w:rsidR="007365FB" w:rsidRPr="00446D71" w14:paraId="335E40BF" w14:textId="77777777" w:rsidTr="00066E36">
        <w:trPr>
          <w:trHeight w:val="396"/>
        </w:trPr>
        <w:tc>
          <w:tcPr>
            <w:tcW w:w="1799" w:type="dxa"/>
            <w:tcBorders>
              <w:top w:val="single" w:sz="4" w:space="0" w:color="auto"/>
              <w:bottom w:val="single" w:sz="4" w:space="0" w:color="auto"/>
            </w:tcBorders>
            <w:vAlign w:val="center"/>
          </w:tcPr>
          <w:p w14:paraId="2C4AF89F"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Öğretmen</w:t>
            </w:r>
          </w:p>
        </w:tc>
        <w:tc>
          <w:tcPr>
            <w:tcW w:w="856" w:type="dxa"/>
            <w:tcBorders>
              <w:top w:val="single" w:sz="4" w:space="0" w:color="auto"/>
              <w:bottom w:val="single" w:sz="4" w:space="0" w:color="auto"/>
            </w:tcBorders>
            <w:vAlign w:val="center"/>
          </w:tcPr>
          <w:p w14:paraId="5330C334" w14:textId="77777777" w:rsidR="007365FB" w:rsidRPr="00091DEC" w:rsidRDefault="007365FB" w:rsidP="00091DEC">
            <w:pPr>
              <w:spacing w:after="0"/>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746" w:type="dxa"/>
            <w:tcBorders>
              <w:top w:val="single" w:sz="4" w:space="0" w:color="auto"/>
              <w:bottom w:val="single" w:sz="4" w:space="0" w:color="auto"/>
            </w:tcBorders>
            <w:vAlign w:val="center"/>
          </w:tcPr>
          <w:p w14:paraId="10BD7AC2"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w:t>
            </w:r>
          </w:p>
        </w:tc>
        <w:tc>
          <w:tcPr>
            <w:tcW w:w="685" w:type="dxa"/>
            <w:tcBorders>
              <w:top w:val="single" w:sz="4" w:space="0" w:color="auto"/>
              <w:bottom w:val="single" w:sz="4" w:space="0" w:color="auto"/>
            </w:tcBorders>
            <w:vAlign w:val="center"/>
          </w:tcPr>
          <w:p w14:paraId="501B2849" w14:textId="77777777" w:rsidR="007365FB" w:rsidRPr="00091DEC" w:rsidRDefault="007365FB" w:rsidP="00091DEC">
            <w:pPr>
              <w:spacing w:after="0"/>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1006" w:type="dxa"/>
            <w:tcBorders>
              <w:top w:val="single" w:sz="4" w:space="0" w:color="auto"/>
              <w:bottom w:val="single" w:sz="4" w:space="0" w:color="auto"/>
            </w:tcBorders>
            <w:vAlign w:val="center"/>
          </w:tcPr>
          <w:p w14:paraId="3CE5611F"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w:t>
            </w:r>
          </w:p>
        </w:tc>
        <w:tc>
          <w:tcPr>
            <w:tcW w:w="686" w:type="dxa"/>
            <w:tcBorders>
              <w:top w:val="single" w:sz="4" w:space="0" w:color="auto"/>
              <w:bottom w:val="single" w:sz="4" w:space="0" w:color="auto"/>
            </w:tcBorders>
            <w:vAlign w:val="center"/>
          </w:tcPr>
          <w:p w14:paraId="46CBAB9E" w14:textId="77777777" w:rsidR="007365FB" w:rsidRPr="00091DEC" w:rsidRDefault="007365FB" w:rsidP="00091DEC">
            <w:pPr>
              <w:spacing w:after="0"/>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1032" w:type="dxa"/>
            <w:tcBorders>
              <w:top w:val="single" w:sz="4" w:space="0" w:color="auto"/>
              <w:bottom w:val="single" w:sz="4" w:space="0" w:color="auto"/>
            </w:tcBorders>
            <w:vAlign w:val="center"/>
          </w:tcPr>
          <w:p w14:paraId="0E839F92"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w:t>
            </w:r>
          </w:p>
        </w:tc>
        <w:tc>
          <w:tcPr>
            <w:tcW w:w="685" w:type="dxa"/>
            <w:tcBorders>
              <w:top w:val="single" w:sz="4" w:space="0" w:color="auto"/>
              <w:bottom w:val="single" w:sz="4" w:space="0" w:color="auto"/>
            </w:tcBorders>
            <w:vAlign w:val="center"/>
          </w:tcPr>
          <w:p w14:paraId="6A8D6F57" w14:textId="77777777" w:rsidR="007365FB" w:rsidRPr="00091DEC" w:rsidRDefault="007365FB" w:rsidP="00091DEC">
            <w:pPr>
              <w:spacing w:after="0"/>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967" w:type="dxa"/>
            <w:tcBorders>
              <w:top w:val="single" w:sz="4" w:space="0" w:color="auto"/>
              <w:bottom w:val="single" w:sz="4" w:space="0" w:color="auto"/>
            </w:tcBorders>
            <w:vAlign w:val="center"/>
          </w:tcPr>
          <w:p w14:paraId="4EF54B80"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w:t>
            </w:r>
          </w:p>
        </w:tc>
      </w:tr>
      <w:tr w:rsidR="007365FB" w:rsidRPr="00446D71" w14:paraId="0C4C1898" w14:textId="77777777" w:rsidTr="00066E36">
        <w:trPr>
          <w:trHeight w:val="249"/>
        </w:trPr>
        <w:tc>
          <w:tcPr>
            <w:tcW w:w="1799" w:type="dxa"/>
            <w:tcBorders>
              <w:top w:val="single" w:sz="4" w:space="0" w:color="auto"/>
              <w:bottom w:val="single" w:sz="4" w:space="0" w:color="auto"/>
            </w:tcBorders>
            <w:vAlign w:val="center"/>
          </w:tcPr>
          <w:p w14:paraId="41E6B1A8"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Ö1</w:t>
            </w:r>
          </w:p>
        </w:tc>
        <w:tc>
          <w:tcPr>
            <w:tcW w:w="856" w:type="dxa"/>
            <w:tcBorders>
              <w:top w:val="single" w:sz="4" w:space="0" w:color="auto"/>
              <w:bottom w:val="single" w:sz="4" w:space="0" w:color="auto"/>
            </w:tcBorders>
            <w:vAlign w:val="center"/>
          </w:tcPr>
          <w:p w14:paraId="4A3A64CE"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20</w:t>
            </w:r>
          </w:p>
        </w:tc>
        <w:tc>
          <w:tcPr>
            <w:tcW w:w="746" w:type="dxa"/>
            <w:tcBorders>
              <w:top w:val="single" w:sz="4" w:space="0" w:color="auto"/>
              <w:bottom w:val="single" w:sz="4" w:space="0" w:color="auto"/>
            </w:tcBorders>
            <w:vAlign w:val="center"/>
          </w:tcPr>
          <w:p w14:paraId="3D3A0675"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83</w:t>
            </w:r>
          </w:p>
        </w:tc>
        <w:tc>
          <w:tcPr>
            <w:tcW w:w="685" w:type="dxa"/>
            <w:tcBorders>
              <w:top w:val="single" w:sz="4" w:space="0" w:color="auto"/>
              <w:bottom w:val="single" w:sz="4" w:space="0" w:color="auto"/>
            </w:tcBorders>
            <w:vAlign w:val="center"/>
          </w:tcPr>
          <w:p w14:paraId="76168540"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5902E4C8"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w:t>
            </w:r>
          </w:p>
        </w:tc>
        <w:tc>
          <w:tcPr>
            <w:tcW w:w="686" w:type="dxa"/>
            <w:tcBorders>
              <w:top w:val="single" w:sz="4" w:space="0" w:color="auto"/>
              <w:bottom w:val="single" w:sz="4" w:space="0" w:color="auto"/>
            </w:tcBorders>
            <w:vAlign w:val="center"/>
          </w:tcPr>
          <w:p w14:paraId="5F0FA24C"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32" w:type="dxa"/>
            <w:tcBorders>
              <w:top w:val="single" w:sz="4" w:space="0" w:color="auto"/>
              <w:bottom w:val="single" w:sz="4" w:space="0" w:color="auto"/>
            </w:tcBorders>
            <w:vAlign w:val="center"/>
          </w:tcPr>
          <w:p w14:paraId="75D22F0C"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w:t>
            </w:r>
          </w:p>
        </w:tc>
        <w:tc>
          <w:tcPr>
            <w:tcW w:w="685" w:type="dxa"/>
            <w:tcBorders>
              <w:top w:val="single" w:sz="4" w:space="0" w:color="auto"/>
              <w:bottom w:val="single" w:sz="4" w:space="0" w:color="auto"/>
            </w:tcBorders>
            <w:vAlign w:val="center"/>
          </w:tcPr>
          <w:p w14:paraId="1B63DFB7"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24</w:t>
            </w:r>
          </w:p>
        </w:tc>
        <w:tc>
          <w:tcPr>
            <w:tcW w:w="967" w:type="dxa"/>
            <w:tcBorders>
              <w:top w:val="single" w:sz="4" w:space="0" w:color="auto"/>
              <w:bottom w:val="single" w:sz="4" w:space="0" w:color="auto"/>
            </w:tcBorders>
            <w:vAlign w:val="center"/>
          </w:tcPr>
          <w:p w14:paraId="618A28CD"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46589A72" w14:textId="77777777" w:rsidTr="00066E36">
        <w:trPr>
          <w:trHeight w:val="233"/>
        </w:trPr>
        <w:tc>
          <w:tcPr>
            <w:tcW w:w="1799" w:type="dxa"/>
            <w:tcBorders>
              <w:top w:val="single" w:sz="4" w:space="0" w:color="auto"/>
              <w:bottom w:val="single" w:sz="4" w:space="0" w:color="auto"/>
            </w:tcBorders>
            <w:vAlign w:val="center"/>
          </w:tcPr>
          <w:p w14:paraId="5E5823B5"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Ö2</w:t>
            </w:r>
          </w:p>
        </w:tc>
        <w:tc>
          <w:tcPr>
            <w:tcW w:w="856" w:type="dxa"/>
            <w:tcBorders>
              <w:top w:val="single" w:sz="4" w:space="0" w:color="auto"/>
              <w:bottom w:val="single" w:sz="4" w:space="0" w:color="auto"/>
            </w:tcBorders>
            <w:vAlign w:val="center"/>
          </w:tcPr>
          <w:p w14:paraId="765EC233"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26</w:t>
            </w:r>
          </w:p>
        </w:tc>
        <w:tc>
          <w:tcPr>
            <w:tcW w:w="746" w:type="dxa"/>
            <w:tcBorders>
              <w:top w:val="single" w:sz="4" w:space="0" w:color="auto"/>
              <w:bottom w:val="single" w:sz="4" w:space="0" w:color="auto"/>
            </w:tcBorders>
            <w:vAlign w:val="center"/>
          </w:tcPr>
          <w:p w14:paraId="2C4D0A80"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93</w:t>
            </w:r>
          </w:p>
        </w:tc>
        <w:tc>
          <w:tcPr>
            <w:tcW w:w="685" w:type="dxa"/>
            <w:tcBorders>
              <w:top w:val="single" w:sz="4" w:space="0" w:color="auto"/>
              <w:bottom w:val="single" w:sz="4" w:space="0" w:color="auto"/>
            </w:tcBorders>
            <w:vAlign w:val="center"/>
          </w:tcPr>
          <w:p w14:paraId="2298A09A"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06" w:type="dxa"/>
            <w:tcBorders>
              <w:top w:val="single" w:sz="4" w:space="0" w:color="auto"/>
              <w:bottom w:val="single" w:sz="4" w:space="0" w:color="auto"/>
            </w:tcBorders>
            <w:vAlign w:val="center"/>
          </w:tcPr>
          <w:p w14:paraId="5455EE17" w14:textId="77777777" w:rsidR="007365FB" w:rsidRPr="009366FA" w:rsidRDefault="00683E2C" w:rsidP="00091DEC">
            <w:pPr>
              <w:spacing w:after="0"/>
              <w:jc w:val="center"/>
              <w:rPr>
                <w:rFonts w:ascii="Times New Roman" w:hAnsi="Times New Roman"/>
                <w:i/>
                <w:sz w:val="18"/>
                <w:szCs w:val="18"/>
              </w:rPr>
            </w:pPr>
            <w:r w:rsidRPr="009366FA">
              <w:rPr>
                <w:rFonts w:ascii="Times New Roman" w:hAnsi="Times New Roman"/>
                <w:i/>
                <w:sz w:val="18"/>
                <w:szCs w:val="18"/>
              </w:rPr>
              <w:t>4</w:t>
            </w:r>
          </w:p>
        </w:tc>
        <w:tc>
          <w:tcPr>
            <w:tcW w:w="686" w:type="dxa"/>
            <w:tcBorders>
              <w:top w:val="single" w:sz="4" w:space="0" w:color="auto"/>
              <w:bottom w:val="single" w:sz="4" w:space="0" w:color="auto"/>
            </w:tcBorders>
            <w:vAlign w:val="center"/>
          </w:tcPr>
          <w:p w14:paraId="7F9BC065"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1530CCF1" w14:textId="77777777" w:rsidR="007365FB" w:rsidRPr="009366FA" w:rsidRDefault="00683E2C" w:rsidP="00091DEC">
            <w:pPr>
              <w:spacing w:after="0"/>
              <w:jc w:val="center"/>
              <w:rPr>
                <w:rFonts w:ascii="Times New Roman" w:hAnsi="Times New Roman"/>
                <w:i/>
                <w:sz w:val="18"/>
                <w:szCs w:val="18"/>
              </w:rPr>
            </w:pPr>
            <w:r w:rsidRPr="009366FA">
              <w:rPr>
                <w:rFonts w:ascii="Times New Roman" w:hAnsi="Times New Roman"/>
                <w:i/>
                <w:sz w:val="18"/>
                <w:szCs w:val="18"/>
              </w:rPr>
              <w:t>4</w:t>
            </w:r>
          </w:p>
        </w:tc>
        <w:tc>
          <w:tcPr>
            <w:tcW w:w="685" w:type="dxa"/>
            <w:tcBorders>
              <w:top w:val="single" w:sz="4" w:space="0" w:color="auto"/>
              <w:bottom w:val="single" w:sz="4" w:space="0" w:color="auto"/>
            </w:tcBorders>
            <w:vAlign w:val="center"/>
          </w:tcPr>
          <w:p w14:paraId="0C3302E9"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28</w:t>
            </w:r>
          </w:p>
        </w:tc>
        <w:tc>
          <w:tcPr>
            <w:tcW w:w="967" w:type="dxa"/>
            <w:tcBorders>
              <w:top w:val="single" w:sz="4" w:space="0" w:color="auto"/>
              <w:bottom w:val="single" w:sz="4" w:space="0" w:color="auto"/>
            </w:tcBorders>
            <w:vAlign w:val="center"/>
          </w:tcPr>
          <w:p w14:paraId="1C035174"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62AEE7E7" w14:textId="77777777" w:rsidTr="00066E36">
        <w:trPr>
          <w:trHeight w:val="233"/>
        </w:trPr>
        <w:tc>
          <w:tcPr>
            <w:tcW w:w="1799" w:type="dxa"/>
            <w:tcBorders>
              <w:top w:val="single" w:sz="4" w:space="0" w:color="auto"/>
              <w:bottom w:val="single" w:sz="4" w:space="0" w:color="auto"/>
            </w:tcBorders>
            <w:vAlign w:val="center"/>
          </w:tcPr>
          <w:p w14:paraId="5029CFF2"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Ö3</w:t>
            </w:r>
          </w:p>
        </w:tc>
        <w:tc>
          <w:tcPr>
            <w:tcW w:w="856" w:type="dxa"/>
            <w:tcBorders>
              <w:top w:val="single" w:sz="4" w:space="0" w:color="auto"/>
              <w:bottom w:val="single" w:sz="4" w:space="0" w:color="auto"/>
            </w:tcBorders>
            <w:vAlign w:val="center"/>
          </w:tcPr>
          <w:p w14:paraId="6F1B4A28"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27</w:t>
            </w:r>
          </w:p>
        </w:tc>
        <w:tc>
          <w:tcPr>
            <w:tcW w:w="746" w:type="dxa"/>
            <w:tcBorders>
              <w:top w:val="single" w:sz="4" w:space="0" w:color="auto"/>
              <w:bottom w:val="single" w:sz="4" w:space="0" w:color="auto"/>
            </w:tcBorders>
            <w:vAlign w:val="center"/>
          </w:tcPr>
          <w:p w14:paraId="04F8D92B"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71</w:t>
            </w:r>
          </w:p>
        </w:tc>
        <w:tc>
          <w:tcPr>
            <w:tcW w:w="685" w:type="dxa"/>
            <w:tcBorders>
              <w:top w:val="single" w:sz="4" w:space="0" w:color="auto"/>
              <w:bottom w:val="single" w:sz="4" w:space="0" w:color="auto"/>
            </w:tcBorders>
            <w:vAlign w:val="center"/>
          </w:tcPr>
          <w:p w14:paraId="59B00B2E"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10</w:t>
            </w:r>
          </w:p>
        </w:tc>
        <w:tc>
          <w:tcPr>
            <w:tcW w:w="1006" w:type="dxa"/>
            <w:tcBorders>
              <w:top w:val="single" w:sz="4" w:space="0" w:color="auto"/>
              <w:bottom w:val="single" w:sz="4" w:space="0" w:color="auto"/>
            </w:tcBorders>
            <w:vAlign w:val="center"/>
          </w:tcPr>
          <w:p w14:paraId="51A9C544"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26</w:t>
            </w:r>
          </w:p>
        </w:tc>
        <w:tc>
          <w:tcPr>
            <w:tcW w:w="686" w:type="dxa"/>
            <w:tcBorders>
              <w:top w:val="single" w:sz="4" w:space="0" w:color="auto"/>
              <w:bottom w:val="single" w:sz="4" w:space="0" w:color="auto"/>
            </w:tcBorders>
            <w:vAlign w:val="center"/>
          </w:tcPr>
          <w:p w14:paraId="7901AE92"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50931452"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3</w:t>
            </w:r>
          </w:p>
        </w:tc>
        <w:tc>
          <w:tcPr>
            <w:tcW w:w="685" w:type="dxa"/>
            <w:tcBorders>
              <w:top w:val="single" w:sz="4" w:space="0" w:color="auto"/>
              <w:bottom w:val="single" w:sz="4" w:space="0" w:color="auto"/>
            </w:tcBorders>
            <w:vAlign w:val="center"/>
          </w:tcPr>
          <w:p w14:paraId="357F5C3D"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38</w:t>
            </w:r>
          </w:p>
        </w:tc>
        <w:tc>
          <w:tcPr>
            <w:tcW w:w="967" w:type="dxa"/>
            <w:tcBorders>
              <w:top w:val="single" w:sz="4" w:space="0" w:color="auto"/>
              <w:bottom w:val="single" w:sz="4" w:space="0" w:color="auto"/>
            </w:tcBorders>
            <w:vAlign w:val="center"/>
          </w:tcPr>
          <w:p w14:paraId="720270D1"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64070897" w14:textId="77777777" w:rsidTr="00066E36">
        <w:trPr>
          <w:trHeight w:val="233"/>
        </w:trPr>
        <w:tc>
          <w:tcPr>
            <w:tcW w:w="1799" w:type="dxa"/>
            <w:tcBorders>
              <w:top w:val="single" w:sz="4" w:space="0" w:color="auto"/>
              <w:bottom w:val="single" w:sz="4" w:space="0" w:color="auto"/>
            </w:tcBorders>
            <w:vAlign w:val="center"/>
          </w:tcPr>
          <w:p w14:paraId="6B036AFF"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Ö4</w:t>
            </w:r>
          </w:p>
        </w:tc>
        <w:tc>
          <w:tcPr>
            <w:tcW w:w="856" w:type="dxa"/>
            <w:tcBorders>
              <w:top w:val="single" w:sz="4" w:space="0" w:color="auto"/>
              <w:bottom w:val="single" w:sz="4" w:space="0" w:color="auto"/>
            </w:tcBorders>
            <w:vAlign w:val="center"/>
          </w:tcPr>
          <w:p w14:paraId="7D2CAFEB"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22</w:t>
            </w:r>
          </w:p>
        </w:tc>
        <w:tc>
          <w:tcPr>
            <w:tcW w:w="746" w:type="dxa"/>
            <w:tcBorders>
              <w:top w:val="single" w:sz="4" w:space="0" w:color="auto"/>
              <w:bottom w:val="single" w:sz="4" w:space="0" w:color="auto"/>
            </w:tcBorders>
            <w:vAlign w:val="center"/>
          </w:tcPr>
          <w:p w14:paraId="3665D12B"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81</w:t>
            </w:r>
          </w:p>
        </w:tc>
        <w:tc>
          <w:tcPr>
            <w:tcW w:w="685" w:type="dxa"/>
            <w:tcBorders>
              <w:top w:val="single" w:sz="4" w:space="0" w:color="auto"/>
              <w:bottom w:val="single" w:sz="4" w:space="0" w:color="auto"/>
            </w:tcBorders>
            <w:vAlign w:val="center"/>
          </w:tcPr>
          <w:p w14:paraId="7B162FC4"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4</w:t>
            </w:r>
          </w:p>
        </w:tc>
        <w:tc>
          <w:tcPr>
            <w:tcW w:w="1006" w:type="dxa"/>
            <w:tcBorders>
              <w:top w:val="single" w:sz="4" w:space="0" w:color="auto"/>
              <w:bottom w:val="single" w:sz="4" w:space="0" w:color="auto"/>
            </w:tcBorders>
            <w:vAlign w:val="center"/>
          </w:tcPr>
          <w:p w14:paraId="1D33678B"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15</w:t>
            </w:r>
          </w:p>
        </w:tc>
        <w:tc>
          <w:tcPr>
            <w:tcW w:w="686" w:type="dxa"/>
            <w:tcBorders>
              <w:top w:val="single" w:sz="4" w:space="0" w:color="auto"/>
              <w:bottom w:val="single" w:sz="4" w:space="0" w:color="auto"/>
            </w:tcBorders>
            <w:vAlign w:val="center"/>
          </w:tcPr>
          <w:p w14:paraId="5818045B"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2C6BEE20"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4</w:t>
            </w:r>
          </w:p>
        </w:tc>
        <w:tc>
          <w:tcPr>
            <w:tcW w:w="685" w:type="dxa"/>
            <w:tcBorders>
              <w:top w:val="single" w:sz="4" w:space="0" w:color="auto"/>
              <w:bottom w:val="single" w:sz="4" w:space="0" w:color="auto"/>
            </w:tcBorders>
            <w:vAlign w:val="center"/>
          </w:tcPr>
          <w:p w14:paraId="439B1E03"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27</w:t>
            </w:r>
          </w:p>
        </w:tc>
        <w:tc>
          <w:tcPr>
            <w:tcW w:w="967" w:type="dxa"/>
            <w:tcBorders>
              <w:top w:val="single" w:sz="4" w:space="0" w:color="auto"/>
              <w:bottom w:val="single" w:sz="4" w:space="0" w:color="auto"/>
            </w:tcBorders>
            <w:vAlign w:val="center"/>
          </w:tcPr>
          <w:p w14:paraId="30DB3182"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318357E5" w14:textId="77777777" w:rsidTr="00066E36">
        <w:trPr>
          <w:trHeight w:val="233"/>
        </w:trPr>
        <w:tc>
          <w:tcPr>
            <w:tcW w:w="1799" w:type="dxa"/>
            <w:tcBorders>
              <w:top w:val="single" w:sz="4" w:space="0" w:color="auto"/>
              <w:bottom w:val="single" w:sz="4" w:space="0" w:color="auto"/>
            </w:tcBorders>
            <w:vAlign w:val="center"/>
          </w:tcPr>
          <w:p w14:paraId="7CE163D1"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Ö5</w:t>
            </w:r>
          </w:p>
        </w:tc>
        <w:tc>
          <w:tcPr>
            <w:tcW w:w="856" w:type="dxa"/>
            <w:tcBorders>
              <w:top w:val="single" w:sz="4" w:space="0" w:color="auto"/>
              <w:bottom w:val="single" w:sz="4" w:space="0" w:color="auto"/>
            </w:tcBorders>
            <w:vAlign w:val="center"/>
          </w:tcPr>
          <w:p w14:paraId="6DBF3665"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22</w:t>
            </w:r>
          </w:p>
        </w:tc>
        <w:tc>
          <w:tcPr>
            <w:tcW w:w="746" w:type="dxa"/>
            <w:tcBorders>
              <w:top w:val="single" w:sz="4" w:space="0" w:color="auto"/>
              <w:bottom w:val="single" w:sz="4" w:space="0" w:color="auto"/>
            </w:tcBorders>
            <w:vAlign w:val="center"/>
          </w:tcPr>
          <w:p w14:paraId="5B96A911" w14:textId="77777777" w:rsidR="007365FB" w:rsidRPr="009366FA" w:rsidRDefault="007365FB" w:rsidP="00683E2C">
            <w:pPr>
              <w:spacing w:after="0"/>
              <w:jc w:val="center"/>
              <w:rPr>
                <w:rFonts w:ascii="Times New Roman" w:hAnsi="Times New Roman"/>
                <w:i/>
                <w:sz w:val="18"/>
                <w:szCs w:val="18"/>
              </w:rPr>
            </w:pPr>
            <w:r w:rsidRPr="009366FA">
              <w:rPr>
                <w:rFonts w:ascii="Times New Roman" w:hAnsi="Times New Roman"/>
                <w:i/>
                <w:sz w:val="18"/>
                <w:szCs w:val="18"/>
              </w:rPr>
              <w:t>8</w:t>
            </w:r>
            <w:r w:rsidR="00683E2C" w:rsidRPr="009366FA">
              <w:rPr>
                <w:rFonts w:ascii="Times New Roman" w:hAnsi="Times New Roman"/>
                <w:i/>
                <w:sz w:val="18"/>
                <w:szCs w:val="18"/>
              </w:rPr>
              <w:t>5</w:t>
            </w:r>
          </w:p>
        </w:tc>
        <w:tc>
          <w:tcPr>
            <w:tcW w:w="685" w:type="dxa"/>
            <w:tcBorders>
              <w:top w:val="single" w:sz="4" w:space="0" w:color="auto"/>
              <w:bottom w:val="single" w:sz="4" w:space="0" w:color="auto"/>
            </w:tcBorders>
            <w:vAlign w:val="center"/>
          </w:tcPr>
          <w:p w14:paraId="3DE0CC10"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74016850"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w:t>
            </w:r>
          </w:p>
        </w:tc>
        <w:tc>
          <w:tcPr>
            <w:tcW w:w="686" w:type="dxa"/>
            <w:tcBorders>
              <w:top w:val="single" w:sz="4" w:space="0" w:color="auto"/>
              <w:bottom w:val="single" w:sz="4" w:space="0" w:color="auto"/>
            </w:tcBorders>
            <w:vAlign w:val="center"/>
          </w:tcPr>
          <w:p w14:paraId="750BB17B"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32" w:type="dxa"/>
            <w:tcBorders>
              <w:top w:val="single" w:sz="4" w:space="0" w:color="auto"/>
              <w:bottom w:val="single" w:sz="4" w:space="0" w:color="auto"/>
            </w:tcBorders>
            <w:vAlign w:val="center"/>
          </w:tcPr>
          <w:p w14:paraId="5CA4B597"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w:t>
            </w:r>
          </w:p>
        </w:tc>
        <w:tc>
          <w:tcPr>
            <w:tcW w:w="685" w:type="dxa"/>
            <w:tcBorders>
              <w:top w:val="single" w:sz="4" w:space="0" w:color="auto"/>
              <w:bottom w:val="single" w:sz="4" w:space="0" w:color="auto"/>
            </w:tcBorders>
            <w:vAlign w:val="center"/>
          </w:tcPr>
          <w:p w14:paraId="35D75013"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26</w:t>
            </w:r>
          </w:p>
        </w:tc>
        <w:tc>
          <w:tcPr>
            <w:tcW w:w="967" w:type="dxa"/>
            <w:tcBorders>
              <w:top w:val="single" w:sz="4" w:space="0" w:color="auto"/>
              <w:bottom w:val="single" w:sz="4" w:space="0" w:color="auto"/>
            </w:tcBorders>
            <w:vAlign w:val="center"/>
          </w:tcPr>
          <w:p w14:paraId="2027CA29"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71547F7E" w14:textId="77777777" w:rsidTr="00066E36">
        <w:trPr>
          <w:trHeight w:val="249"/>
        </w:trPr>
        <w:tc>
          <w:tcPr>
            <w:tcW w:w="1799" w:type="dxa"/>
            <w:tcBorders>
              <w:top w:val="single" w:sz="4" w:space="0" w:color="auto"/>
              <w:bottom w:val="single" w:sz="4" w:space="0" w:color="auto"/>
            </w:tcBorders>
            <w:vAlign w:val="center"/>
          </w:tcPr>
          <w:p w14:paraId="16CFAD3B"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Ö6</w:t>
            </w:r>
          </w:p>
        </w:tc>
        <w:tc>
          <w:tcPr>
            <w:tcW w:w="856" w:type="dxa"/>
            <w:tcBorders>
              <w:top w:val="single" w:sz="4" w:space="0" w:color="auto"/>
              <w:bottom w:val="single" w:sz="4" w:space="0" w:color="auto"/>
            </w:tcBorders>
            <w:vAlign w:val="center"/>
          </w:tcPr>
          <w:p w14:paraId="38357D63"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25</w:t>
            </w:r>
          </w:p>
        </w:tc>
        <w:tc>
          <w:tcPr>
            <w:tcW w:w="746" w:type="dxa"/>
            <w:tcBorders>
              <w:top w:val="single" w:sz="4" w:space="0" w:color="auto"/>
              <w:bottom w:val="single" w:sz="4" w:space="0" w:color="auto"/>
            </w:tcBorders>
            <w:vAlign w:val="center"/>
          </w:tcPr>
          <w:p w14:paraId="77180758"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81</w:t>
            </w:r>
          </w:p>
        </w:tc>
        <w:tc>
          <w:tcPr>
            <w:tcW w:w="685" w:type="dxa"/>
            <w:tcBorders>
              <w:top w:val="single" w:sz="4" w:space="0" w:color="auto"/>
              <w:bottom w:val="single" w:sz="4" w:space="0" w:color="auto"/>
            </w:tcBorders>
            <w:vAlign w:val="center"/>
          </w:tcPr>
          <w:p w14:paraId="6FDEA6A3"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6</w:t>
            </w:r>
          </w:p>
        </w:tc>
        <w:tc>
          <w:tcPr>
            <w:tcW w:w="1006" w:type="dxa"/>
            <w:tcBorders>
              <w:top w:val="single" w:sz="4" w:space="0" w:color="auto"/>
              <w:bottom w:val="single" w:sz="4" w:space="0" w:color="auto"/>
            </w:tcBorders>
            <w:vAlign w:val="center"/>
          </w:tcPr>
          <w:p w14:paraId="4BABBC2B"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19</w:t>
            </w:r>
          </w:p>
        </w:tc>
        <w:tc>
          <w:tcPr>
            <w:tcW w:w="686" w:type="dxa"/>
            <w:tcBorders>
              <w:top w:val="single" w:sz="4" w:space="0" w:color="auto"/>
              <w:bottom w:val="single" w:sz="4" w:space="0" w:color="auto"/>
            </w:tcBorders>
            <w:vAlign w:val="center"/>
          </w:tcPr>
          <w:p w14:paraId="165E8854"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w:t>
            </w:r>
          </w:p>
        </w:tc>
        <w:tc>
          <w:tcPr>
            <w:tcW w:w="1032" w:type="dxa"/>
            <w:tcBorders>
              <w:top w:val="single" w:sz="4" w:space="0" w:color="auto"/>
              <w:bottom w:val="single" w:sz="4" w:space="0" w:color="auto"/>
            </w:tcBorders>
            <w:vAlign w:val="center"/>
          </w:tcPr>
          <w:p w14:paraId="43A0B5AA"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w:t>
            </w:r>
          </w:p>
        </w:tc>
        <w:tc>
          <w:tcPr>
            <w:tcW w:w="685" w:type="dxa"/>
            <w:tcBorders>
              <w:top w:val="single" w:sz="4" w:space="0" w:color="auto"/>
              <w:bottom w:val="single" w:sz="4" w:space="0" w:color="auto"/>
            </w:tcBorders>
            <w:vAlign w:val="center"/>
          </w:tcPr>
          <w:p w14:paraId="0766089D"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31</w:t>
            </w:r>
          </w:p>
        </w:tc>
        <w:tc>
          <w:tcPr>
            <w:tcW w:w="967" w:type="dxa"/>
            <w:tcBorders>
              <w:top w:val="single" w:sz="4" w:space="0" w:color="auto"/>
              <w:bottom w:val="single" w:sz="4" w:space="0" w:color="auto"/>
            </w:tcBorders>
            <w:vAlign w:val="center"/>
          </w:tcPr>
          <w:p w14:paraId="706517F2"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1E948458" w14:textId="77777777" w:rsidTr="00066E36">
        <w:trPr>
          <w:trHeight w:val="233"/>
        </w:trPr>
        <w:tc>
          <w:tcPr>
            <w:tcW w:w="1799" w:type="dxa"/>
            <w:tcBorders>
              <w:top w:val="single" w:sz="4" w:space="0" w:color="auto"/>
              <w:bottom w:val="single" w:sz="4" w:space="0" w:color="auto"/>
            </w:tcBorders>
            <w:vAlign w:val="center"/>
          </w:tcPr>
          <w:p w14:paraId="51AC0A38"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Ö7</w:t>
            </w:r>
          </w:p>
        </w:tc>
        <w:tc>
          <w:tcPr>
            <w:tcW w:w="856" w:type="dxa"/>
            <w:tcBorders>
              <w:top w:val="single" w:sz="4" w:space="0" w:color="auto"/>
              <w:bottom w:val="single" w:sz="4" w:space="0" w:color="auto"/>
            </w:tcBorders>
            <w:vAlign w:val="center"/>
          </w:tcPr>
          <w:p w14:paraId="5010F383"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48</w:t>
            </w:r>
          </w:p>
        </w:tc>
        <w:tc>
          <w:tcPr>
            <w:tcW w:w="746" w:type="dxa"/>
            <w:tcBorders>
              <w:top w:val="single" w:sz="4" w:space="0" w:color="auto"/>
              <w:bottom w:val="single" w:sz="4" w:space="0" w:color="auto"/>
            </w:tcBorders>
            <w:vAlign w:val="center"/>
          </w:tcPr>
          <w:p w14:paraId="355ADB62"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94</w:t>
            </w:r>
          </w:p>
        </w:tc>
        <w:tc>
          <w:tcPr>
            <w:tcW w:w="685" w:type="dxa"/>
            <w:tcBorders>
              <w:top w:val="single" w:sz="4" w:space="0" w:color="auto"/>
              <w:bottom w:val="single" w:sz="4" w:space="0" w:color="auto"/>
            </w:tcBorders>
            <w:vAlign w:val="center"/>
          </w:tcPr>
          <w:p w14:paraId="799EFC90"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634C28D4"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4</w:t>
            </w:r>
          </w:p>
        </w:tc>
        <w:tc>
          <w:tcPr>
            <w:tcW w:w="686" w:type="dxa"/>
            <w:tcBorders>
              <w:top w:val="single" w:sz="4" w:space="0" w:color="auto"/>
              <w:bottom w:val="single" w:sz="4" w:space="0" w:color="auto"/>
            </w:tcBorders>
            <w:vAlign w:val="center"/>
          </w:tcPr>
          <w:p w14:paraId="7BC74B6B"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27A5321F"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2</w:t>
            </w:r>
          </w:p>
        </w:tc>
        <w:tc>
          <w:tcPr>
            <w:tcW w:w="685" w:type="dxa"/>
            <w:tcBorders>
              <w:top w:val="single" w:sz="4" w:space="0" w:color="auto"/>
              <w:bottom w:val="single" w:sz="4" w:space="0" w:color="auto"/>
            </w:tcBorders>
            <w:vAlign w:val="center"/>
          </w:tcPr>
          <w:p w14:paraId="0780989F"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51</w:t>
            </w:r>
          </w:p>
        </w:tc>
        <w:tc>
          <w:tcPr>
            <w:tcW w:w="967" w:type="dxa"/>
            <w:tcBorders>
              <w:top w:val="single" w:sz="4" w:space="0" w:color="auto"/>
              <w:bottom w:val="single" w:sz="4" w:space="0" w:color="auto"/>
            </w:tcBorders>
            <w:vAlign w:val="center"/>
          </w:tcPr>
          <w:p w14:paraId="6B6BB891"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659E358F" w14:textId="77777777" w:rsidTr="00066E36">
        <w:trPr>
          <w:trHeight w:val="233"/>
        </w:trPr>
        <w:tc>
          <w:tcPr>
            <w:tcW w:w="1799" w:type="dxa"/>
            <w:tcBorders>
              <w:top w:val="single" w:sz="4" w:space="0" w:color="auto"/>
              <w:bottom w:val="single" w:sz="4" w:space="0" w:color="auto"/>
            </w:tcBorders>
            <w:vAlign w:val="center"/>
          </w:tcPr>
          <w:p w14:paraId="42A5EC93"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Ö8</w:t>
            </w:r>
          </w:p>
        </w:tc>
        <w:tc>
          <w:tcPr>
            <w:tcW w:w="856" w:type="dxa"/>
            <w:tcBorders>
              <w:top w:val="single" w:sz="4" w:space="0" w:color="auto"/>
              <w:bottom w:val="single" w:sz="4" w:space="0" w:color="auto"/>
            </w:tcBorders>
            <w:vAlign w:val="center"/>
          </w:tcPr>
          <w:p w14:paraId="72719D9D"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26</w:t>
            </w:r>
          </w:p>
        </w:tc>
        <w:tc>
          <w:tcPr>
            <w:tcW w:w="746" w:type="dxa"/>
            <w:tcBorders>
              <w:top w:val="single" w:sz="4" w:space="0" w:color="auto"/>
              <w:bottom w:val="single" w:sz="4" w:space="0" w:color="auto"/>
            </w:tcBorders>
            <w:vAlign w:val="center"/>
          </w:tcPr>
          <w:p w14:paraId="0BB8848D"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93</w:t>
            </w:r>
          </w:p>
        </w:tc>
        <w:tc>
          <w:tcPr>
            <w:tcW w:w="685" w:type="dxa"/>
            <w:tcBorders>
              <w:top w:val="single" w:sz="4" w:space="0" w:color="auto"/>
              <w:bottom w:val="single" w:sz="4" w:space="0" w:color="auto"/>
            </w:tcBorders>
            <w:vAlign w:val="center"/>
          </w:tcPr>
          <w:p w14:paraId="40C1DA15"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06" w:type="dxa"/>
            <w:tcBorders>
              <w:top w:val="single" w:sz="4" w:space="0" w:color="auto"/>
              <w:bottom w:val="single" w:sz="4" w:space="0" w:color="auto"/>
            </w:tcBorders>
            <w:vAlign w:val="center"/>
          </w:tcPr>
          <w:p w14:paraId="67D82EB2" w14:textId="77777777" w:rsidR="007365FB" w:rsidRPr="009366FA" w:rsidRDefault="00683E2C" w:rsidP="00091DEC">
            <w:pPr>
              <w:spacing w:after="0"/>
              <w:jc w:val="center"/>
              <w:rPr>
                <w:rFonts w:ascii="Times New Roman" w:hAnsi="Times New Roman"/>
                <w:i/>
                <w:sz w:val="18"/>
                <w:szCs w:val="18"/>
              </w:rPr>
            </w:pPr>
            <w:r w:rsidRPr="009366FA">
              <w:rPr>
                <w:rFonts w:ascii="Times New Roman" w:hAnsi="Times New Roman"/>
                <w:i/>
                <w:sz w:val="18"/>
                <w:szCs w:val="18"/>
              </w:rPr>
              <w:t>4</w:t>
            </w:r>
          </w:p>
        </w:tc>
        <w:tc>
          <w:tcPr>
            <w:tcW w:w="686" w:type="dxa"/>
            <w:tcBorders>
              <w:top w:val="single" w:sz="4" w:space="0" w:color="auto"/>
              <w:bottom w:val="single" w:sz="4" w:space="0" w:color="auto"/>
            </w:tcBorders>
            <w:vAlign w:val="center"/>
          </w:tcPr>
          <w:p w14:paraId="6B843F0C"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4B73AE23" w14:textId="77777777" w:rsidR="007365FB" w:rsidRPr="009366FA" w:rsidRDefault="00683E2C" w:rsidP="00091DEC">
            <w:pPr>
              <w:spacing w:after="0"/>
              <w:jc w:val="center"/>
              <w:rPr>
                <w:rFonts w:ascii="Times New Roman" w:hAnsi="Times New Roman"/>
                <w:i/>
                <w:sz w:val="18"/>
                <w:szCs w:val="18"/>
              </w:rPr>
            </w:pPr>
            <w:r w:rsidRPr="009366FA">
              <w:rPr>
                <w:rFonts w:ascii="Times New Roman" w:hAnsi="Times New Roman"/>
                <w:i/>
                <w:sz w:val="18"/>
                <w:szCs w:val="18"/>
              </w:rPr>
              <w:t>4</w:t>
            </w:r>
          </w:p>
        </w:tc>
        <w:tc>
          <w:tcPr>
            <w:tcW w:w="685" w:type="dxa"/>
            <w:tcBorders>
              <w:top w:val="single" w:sz="4" w:space="0" w:color="auto"/>
              <w:bottom w:val="single" w:sz="4" w:space="0" w:color="auto"/>
            </w:tcBorders>
            <w:vAlign w:val="center"/>
          </w:tcPr>
          <w:p w14:paraId="2FEC5B71"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28</w:t>
            </w:r>
          </w:p>
        </w:tc>
        <w:tc>
          <w:tcPr>
            <w:tcW w:w="967" w:type="dxa"/>
            <w:tcBorders>
              <w:top w:val="single" w:sz="4" w:space="0" w:color="auto"/>
              <w:bottom w:val="single" w:sz="4" w:space="0" w:color="auto"/>
            </w:tcBorders>
            <w:vAlign w:val="center"/>
          </w:tcPr>
          <w:p w14:paraId="197CD904"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7365FB" w:rsidRPr="00446D71" w14:paraId="58426401" w14:textId="77777777" w:rsidTr="00066E36">
        <w:trPr>
          <w:trHeight w:val="233"/>
        </w:trPr>
        <w:tc>
          <w:tcPr>
            <w:tcW w:w="1799" w:type="dxa"/>
            <w:tcBorders>
              <w:top w:val="single" w:sz="4" w:space="0" w:color="auto"/>
              <w:bottom w:val="single" w:sz="4" w:space="0" w:color="auto"/>
            </w:tcBorders>
            <w:vAlign w:val="center"/>
          </w:tcPr>
          <w:p w14:paraId="01799741"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lastRenderedPageBreak/>
              <w:t>Ö9</w:t>
            </w:r>
          </w:p>
        </w:tc>
        <w:tc>
          <w:tcPr>
            <w:tcW w:w="856" w:type="dxa"/>
            <w:tcBorders>
              <w:top w:val="single" w:sz="4" w:space="0" w:color="auto"/>
              <w:bottom w:val="single" w:sz="4" w:space="0" w:color="auto"/>
            </w:tcBorders>
            <w:vAlign w:val="center"/>
          </w:tcPr>
          <w:p w14:paraId="30AC4619"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20</w:t>
            </w:r>
          </w:p>
        </w:tc>
        <w:tc>
          <w:tcPr>
            <w:tcW w:w="746" w:type="dxa"/>
            <w:tcBorders>
              <w:top w:val="single" w:sz="4" w:space="0" w:color="auto"/>
              <w:bottom w:val="single" w:sz="4" w:space="0" w:color="auto"/>
            </w:tcBorders>
            <w:vAlign w:val="center"/>
          </w:tcPr>
          <w:p w14:paraId="5C09EA60" w14:textId="77777777" w:rsidR="007365FB" w:rsidRPr="009366FA" w:rsidRDefault="00D31FBF" w:rsidP="00091DEC">
            <w:pPr>
              <w:spacing w:after="0"/>
              <w:jc w:val="center"/>
              <w:rPr>
                <w:rFonts w:ascii="Times New Roman" w:hAnsi="Times New Roman"/>
                <w:i/>
                <w:sz w:val="18"/>
                <w:szCs w:val="18"/>
              </w:rPr>
            </w:pPr>
            <w:r w:rsidRPr="009366FA">
              <w:rPr>
                <w:rFonts w:ascii="Times New Roman" w:hAnsi="Times New Roman"/>
                <w:i/>
                <w:sz w:val="18"/>
                <w:szCs w:val="18"/>
              </w:rPr>
              <w:t>5</w:t>
            </w:r>
            <w:r w:rsidR="00066E36" w:rsidRPr="009366FA">
              <w:rPr>
                <w:rFonts w:ascii="Times New Roman" w:hAnsi="Times New Roman"/>
                <w:i/>
                <w:sz w:val="18"/>
                <w:szCs w:val="18"/>
              </w:rPr>
              <w:t>0</w:t>
            </w:r>
          </w:p>
        </w:tc>
        <w:tc>
          <w:tcPr>
            <w:tcW w:w="685" w:type="dxa"/>
            <w:tcBorders>
              <w:top w:val="single" w:sz="4" w:space="0" w:color="auto"/>
              <w:bottom w:val="single" w:sz="4" w:space="0" w:color="auto"/>
            </w:tcBorders>
            <w:vAlign w:val="center"/>
          </w:tcPr>
          <w:p w14:paraId="03713A2F"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15</w:t>
            </w:r>
          </w:p>
        </w:tc>
        <w:tc>
          <w:tcPr>
            <w:tcW w:w="1006" w:type="dxa"/>
            <w:tcBorders>
              <w:top w:val="single" w:sz="4" w:space="0" w:color="auto"/>
              <w:bottom w:val="single" w:sz="4" w:space="0" w:color="auto"/>
            </w:tcBorders>
            <w:vAlign w:val="center"/>
          </w:tcPr>
          <w:p w14:paraId="29D1DC04" w14:textId="77777777" w:rsidR="007365FB" w:rsidRPr="009366FA" w:rsidRDefault="00066E36" w:rsidP="00091DEC">
            <w:pPr>
              <w:spacing w:after="0"/>
              <w:jc w:val="center"/>
              <w:rPr>
                <w:rFonts w:ascii="Times New Roman" w:hAnsi="Times New Roman"/>
                <w:i/>
                <w:sz w:val="18"/>
                <w:szCs w:val="18"/>
              </w:rPr>
            </w:pPr>
            <w:r w:rsidRPr="009366FA">
              <w:rPr>
                <w:rFonts w:ascii="Times New Roman" w:hAnsi="Times New Roman"/>
                <w:i/>
                <w:sz w:val="18"/>
                <w:szCs w:val="18"/>
              </w:rPr>
              <w:t>38</w:t>
            </w:r>
          </w:p>
        </w:tc>
        <w:tc>
          <w:tcPr>
            <w:tcW w:w="686" w:type="dxa"/>
            <w:tcBorders>
              <w:top w:val="single" w:sz="4" w:space="0" w:color="auto"/>
              <w:bottom w:val="single" w:sz="4" w:space="0" w:color="auto"/>
            </w:tcBorders>
            <w:vAlign w:val="center"/>
          </w:tcPr>
          <w:p w14:paraId="72F24F1B"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w:t>
            </w:r>
          </w:p>
        </w:tc>
        <w:tc>
          <w:tcPr>
            <w:tcW w:w="1032" w:type="dxa"/>
            <w:tcBorders>
              <w:top w:val="single" w:sz="4" w:space="0" w:color="auto"/>
              <w:bottom w:val="single" w:sz="4" w:space="0" w:color="auto"/>
            </w:tcBorders>
            <w:vAlign w:val="center"/>
          </w:tcPr>
          <w:p w14:paraId="54D1ADDA"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w:t>
            </w:r>
          </w:p>
        </w:tc>
        <w:tc>
          <w:tcPr>
            <w:tcW w:w="685" w:type="dxa"/>
            <w:tcBorders>
              <w:top w:val="single" w:sz="4" w:space="0" w:color="auto"/>
              <w:bottom w:val="single" w:sz="4" w:space="0" w:color="auto"/>
            </w:tcBorders>
            <w:vAlign w:val="center"/>
          </w:tcPr>
          <w:p w14:paraId="0B076588" w14:textId="77777777" w:rsidR="007365FB" w:rsidRPr="009366FA" w:rsidRDefault="00066E36" w:rsidP="006D08E1">
            <w:pPr>
              <w:spacing w:after="0"/>
              <w:ind w:left="-153"/>
              <w:jc w:val="center"/>
              <w:rPr>
                <w:rFonts w:ascii="Times New Roman" w:hAnsi="Times New Roman"/>
                <w:sz w:val="18"/>
                <w:szCs w:val="18"/>
              </w:rPr>
            </w:pPr>
            <w:r w:rsidRPr="009366FA">
              <w:rPr>
                <w:rFonts w:ascii="Times New Roman" w:hAnsi="Times New Roman"/>
                <w:sz w:val="18"/>
                <w:szCs w:val="18"/>
              </w:rPr>
              <w:t>40</w:t>
            </w:r>
          </w:p>
        </w:tc>
        <w:tc>
          <w:tcPr>
            <w:tcW w:w="967" w:type="dxa"/>
            <w:tcBorders>
              <w:top w:val="single" w:sz="4" w:space="0" w:color="auto"/>
              <w:bottom w:val="single" w:sz="4" w:space="0" w:color="auto"/>
            </w:tcBorders>
            <w:vAlign w:val="center"/>
          </w:tcPr>
          <w:p w14:paraId="35CEC402"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8</w:t>
            </w:r>
            <w:r w:rsidR="00066E36" w:rsidRPr="009366FA">
              <w:rPr>
                <w:rFonts w:ascii="Times New Roman" w:hAnsi="Times New Roman"/>
                <w:i/>
                <w:sz w:val="18"/>
                <w:szCs w:val="18"/>
              </w:rPr>
              <w:t>8</w:t>
            </w:r>
          </w:p>
        </w:tc>
      </w:tr>
      <w:tr w:rsidR="007365FB" w:rsidRPr="00446D71" w14:paraId="0C9BE4CF" w14:textId="77777777" w:rsidTr="00066E36">
        <w:trPr>
          <w:trHeight w:val="249"/>
        </w:trPr>
        <w:tc>
          <w:tcPr>
            <w:tcW w:w="1799" w:type="dxa"/>
            <w:tcBorders>
              <w:top w:val="single" w:sz="4" w:space="0" w:color="auto"/>
              <w:bottom w:val="single" w:sz="4" w:space="0" w:color="auto"/>
            </w:tcBorders>
            <w:vAlign w:val="center"/>
          </w:tcPr>
          <w:p w14:paraId="06036E0E" w14:textId="77777777" w:rsidR="007365FB" w:rsidRPr="00091DEC" w:rsidRDefault="007365FB" w:rsidP="00091DEC">
            <w:pPr>
              <w:spacing w:after="0"/>
              <w:jc w:val="center"/>
              <w:rPr>
                <w:rFonts w:ascii="Times New Roman" w:hAnsi="Times New Roman"/>
                <w:sz w:val="18"/>
                <w:szCs w:val="18"/>
              </w:rPr>
            </w:pPr>
            <w:r w:rsidRPr="00091DEC">
              <w:rPr>
                <w:rFonts w:ascii="Times New Roman" w:hAnsi="Times New Roman"/>
                <w:sz w:val="18"/>
                <w:szCs w:val="18"/>
              </w:rPr>
              <w:t>Ö10</w:t>
            </w:r>
          </w:p>
        </w:tc>
        <w:tc>
          <w:tcPr>
            <w:tcW w:w="856" w:type="dxa"/>
            <w:tcBorders>
              <w:top w:val="single" w:sz="4" w:space="0" w:color="auto"/>
              <w:bottom w:val="single" w:sz="4" w:space="0" w:color="auto"/>
            </w:tcBorders>
            <w:vAlign w:val="center"/>
          </w:tcPr>
          <w:p w14:paraId="4CA1D3F2"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9</w:t>
            </w:r>
          </w:p>
        </w:tc>
        <w:tc>
          <w:tcPr>
            <w:tcW w:w="746" w:type="dxa"/>
            <w:tcBorders>
              <w:top w:val="single" w:sz="4" w:space="0" w:color="auto"/>
              <w:bottom w:val="single" w:sz="4" w:space="0" w:color="auto"/>
            </w:tcBorders>
            <w:vAlign w:val="center"/>
          </w:tcPr>
          <w:p w14:paraId="774CC1FA"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69</w:t>
            </w:r>
          </w:p>
        </w:tc>
        <w:tc>
          <w:tcPr>
            <w:tcW w:w="685" w:type="dxa"/>
            <w:tcBorders>
              <w:top w:val="single" w:sz="4" w:space="0" w:color="auto"/>
              <w:bottom w:val="single" w:sz="4" w:space="0" w:color="auto"/>
            </w:tcBorders>
            <w:vAlign w:val="center"/>
          </w:tcPr>
          <w:p w14:paraId="56BA9692"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4F2F3787"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15</w:t>
            </w:r>
          </w:p>
        </w:tc>
        <w:tc>
          <w:tcPr>
            <w:tcW w:w="686" w:type="dxa"/>
            <w:tcBorders>
              <w:top w:val="single" w:sz="4" w:space="0" w:color="auto"/>
              <w:bottom w:val="single" w:sz="4" w:space="0" w:color="auto"/>
            </w:tcBorders>
            <w:vAlign w:val="center"/>
          </w:tcPr>
          <w:p w14:paraId="617223BC" w14:textId="77777777" w:rsidR="007365FB" w:rsidRPr="009366FA" w:rsidRDefault="007365FB" w:rsidP="00091DEC">
            <w:pPr>
              <w:spacing w:after="0"/>
              <w:jc w:val="center"/>
              <w:rPr>
                <w:rFonts w:ascii="Times New Roman" w:hAnsi="Times New Roman"/>
                <w:sz w:val="18"/>
                <w:szCs w:val="18"/>
              </w:rPr>
            </w:pPr>
            <w:r w:rsidRPr="009366FA">
              <w:rPr>
                <w:rFonts w:ascii="Times New Roman" w:hAnsi="Times New Roman"/>
                <w:sz w:val="18"/>
                <w:szCs w:val="18"/>
              </w:rPr>
              <w:t>2</w:t>
            </w:r>
          </w:p>
        </w:tc>
        <w:tc>
          <w:tcPr>
            <w:tcW w:w="1032" w:type="dxa"/>
            <w:tcBorders>
              <w:top w:val="single" w:sz="4" w:space="0" w:color="auto"/>
              <w:bottom w:val="single" w:sz="4" w:space="0" w:color="auto"/>
            </w:tcBorders>
            <w:vAlign w:val="center"/>
          </w:tcPr>
          <w:p w14:paraId="72D1E080"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15</w:t>
            </w:r>
          </w:p>
        </w:tc>
        <w:tc>
          <w:tcPr>
            <w:tcW w:w="685" w:type="dxa"/>
            <w:tcBorders>
              <w:top w:val="single" w:sz="4" w:space="0" w:color="auto"/>
              <w:bottom w:val="single" w:sz="4" w:space="0" w:color="auto"/>
            </w:tcBorders>
            <w:vAlign w:val="center"/>
          </w:tcPr>
          <w:p w14:paraId="789E7C57" w14:textId="77777777" w:rsidR="007365FB" w:rsidRPr="009366FA" w:rsidRDefault="007365FB" w:rsidP="006D08E1">
            <w:pPr>
              <w:spacing w:after="0"/>
              <w:ind w:left="-153"/>
              <w:jc w:val="center"/>
              <w:rPr>
                <w:rFonts w:ascii="Times New Roman" w:hAnsi="Times New Roman"/>
                <w:sz w:val="18"/>
                <w:szCs w:val="18"/>
              </w:rPr>
            </w:pPr>
            <w:r w:rsidRPr="009366FA">
              <w:rPr>
                <w:rFonts w:ascii="Times New Roman" w:hAnsi="Times New Roman"/>
                <w:sz w:val="18"/>
                <w:szCs w:val="18"/>
              </w:rPr>
              <w:t>13</w:t>
            </w:r>
          </w:p>
        </w:tc>
        <w:tc>
          <w:tcPr>
            <w:tcW w:w="967" w:type="dxa"/>
            <w:tcBorders>
              <w:top w:val="single" w:sz="4" w:space="0" w:color="auto"/>
              <w:bottom w:val="single" w:sz="4" w:space="0" w:color="auto"/>
            </w:tcBorders>
            <w:vAlign w:val="center"/>
          </w:tcPr>
          <w:p w14:paraId="731520E5" w14:textId="77777777" w:rsidR="007365FB" w:rsidRPr="009366FA" w:rsidRDefault="007365FB" w:rsidP="00091DEC">
            <w:pPr>
              <w:spacing w:after="0"/>
              <w:jc w:val="center"/>
              <w:rPr>
                <w:rFonts w:ascii="Times New Roman" w:hAnsi="Times New Roman"/>
                <w:i/>
                <w:sz w:val="18"/>
                <w:szCs w:val="18"/>
              </w:rPr>
            </w:pPr>
            <w:r w:rsidRPr="009366FA">
              <w:rPr>
                <w:rFonts w:ascii="Times New Roman" w:hAnsi="Times New Roman"/>
                <w:i/>
                <w:sz w:val="18"/>
                <w:szCs w:val="18"/>
              </w:rPr>
              <w:t>100</w:t>
            </w:r>
          </w:p>
        </w:tc>
      </w:tr>
      <w:tr w:rsidR="003B1563" w:rsidRPr="009366FA" w14:paraId="7FDD8FB4" w14:textId="77777777" w:rsidTr="00066E36">
        <w:trPr>
          <w:trHeight w:val="249"/>
        </w:trPr>
        <w:tc>
          <w:tcPr>
            <w:tcW w:w="1799" w:type="dxa"/>
            <w:tcBorders>
              <w:top w:val="single" w:sz="4" w:space="0" w:color="auto"/>
              <w:bottom w:val="single" w:sz="4" w:space="0" w:color="auto"/>
            </w:tcBorders>
            <w:vAlign w:val="center"/>
          </w:tcPr>
          <w:p w14:paraId="53A5972A" w14:textId="77777777" w:rsidR="003B1563" w:rsidRPr="00091DEC" w:rsidRDefault="003B1563" w:rsidP="00091DEC">
            <w:pPr>
              <w:spacing w:after="0"/>
              <w:jc w:val="center"/>
              <w:rPr>
                <w:rFonts w:ascii="Times New Roman" w:hAnsi="Times New Roman"/>
                <w:sz w:val="18"/>
                <w:szCs w:val="18"/>
              </w:rPr>
            </w:pPr>
          </w:p>
        </w:tc>
        <w:tc>
          <w:tcPr>
            <w:tcW w:w="856" w:type="dxa"/>
            <w:tcBorders>
              <w:top w:val="single" w:sz="4" w:space="0" w:color="auto"/>
              <w:bottom w:val="single" w:sz="4" w:space="0" w:color="auto"/>
            </w:tcBorders>
            <w:vAlign w:val="center"/>
          </w:tcPr>
          <w:p w14:paraId="12A5086B" w14:textId="77777777" w:rsidR="003B1563" w:rsidRPr="009366FA" w:rsidRDefault="003B1563" w:rsidP="00091DEC">
            <w:pPr>
              <w:spacing w:after="0"/>
              <w:jc w:val="center"/>
              <w:rPr>
                <w:rFonts w:ascii="Times New Roman" w:hAnsi="Times New Roman"/>
                <w:b/>
              </w:rPr>
            </w:pPr>
            <w:r w:rsidRPr="009366FA">
              <w:rPr>
                <w:rFonts w:ascii="Times New Roman" w:hAnsi="Times New Roman"/>
                <w:b/>
              </w:rPr>
              <w:t>ORT.</w:t>
            </w:r>
          </w:p>
        </w:tc>
        <w:tc>
          <w:tcPr>
            <w:tcW w:w="746" w:type="dxa"/>
            <w:tcBorders>
              <w:top w:val="single" w:sz="4" w:space="0" w:color="auto"/>
              <w:bottom w:val="single" w:sz="4" w:space="0" w:color="auto"/>
            </w:tcBorders>
            <w:vAlign w:val="center"/>
          </w:tcPr>
          <w:p w14:paraId="6040A266" w14:textId="77777777" w:rsidR="003B1563" w:rsidRPr="009366FA" w:rsidRDefault="00066E36" w:rsidP="00091DEC">
            <w:pPr>
              <w:spacing w:after="0"/>
              <w:jc w:val="center"/>
              <w:rPr>
                <w:rFonts w:ascii="Times New Roman" w:hAnsi="Times New Roman"/>
                <w:b/>
                <w:i/>
              </w:rPr>
            </w:pPr>
            <w:r w:rsidRPr="009366FA">
              <w:rPr>
                <w:rFonts w:ascii="Times New Roman" w:hAnsi="Times New Roman"/>
                <w:b/>
                <w:i/>
              </w:rPr>
              <w:t>8</w:t>
            </w:r>
            <w:r w:rsidR="00CA5AA6" w:rsidRPr="009366FA">
              <w:rPr>
                <w:rFonts w:ascii="Times New Roman" w:hAnsi="Times New Roman"/>
                <w:b/>
                <w:i/>
              </w:rPr>
              <w:t>0</w:t>
            </w:r>
          </w:p>
        </w:tc>
        <w:tc>
          <w:tcPr>
            <w:tcW w:w="685" w:type="dxa"/>
            <w:tcBorders>
              <w:top w:val="single" w:sz="4" w:space="0" w:color="auto"/>
              <w:bottom w:val="single" w:sz="4" w:space="0" w:color="auto"/>
            </w:tcBorders>
            <w:vAlign w:val="center"/>
          </w:tcPr>
          <w:p w14:paraId="2AA2FF5E" w14:textId="77777777" w:rsidR="003B1563" w:rsidRPr="009366FA" w:rsidRDefault="00066E36" w:rsidP="00066E36">
            <w:pPr>
              <w:spacing w:after="0"/>
              <w:ind w:right="-99"/>
              <w:jc w:val="center"/>
              <w:rPr>
                <w:rFonts w:ascii="Times New Roman" w:hAnsi="Times New Roman"/>
                <w:b/>
              </w:rPr>
            </w:pPr>
            <w:r w:rsidRPr="009366FA">
              <w:rPr>
                <w:rFonts w:ascii="Times New Roman" w:hAnsi="Times New Roman"/>
                <w:b/>
              </w:rPr>
              <w:t>ORT.</w:t>
            </w:r>
          </w:p>
        </w:tc>
        <w:tc>
          <w:tcPr>
            <w:tcW w:w="1006" w:type="dxa"/>
            <w:tcBorders>
              <w:top w:val="single" w:sz="4" w:space="0" w:color="auto"/>
              <w:bottom w:val="single" w:sz="4" w:space="0" w:color="auto"/>
            </w:tcBorders>
            <w:vAlign w:val="center"/>
          </w:tcPr>
          <w:p w14:paraId="4A2B8A98" w14:textId="77777777" w:rsidR="003B1563" w:rsidRPr="009366FA" w:rsidRDefault="00066E36" w:rsidP="00091DEC">
            <w:pPr>
              <w:spacing w:after="0"/>
              <w:jc w:val="center"/>
              <w:rPr>
                <w:rFonts w:ascii="Times New Roman" w:hAnsi="Times New Roman"/>
                <w:b/>
                <w:i/>
              </w:rPr>
            </w:pPr>
            <w:r w:rsidRPr="009366FA">
              <w:rPr>
                <w:rFonts w:ascii="Times New Roman" w:hAnsi="Times New Roman"/>
                <w:b/>
                <w:i/>
              </w:rPr>
              <w:t>1</w:t>
            </w:r>
            <w:r w:rsidR="00CA5AA6" w:rsidRPr="009366FA">
              <w:rPr>
                <w:rFonts w:ascii="Times New Roman" w:hAnsi="Times New Roman"/>
                <w:b/>
                <w:i/>
              </w:rPr>
              <w:t>4</w:t>
            </w:r>
          </w:p>
        </w:tc>
        <w:tc>
          <w:tcPr>
            <w:tcW w:w="686" w:type="dxa"/>
            <w:tcBorders>
              <w:top w:val="single" w:sz="4" w:space="0" w:color="auto"/>
              <w:bottom w:val="single" w:sz="4" w:space="0" w:color="auto"/>
            </w:tcBorders>
            <w:vAlign w:val="center"/>
          </w:tcPr>
          <w:p w14:paraId="0370D412" w14:textId="77777777" w:rsidR="003B1563" w:rsidRPr="009366FA" w:rsidRDefault="00066E36" w:rsidP="00066E36">
            <w:pPr>
              <w:spacing w:after="0"/>
              <w:ind w:right="-71"/>
              <w:rPr>
                <w:rFonts w:ascii="Times New Roman" w:hAnsi="Times New Roman"/>
                <w:b/>
              </w:rPr>
            </w:pPr>
            <w:r w:rsidRPr="009366FA">
              <w:rPr>
                <w:rFonts w:ascii="Times New Roman" w:hAnsi="Times New Roman"/>
                <w:b/>
              </w:rPr>
              <w:t>ORT.</w:t>
            </w:r>
          </w:p>
        </w:tc>
        <w:tc>
          <w:tcPr>
            <w:tcW w:w="1032" w:type="dxa"/>
            <w:tcBorders>
              <w:top w:val="single" w:sz="4" w:space="0" w:color="auto"/>
              <w:bottom w:val="single" w:sz="4" w:space="0" w:color="auto"/>
            </w:tcBorders>
            <w:vAlign w:val="center"/>
          </w:tcPr>
          <w:p w14:paraId="1A846AC4" w14:textId="77777777" w:rsidR="003B1563" w:rsidRPr="009366FA" w:rsidRDefault="00066E36" w:rsidP="00091DEC">
            <w:pPr>
              <w:spacing w:after="0"/>
              <w:jc w:val="center"/>
              <w:rPr>
                <w:rFonts w:ascii="Times New Roman" w:hAnsi="Times New Roman"/>
                <w:b/>
                <w:i/>
              </w:rPr>
            </w:pPr>
            <w:r w:rsidRPr="009366FA">
              <w:rPr>
                <w:rFonts w:ascii="Times New Roman" w:hAnsi="Times New Roman"/>
                <w:b/>
                <w:i/>
              </w:rPr>
              <w:t>5</w:t>
            </w:r>
          </w:p>
        </w:tc>
        <w:tc>
          <w:tcPr>
            <w:tcW w:w="685" w:type="dxa"/>
            <w:tcBorders>
              <w:top w:val="single" w:sz="4" w:space="0" w:color="auto"/>
              <w:bottom w:val="single" w:sz="4" w:space="0" w:color="auto"/>
            </w:tcBorders>
            <w:vAlign w:val="center"/>
          </w:tcPr>
          <w:p w14:paraId="6500ABD4" w14:textId="77777777" w:rsidR="003B1563" w:rsidRPr="009366FA" w:rsidRDefault="003B1563" w:rsidP="006D08E1">
            <w:pPr>
              <w:spacing w:after="0"/>
              <w:ind w:left="-153"/>
              <w:jc w:val="center"/>
              <w:rPr>
                <w:rFonts w:ascii="Times New Roman" w:hAnsi="Times New Roman"/>
                <w:b/>
              </w:rPr>
            </w:pPr>
            <w:r w:rsidRPr="009366FA">
              <w:rPr>
                <w:rFonts w:ascii="Times New Roman" w:hAnsi="Times New Roman"/>
                <w:b/>
              </w:rPr>
              <w:t>ORT.</w:t>
            </w:r>
          </w:p>
        </w:tc>
        <w:tc>
          <w:tcPr>
            <w:tcW w:w="967" w:type="dxa"/>
            <w:tcBorders>
              <w:top w:val="single" w:sz="4" w:space="0" w:color="auto"/>
              <w:bottom w:val="single" w:sz="4" w:space="0" w:color="auto"/>
            </w:tcBorders>
            <w:vAlign w:val="center"/>
          </w:tcPr>
          <w:p w14:paraId="65CCE0EB" w14:textId="77777777" w:rsidR="003B1563" w:rsidRPr="009366FA" w:rsidRDefault="003B1563" w:rsidP="00091DEC">
            <w:pPr>
              <w:spacing w:after="0"/>
              <w:jc w:val="center"/>
              <w:rPr>
                <w:rFonts w:ascii="Times New Roman" w:hAnsi="Times New Roman"/>
                <w:b/>
                <w:i/>
              </w:rPr>
            </w:pPr>
            <w:r w:rsidRPr="009366FA">
              <w:rPr>
                <w:rFonts w:ascii="Times New Roman" w:hAnsi="Times New Roman"/>
                <w:b/>
                <w:i/>
              </w:rPr>
              <w:t>99</w:t>
            </w:r>
          </w:p>
        </w:tc>
      </w:tr>
    </w:tbl>
    <w:p w14:paraId="71DEE1A7" w14:textId="77777777" w:rsidR="00446D71" w:rsidRPr="00446D71" w:rsidRDefault="00446D71" w:rsidP="006D08E1">
      <w:pPr>
        <w:ind w:left="142"/>
        <w:jc w:val="both"/>
        <w:rPr>
          <w:rFonts w:ascii="Times New Roman" w:hAnsi="Times New Roman"/>
          <w:b/>
          <w:sz w:val="24"/>
        </w:rPr>
      </w:pPr>
    </w:p>
    <w:p w14:paraId="0E83A7DA" w14:textId="2A0A4698" w:rsidR="00091DEC" w:rsidRDefault="002B281F" w:rsidP="001A6EF1">
      <w:pPr>
        <w:spacing w:line="360" w:lineRule="auto"/>
        <w:ind w:firstLine="708"/>
        <w:jc w:val="both"/>
        <w:rPr>
          <w:rFonts w:ascii="Times New Roman" w:hAnsi="Times New Roman"/>
          <w:sz w:val="24"/>
        </w:rPr>
      </w:pPr>
      <w:r>
        <w:rPr>
          <w:rFonts w:ascii="Times New Roman" w:hAnsi="Times New Roman"/>
          <w:sz w:val="24"/>
        </w:rPr>
        <w:t>T</w:t>
      </w:r>
      <w:r w:rsidR="00201F8B">
        <w:rPr>
          <w:rFonts w:ascii="Times New Roman" w:hAnsi="Times New Roman"/>
          <w:sz w:val="24"/>
        </w:rPr>
        <w:t>ablo</w:t>
      </w:r>
      <w:r w:rsidR="00567E01">
        <w:rPr>
          <w:rFonts w:ascii="Times New Roman" w:hAnsi="Times New Roman"/>
          <w:sz w:val="24"/>
        </w:rPr>
        <w:t xml:space="preserve"> 2’ye</w:t>
      </w:r>
      <w:r w:rsidR="0087583A">
        <w:rPr>
          <w:rFonts w:ascii="Times New Roman" w:hAnsi="Times New Roman"/>
          <w:sz w:val="24"/>
        </w:rPr>
        <w:t xml:space="preserve"> göre öğretmenlerin </w:t>
      </w:r>
      <w:r w:rsidR="001F7DD0">
        <w:rPr>
          <w:rFonts w:ascii="Times New Roman" w:hAnsi="Times New Roman"/>
          <w:sz w:val="24"/>
        </w:rPr>
        <w:t>ortalama %</w:t>
      </w:r>
      <w:r w:rsidR="003B1563">
        <w:rPr>
          <w:rFonts w:ascii="Times New Roman" w:hAnsi="Times New Roman"/>
          <w:sz w:val="24"/>
        </w:rPr>
        <w:t>99 oranında otoriter söylem dilini sınıfların</w:t>
      </w:r>
      <w:r w:rsidR="001A6EF1">
        <w:rPr>
          <w:rFonts w:ascii="Times New Roman" w:hAnsi="Times New Roman"/>
          <w:sz w:val="24"/>
        </w:rPr>
        <w:t>da kullandıkları görülmektedir. O</w:t>
      </w:r>
      <w:r w:rsidR="0087583A">
        <w:rPr>
          <w:rFonts w:ascii="Times New Roman" w:hAnsi="Times New Roman"/>
          <w:sz w:val="24"/>
        </w:rPr>
        <w:t>toriter s</w:t>
      </w:r>
      <w:r w:rsidR="00201F8B">
        <w:rPr>
          <w:rFonts w:ascii="Times New Roman" w:hAnsi="Times New Roman"/>
          <w:sz w:val="24"/>
        </w:rPr>
        <w:t>öylem kategoris</w:t>
      </w:r>
      <w:r w:rsidR="0087583A">
        <w:rPr>
          <w:rFonts w:ascii="Times New Roman" w:hAnsi="Times New Roman"/>
          <w:sz w:val="24"/>
        </w:rPr>
        <w:t xml:space="preserve">i içerisinde </w:t>
      </w:r>
      <w:r w:rsidR="001F7DD0">
        <w:rPr>
          <w:rFonts w:ascii="Times New Roman" w:hAnsi="Times New Roman"/>
          <w:sz w:val="24"/>
        </w:rPr>
        <w:t>öğrencileri ortalama %</w:t>
      </w:r>
      <w:r w:rsidR="001A6EF1">
        <w:rPr>
          <w:rFonts w:ascii="Times New Roman" w:hAnsi="Times New Roman"/>
          <w:sz w:val="24"/>
        </w:rPr>
        <w:t xml:space="preserve">80 oranında </w:t>
      </w:r>
      <w:r w:rsidR="0087583A">
        <w:rPr>
          <w:rFonts w:ascii="Times New Roman" w:hAnsi="Times New Roman"/>
          <w:sz w:val="24"/>
        </w:rPr>
        <w:t>doğruya y</w:t>
      </w:r>
      <w:r w:rsidR="001F7DD0">
        <w:rPr>
          <w:rFonts w:ascii="Times New Roman" w:hAnsi="Times New Roman"/>
          <w:sz w:val="24"/>
        </w:rPr>
        <w:t>önlendirdikleri, %</w:t>
      </w:r>
      <w:r w:rsidR="001A6EF1">
        <w:rPr>
          <w:rFonts w:ascii="Times New Roman" w:hAnsi="Times New Roman"/>
          <w:sz w:val="24"/>
        </w:rPr>
        <w:t xml:space="preserve">14 oranında öğrenci </w:t>
      </w:r>
      <w:r w:rsidR="001F7DD0">
        <w:rPr>
          <w:rFonts w:ascii="Times New Roman" w:hAnsi="Times New Roman"/>
          <w:sz w:val="24"/>
        </w:rPr>
        <w:t>yanıtlarını yargıladıkları ve %</w:t>
      </w:r>
      <w:r w:rsidR="001A6EF1">
        <w:rPr>
          <w:rFonts w:ascii="Times New Roman" w:hAnsi="Times New Roman"/>
          <w:sz w:val="24"/>
        </w:rPr>
        <w:t xml:space="preserve">5 oranında öğrencileri yanıtlarını ihmal ya da görmezlikten geldikleri </w:t>
      </w:r>
      <w:r w:rsidR="00567E01">
        <w:rPr>
          <w:rFonts w:ascii="Times New Roman" w:hAnsi="Times New Roman"/>
          <w:sz w:val="24"/>
        </w:rPr>
        <w:t>görül</w:t>
      </w:r>
      <w:r w:rsidR="009B3BEC">
        <w:rPr>
          <w:rFonts w:ascii="Times New Roman" w:hAnsi="Times New Roman"/>
          <w:sz w:val="24"/>
        </w:rPr>
        <w:t>mektedir. Örneğin Ö1 kodlu öğretmen diyaloglarının %83’ünde</w:t>
      </w:r>
      <w:r w:rsidR="00D8544F">
        <w:rPr>
          <w:rFonts w:ascii="Times New Roman" w:hAnsi="Times New Roman"/>
          <w:sz w:val="24"/>
        </w:rPr>
        <w:t xml:space="preserve"> </w:t>
      </w:r>
      <w:r w:rsidR="001A6EF1">
        <w:rPr>
          <w:rFonts w:ascii="Times New Roman" w:hAnsi="Times New Roman"/>
          <w:sz w:val="24"/>
        </w:rPr>
        <w:t>öğrenc</w:t>
      </w:r>
      <w:r w:rsidR="001F7DD0">
        <w:rPr>
          <w:rFonts w:ascii="Times New Roman" w:hAnsi="Times New Roman"/>
          <w:sz w:val="24"/>
        </w:rPr>
        <w:t>ileri doğruya yönlendirdiği, %</w:t>
      </w:r>
      <w:r w:rsidR="00970DA6">
        <w:rPr>
          <w:rFonts w:ascii="Times New Roman" w:hAnsi="Times New Roman"/>
          <w:sz w:val="24"/>
        </w:rPr>
        <w:t>8</w:t>
      </w:r>
      <w:r w:rsidR="001A6EF1">
        <w:rPr>
          <w:rFonts w:ascii="Times New Roman" w:hAnsi="Times New Roman"/>
          <w:sz w:val="24"/>
        </w:rPr>
        <w:t xml:space="preserve"> oranında öğrenci yanıtlarını yargıladığı</w:t>
      </w:r>
      <w:r w:rsidR="00970DA6">
        <w:rPr>
          <w:rFonts w:ascii="Times New Roman" w:hAnsi="Times New Roman"/>
          <w:sz w:val="24"/>
        </w:rPr>
        <w:t xml:space="preserve"> ve aynı oranda öğrenci </w:t>
      </w:r>
      <w:r w:rsidR="001A6EF1">
        <w:rPr>
          <w:rFonts w:ascii="Times New Roman" w:hAnsi="Times New Roman"/>
          <w:sz w:val="24"/>
        </w:rPr>
        <w:t>yanıtlarını ihmal ya da görmezlikten g</w:t>
      </w:r>
      <w:r w:rsidR="00970DA6">
        <w:rPr>
          <w:rFonts w:ascii="Times New Roman" w:hAnsi="Times New Roman"/>
          <w:sz w:val="24"/>
        </w:rPr>
        <w:t>eldiğ</w:t>
      </w:r>
      <w:r w:rsidR="001A6EF1">
        <w:rPr>
          <w:rFonts w:ascii="Times New Roman" w:hAnsi="Times New Roman"/>
          <w:sz w:val="24"/>
        </w:rPr>
        <w:t>i görülmektedir</w:t>
      </w:r>
      <w:r w:rsidR="00970DA6">
        <w:rPr>
          <w:rFonts w:ascii="Times New Roman" w:hAnsi="Times New Roman"/>
          <w:sz w:val="24"/>
        </w:rPr>
        <w:t>. Öğretmenlerin o</w:t>
      </w:r>
      <w:r w:rsidR="0087583A">
        <w:rPr>
          <w:rFonts w:ascii="Times New Roman" w:hAnsi="Times New Roman"/>
          <w:sz w:val="24"/>
        </w:rPr>
        <w:t>toriter s</w:t>
      </w:r>
      <w:r w:rsidR="00886A33">
        <w:rPr>
          <w:rFonts w:ascii="Times New Roman" w:hAnsi="Times New Roman"/>
          <w:sz w:val="24"/>
        </w:rPr>
        <w:t xml:space="preserve">öylem kategorisindeki </w:t>
      </w:r>
      <w:r w:rsidR="0087583A">
        <w:rPr>
          <w:rFonts w:ascii="Times New Roman" w:hAnsi="Times New Roman"/>
          <w:sz w:val="24"/>
        </w:rPr>
        <w:t>kodlar</w:t>
      </w:r>
      <w:r w:rsidR="00970DA6">
        <w:rPr>
          <w:rFonts w:ascii="Times New Roman" w:hAnsi="Times New Roman"/>
          <w:sz w:val="24"/>
        </w:rPr>
        <w:t>ı</w:t>
      </w:r>
      <w:r w:rsidR="0087583A">
        <w:rPr>
          <w:rFonts w:ascii="Times New Roman" w:hAnsi="Times New Roman"/>
          <w:sz w:val="24"/>
        </w:rPr>
        <w:t xml:space="preserve"> ve </w:t>
      </w:r>
      <w:r w:rsidR="00FC04D7">
        <w:rPr>
          <w:rFonts w:ascii="Times New Roman" w:hAnsi="Times New Roman"/>
          <w:sz w:val="24"/>
        </w:rPr>
        <w:t>frekansları</w:t>
      </w:r>
      <w:r w:rsidR="00044D9A">
        <w:rPr>
          <w:rFonts w:ascii="Times New Roman" w:hAnsi="Times New Roman"/>
          <w:sz w:val="24"/>
        </w:rPr>
        <w:t xml:space="preserve"> Şekil 1</w:t>
      </w:r>
      <w:r w:rsidR="0087583A">
        <w:rPr>
          <w:rFonts w:ascii="Times New Roman" w:hAnsi="Times New Roman"/>
          <w:sz w:val="24"/>
        </w:rPr>
        <w:t xml:space="preserve">’de verilmektedir. </w:t>
      </w:r>
    </w:p>
    <w:p w14:paraId="6BCB0420" w14:textId="77777777" w:rsidR="00E36F5A" w:rsidRDefault="00E36F5A" w:rsidP="00091DEC">
      <w:pPr>
        <w:jc w:val="both"/>
        <w:rPr>
          <w:rFonts w:ascii="Times New Roman" w:hAnsi="Times New Roman"/>
          <w:sz w:val="24"/>
        </w:rPr>
      </w:pPr>
    </w:p>
    <w:p w14:paraId="666A26B9" w14:textId="77777777" w:rsidR="002675FF" w:rsidRDefault="00DE3988" w:rsidP="00091DEC">
      <w:pPr>
        <w:jc w:val="both"/>
        <w:rPr>
          <w:rFonts w:ascii="Times New Roman" w:hAnsi="Times New Roman"/>
          <w:sz w:val="24"/>
        </w:rPr>
      </w:pPr>
      <w:r>
        <w:rPr>
          <w:rFonts w:ascii="Times New Roman" w:hAnsi="Times New Roman"/>
          <w:noProof/>
          <w:sz w:val="24"/>
        </w:rPr>
        <w:drawing>
          <wp:inline distT="0" distB="0" distL="0" distR="0" wp14:anchorId="413FA47B" wp14:editId="4195D794">
            <wp:extent cx="4971240" cy="3494973"/>
            <wp:effectExtent l="19050" t="0" r="1986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5C8504" w14:textId="77777777" w:rsidR="009B3BEC" w:rsidRDefault="00A229C3" w:rsidP="00091DEC">
      <w:pPr>
        <w:jc w:val="both"/>
        <w:rPr>
          <w:rFonts w:ascii="Times New Roman" w:hAnsi="Times New Roman"/>
          <w:sz w:val="24"/>
        </w:rPr>
      </w:pPr>
      <w:r w:rsidRPr="009366FA">
        <w:rPr>
          <w:rFonts w:ascii="Times New Roman" w:hAnsi="Times New Roman"/>
          <w:b/>
          <w:sz w:val="24"/>
        </w:rPr>
        <w:t>Şekil 1.</w:t>
      </w:r>
      <w:r w:rsidR="00417940">
        <w:rPr>
          <w:rFonts w:ascii="Times New Roman" w:hAnsi="Times New Roman"/>
          <w:sz w:val="24"/>
        </w:rPr>
        <w:t>Öğretmenlerin o</w:t>
      </w:r>
      <w:r>
        <w:rPr>
          <w:rFonts w:ascii="Times New Roman" w:hAnsi="Times New Roman"/>
          <w:sz w:val="24"/>
        </w:rPr>
        <w:t xml:space="preserve">toriter söylem </w:t>
      </w:r>
      <w:r w:rsidR="009366FA">
        <w:rPr>
          <w:rFonts w:ascii="Times New Roman" w:hAnsi="Times New Roman"/>
          <w:sz w:val="24"/>
        </w:rPr>
        <w:t xml:space="preserve">kodlarının </w:t>
      </w:r>
      <w:r w:rsidR="00FC04D7">
        <w:rPr>
          <w:rFonts w:ascii="Times New Roman" w:hAnsi="Times New Roman"/>
          <w:sz w:val="24"/>
        </w:rPr>
        <w:t>frekansları</w:t>
      </w:r>
    </w:p>
    <w:p w14:paraId="25679CF5" w14:textId="77777777" w:rsidR="001B0086" w:rsidRDefault="00417940" w:rsidP="00044D9A">
      <w:pPr>
        <w:spacing w:line="360" w:lineRule="auto"/>
        <w:ind w:firstLine="708"/>
        <w:jc w:val="both"/>
        <w:rPr>
          <w:rFonts w:ascii="Times New Roman" w:hAnsi="Times New Roman"/>
          <w:sz w:val="24"/>
        </w:rPr>
      </w:pPr>
      <w:r>
        <w:rPr>
          <w:rFonts w:ascii="Times New Roman" w:hAnsi="Times New Roman"/>
          <w:sz w:val="24"/>
        </w:rPr>
        <w:t>Öğretmenlerin sınıf-içi otoriter söylem kategorisine ait kodları ve bu kodların frekans değerleri Şekil 1’de gösterilmektedir. Ö</w:t>
      </w:r>
      <w:r w:rsidR="00E36F5A">
        <w:rPr>
          <w:rFonts w:ascii="Times New Roman" w:hAnsi="Times New Roman"/>
          <w:sz w:val="24"/>
        </w:rPr>
        <w:t>ğretmenlerin</w:t>
      </w:r>
      <w:r w:rsidR="00D8544F">
        <w:rPr>
          <w:rFonts w:ascii="Times New Roman" w:hAnsi="Times New Roman"/>
          <w:sz w:val="24"/>
        </w:rPr>
        <w:t xml:space="preserve"> </w:t>
      </w:r>
      <w:r>
        <w:rPr>
          <w:rFonts w:ascii="Times New Roman" w:hAnsi="Times New Roman"/>
          <w:sz w:val="24"/>
        </w:rPr>
        <w:t>hepsinde</w:t>
      </w:r>
      <w:r w:rsidR="00D8544F">
        <w:rPr>
          <w:rFonts w:ascii="Times New Roman" w:hAnsi="Times New Roman"/>
          <w:sz w:val="24"/>
        </w:rPr>
        <w:t xml:space="preserve"> </w:t>
      </w:r>
      <w:r>
        <w:rPr>
          <w:rFonts w:ascii="Times New Roman" w:hAnsi="Times New Roman"/>
          <w:sz w:val="24"/>
        </w:rPr>
        <w:t>otoriter söylem</w:t>
      </w:r>
      <w:r w:rsidR="00E36F5A">
        <w:rPr>
          <w:rFonts w:ascii="Times New Roman" w:hAnsi="Times New Roman"/>
          <w:sz w:val="24"/>
        </w:rPr>
        <w:t xml:space="preserve"> kategorisi içerisinde </w:t>
      </w:r>
      <w:r>
        <w:rPr>
          <w:rFonts w:ascii="Times New Roman" w:hAnsi="Times New Roman"/>
          <w:sz w:val="24"/>
        </w:rPr>
        <w:t>sıklıkla</w:t>
      </w:r>
      <w:r w:rsidR="00D8544F">
        <w:rPr>
          <w:rFonts w:ascii="Times New Roman" w:hAnsi="Times New Roman"/>
          <w:sz w:val="24"/>
        </w:rPr>
        <w:t xml:space="preserve"> </w:t>
      </w:r>
      <w:r w:rsidR="00A229C3">
        <w:rPr>
          <w:rFonts w:ascii="Times New Roman" w:hAnsi="Times New Roman"/>
          <w:sz w:val="24"/>
        </w:rPr>
        <w:t>doğruya y</w:t>
      </w:r>
      <w:r w:rsidR="00E36F5A">
        <w:rPr>
          <w:rFonts w:ascii="Times New Roman" w:hAnsi="Times New Roman"/>
          <w:sz w:val="24"/>
        </w:rPr>
        <w:t>önlendirme</w:t>
      </w:r>
      <w:r>
        <w:rPr>
          <w:rFonts w:ascii="Times New Roman" w:hAnsi="Times New Roman"/>
          <w:sz w:val="24"/>
        </w:rPr>
        <w:t xml:space="preserve"> durumu gözlenirken düşük frekansta</w:t>
      </w:r>
      <w:r w:rsidR="00D8544F">
        <w:rPr>
          <w:rFonts w:ascii="Times New Roman" w:hAnsi="Times New Roman"/>
          <w:sz w:val="24"/>
        </w:rPr>
        <w:t xml:space="preserve"> </w:t>
      </w:r>
      <w:r w:rsidR="00A229C3">
        <w:rPr>
          <w:rFonts w:ascii="Times New Roman" w:hAnsi="Times New Roman"/>
          <w:sz w:val="24"/>
        </w:rPr>
        <w:t>y</w:t>
      </w:r>
      <w:r w:rsidR="008E6F4D">
        <w:rPr>
          <w:rFonts w:ascii="Times New Roman" w:hAnsi="Times New Roman"/>
          <w:sz w:val="24"/>
        </w:rPr>
        <w:t>argılama</w:t>
      </w:r>
      <w:r w:rsidR="00D8544F">
        <w:rPr>
          <w:rFonts w:ascii="Times New Roman" w:hAnsi="Times New Roman"/>
          <w:sz w:val="24"/>
        </w:rPr>
        <w:t xml:space="preserve"> </w:t>
      </w:r>
      <w:r>
        <w:rPr>
          <w:rFonts w:ascii="Times New Roman" w:hAnsi="Times New Roman"/>
          <w:sz w:val="24"/>
        </w:rPr>
        <w:t>ve</w:t>
      </w:r>
      <w:r w:rsidR="00D8544F">
        <w:rPr>
          <w:rFonts w:ascii="Times New Roman" w:hAnsi="Times New Roman"/>
          <w:sz w:val="24"/>
        </w:rPr>
        <w:t xml:space="preserve"> </w:t>
      </w:r>
      <w:r w:rsidR="00A229C3">
        <w:rPr>
          <w:rFonts w:ascii="Times New Roman" w:hAnsi="Times New Roman"/>
          <w:sz w:val="24"/>
        </w:rPr>
        <w:t>r</w:t>
      </w:r>
      <w:r w:rsidR="008E6F4D">
        <w:rPr>
          <w:rFonts w:ascii="Times New Roman" w:hAnsi="Times New Roman"/>
          <w:sz w:val="24"/>
        </w:rPr>
        <w:t>eddetme</w:t>
      </w:r>
      <w:r w:rsidR="00D8544F">
        <w:rPr>
          <w:rFonts w:ascii="Times New Roman" w:hAnsi="Times New Roman"/>
          <w:sz w:val="24"/>
        </w:rPr>
        <w:t xml:space="preserve"> </w:t>
      </w:r>
      <w:r>
        <w:rPr>
          <w:rFonts w:ascii="Times New Roman" w:hAnsi="Times New Roman"/>
          <w:sz w:val="24"/>
        </w:rPr>
        <w:t>durumu gözlenmekted</w:t>
      </w:r>
      <w:r w:rsidR="008E6F4D">
        <w:rPr>
          <w:rFonts w:ascii="Times New Roman" w:hAnsi="Times New Roman"/>
          <w:sz w:val="24"/>
        </w:rPr>
        <w:t>ir.</w:t>
      </w:r>
      <w:r w:rsidR="006A028D">
        <w:rPr>
          <w:rFonts w:ascii="Times New Roman" w:hAnsi="Times New Roman"/>
          <w:sz w:val="24"/>
        </w:rPr>
        <w:t xml:space="preserve"> Bir başka ifade ile öğretmenlerin çoğunlukla öğrencileri doğruya yönlendirmeyi tercih ettikleri görülmektedir. </w:t>
      </w:r>
      <w:r w:rsidR="00B71E01">
        <w:rPr>
          <w:rFonts w:ascii="Times New Roman" w:hAnsi="Times New Roman"/>
          <w:sz w:val="24"/>
        </w:rPr>
        <w:t>Örneğin Ö1</w:t>
      </w:r>
      <w:r w:rsidR="00E36F5A">
        <w:rPr>
          <w:rFonts w:ascii="Times New Roman" w:hAnsi="Times New Roman"/>
          <w:sz w:val="24"/>
        </w:rPr>
        <w:t xml:space="preserve"> kodlu öğretmenin </w:t>
      </w:r>
      <w:r w:rsidR="00B71E01">
        <w:rPr>
          <w:rFonts w:ascii="Times New Roman" w:hAnsi="Times New Roman"/>
          <w:sz w:val="24"/>
        </w:rPr>
        <w:lastRenderedPageBreak/>
        <w:t xml:space="preserve">öğrenciler ile olan </w:t>
      </w:r>
      <w:r w:rsidR="00E36F5A">
        <w:rPr>
          <w:rFonts w:ascii="Times New Roman" w:hAnsi="Times New Roman"/>
          <w:sz w:val="24"/>
        </w:rPr>
        <w:t>diyaloglarında</w:t>
      </w:r>
      <w:r w:rsidR="00B71E01">
        <w:rPr>
          <w:rFonts w:ascii="Times New Roman" w:hAnsi="Times New Roman"/>
          <w:sz w:val="24"/>
        </w:rPr>
        <w:t xml:space="preserve"> 20defa</w:t>
      </w:r>
      <w:r w:rsidR="008E6F4D">
        <w:rPr>
          <w:rFonts w:ascii="Times New Roman" w:hAnsi="Times New Roman"/>
          <w:sz w:val="24"/>
        </w:rPr>
        <w:t xml:space="preserve"> öğrenci</w:t>
      </w:r>
      <w:r w:rsidR="00B71E01">
        <w:rPr>
          <w:rFonts w:ascii="Times New Roman" w:hAnsi="Times New Roman"/>
          <w:sz w:val="24"/>
        </w:rPr>
        <w:t>leri</w:t>
      </w:r>
      <w:r w:rsidR="008E6F4D">
        <w:rPr>
          <w:rFonts w:ascii="Times New Roman" w:hAnsi="Times New Roman"/>
          <w:sz w:val="24"/>
        </w:rPr>
        <w:t xml:space="preserve"> d</w:t>
      </w:r>
      <w:r w:rsidR="00E36F5A">
        <w:rPr>
          <w:rFonts w:ascii="Times New Roman" w:hAnsi="Times New Roman"/>
          <w:sz w:val="24"/>
        </w:rPr>
        <w:t xml:space="preserve">oğruya </w:t>
      </w:r>
      <w:r w:rsidR="008E6F4D">
        <w:rPr>
          <w:rFonts w:ascii="Times New Roman" w:hAnsi="Times New Roman"/>
          <w:sz w:val="24"/>
        </w:rPr>
        <w:t xml:space="preserve">yönlendirdiği, </w:t>
      </w:r>
      <w:r w:rsidR="00872FF3">
        <w:rPr>
          <w:rFonts w:ascii="Times New Roman" w:hAnsi="Times New Roman"/>
          <w:sz w:val="24"/>
        </w:rPr>
        <w:t>iki</w:t>
      </w:r>
      <w:r w:rsidR="00D8544F">
        <w:rPr>
          <w:rFonts w:ascii="Times New Roman" w:hAnsi="Times New Roman"/>
          <w:sz w:val="24"/>
        </w:rPr>
        <w:t xml:space="preserve"> </w:t>
      </w:r>
      <w:r w:rsidR="00B71E01">
        <w:rPr>
          <w:rFonts w:ascii="Times New Roman" w:hAnsi="Times New Roman"/>
          <w:sz w:val="24"/>
        </w:rPr>
        <w:t>defa</w:t>
      </w:r>
      <w:r w:rsidR="008E6F4D">
        <w:rPr>
          <w:rFonts w:ascii="Times New Roman" w:hAnsi="Times New Roman"/>
          <w:sz w:val="24"/>
        </w:rPr>
        <w:t xml:space="preserve"> öğrenci yanıtlarını yargıladığı ve </w:t>
      </w:r>
      <w:r w:rsidR="00872FF3">
        <w:rPr>
          <w:rFonts w:ascii="Times New Roman" w:hAnsi="Times New Roman"/>
          <w:sz w:val="24"/>
        </w:rPr>
        <w:t>iki</w:t>
      </w:r>
      <w:r w:rsidR="00C6308D">
        <w:rPr>
          <w:rFonts w:ascii="Times New Roman" w:hAnsi="Times New Roman"/>
          <w:sz w:val="24"/>
        </w:rPr>
        <w:t xml:space="preserve"> d</w:t>
      </w:r>
      <w:r w:rsidR="00B71E01">
        <w:rPr>
          <w:rFonts w:ascii="Times New Roman" w:hAnsi="Times New Roman"/>
          <w:sz w:val="24"/>
        </w:rPr>
        <w:t>efa</w:t>
      </w:r>
      <w:r w:rsidR="00872FF3">
        <w:rPr>
          <w:rFonts w:ascii="Times New Roman" w:hAnsi="Times New Roman"/>
          <w:sz w:val="24"/>
        </w:rPr>
        <w:t xml:space="preserve"> da</w:t>
      </w:r>
      <w:r w:rsidR="008E6F4D">
        <w:rPr>
          <w:rFonts w:ascii="Times New Roman" w:hAnsi="Times New Roman"/>
          <w:sz w:val="24"/>
        </w:rPr>
        <w:t xml:space="preserve"> öğrenci fik</w:t>
      </w:r>
      <w:r w:rsidR="00B71E01">
        <w:rPr>
          <w:rFonts w:ascii="Times New Roman" w:hAnsi="Times New Roman"/>
          <w:sz w:val="24"/>
        </w:rPr>
        <w:t>irlerini</w:t>
      </w:r>
      <w:r w:rsidR="008E6F4D">
        <w:rPr>
          <w:rFonts w:ascii="Times New Roman" w:hAnsi="Times New Roman"/>
          <w:sz w:val="24"/>
        </w:rPr>
        <w:t xml:space="preserve"> reddettiği görülmektedir. </w:t>
      </w:r>
    </w:p>
    <w:p w14:paraId="12FD26D1" w14:textId="77777777" w:rsidR="00F657B4" w:rsidRDefault="00F657B4" w:rsidP="00044D9A">
      <w:pPr>
        <w:spacing w:line="360" w:lineRule="auto"/>
        <w:ind w:firstLine="708"/>
        <w:jc w:val="both"/>
        <w:rPr>
          <w:rFonts w:ascii="Times New Roman" w:hAnsi="Times New Roman"/>
          <w:sz w:val="24"/>
        </w:rPr>
      </w:pPr>
      <w:r>
        <w:rPr>
          <w:rFonts w:ascii="Times New Roman" w:hAnsi="Times New Roman"/>
          <w:sz w:val="24"/>
        </w:rPr>
        <w:t>Ö1 ile öğrenciler arasında gerçekleşen diyaloglardan bir kesit aşağıda verilmiştir.</w:t>
      </w:r>
    </w:p>
    <w:p w14:paraId="14C6E22A" w14:textId="77777777" w:rsidR="000B41E6" w:rsidRPr="00F657B4" w:rsidRDefault="000B41E6" w:rsidP="00F657B4">
      <w:pPr>
        <w:pStyle w:val="ListeParagraf"/>
        <w:numPr>
          <w:ilvl w:val="0"/>
          <w:numId w:val="10"/>
        </w:numPr>
        <w:spacing w:after="0" w:line="240" w:lineRule="auto"/>
        <w:jc w:val="both"/>
        <w:rPr>
          <w:rFonts w:ascii="Times New Roman" w:hAnsi="Times New Roman"/>
          <w:i/>
          <w:iCs/>
        </w:rPr>
      </w:pPr>
      <w:r w:rsidRPr="00F657B4">
        <w:rPr>
          <w:rFonts w:ascii="Times New Roman" w:hAnsi="Times New Roman"/>
          <w:i/>
          <w:iCs/>
        </w:rPr>
        <w:t>Ö</w:t>
      </w:r>
      <w:r w:rsidR="00B03B6E">
        <w:rPr>
          <w:rFonts w:ascii="Times New Roman" w:hAnsi="Times New Roman"/>
          <w:i/>
          <w:iCs/>
        </w:rPr>
        <w:t>1</w:t>
      </w:r>
      <w:r w:rsidRPr="00F657B4">
        <w:rPr>
          <w:rFonts w:ascii="Times New Roman" w:hAnsi="Times New Roman"/>
          <w:i/>
          <w:iCs/>
        </w:rPr>
        <w:t xml:space="preserve">: Peki çözünme olayı gerçekleşmeden hangi tür kuvvetler var? Şimdi ondan bahsedeceğiz. Daha çözünmeye başlamıyoruz. </w:t>
      </w:r>
      <w:r w:rsidRPr="00F657B4">
        <w:rPr>
          <w:rFonts w:ascii="Times New Roman" w:hAnsi="Times New Roman"/>
        </w:rPr>
        <w:t>(Konuyu anlatıyor</w:t>
      </w:r>
      <w:r w:rsidRPr="00F657B4">
        <w:rPr>
          <w:rFonts w:ascii="Times New Roman" w:hAnsi="Times New Roman"/>
          <w:i/>
          <w:iCs/>
        </w:rPr>
        <w:t>)</w:t>
      </w:r>
    </w:p>
    <w:p w14:paraId="2CDF2E9D" w14:textId="44734C2B" w:rsidR="000B41E6" w:rsidRPr="00F657B4" w:rsidRDefault="000B41E6" w:rsidP="00F657B4">
      <w:pPr>
        <w:pStyle w:val="ListeParagraf"/>
        <w:numPr>
          <w:ilvl w:val="0"/>
          <w:numId w:val="10"/>
        </w:numPr>
        <w:spacing w:after="0" w:line="240" w:lineRule="auto"/>
        <w:jc w:val="both"/>
        <w:rPr>
          <w:rFonts w:ascii="Times New Roman" w:hAnsi="Times New Roman"/>
          <w:i/>
          <w:iCs/>
        </w:rPr>
      </w:pPr>
      <w:r w:rsidRPr="00F657B4">
        <w:rPr>
          <w:rFonts w:ascii="Times New Roman" w:hAnsi="Times New Roman"/>
          <w:i/>
          <w:iCs/>
        </w:rPr>
        <w:t>Ö</w:t>
      </w:r>
      <w:r w:rsidR="00B03B6E">
        <w:rPr>
          <w:rFonts w:ascii="Times New Roman" w:hAnsi="Times New Roman"/>
          <w:i/>
          <w:iCs/>
        </w:rPr>
        <w:t>1</w:t>
      </w:r>
      <w:r w:rsidRPr="00F657B4">
        <w:rPr>
          <w:rFonts w:ascii="Times New Roman" w:hAnsi="Times New Roman"/>
          <w:i/>
          <w:iCs/>
        </w:rPr>
        <w:t xml:space="preserve">: Bir katı maddenin sıvıdaki çözünürlüğünü düşünelim. Genelde çözücü olarak ne kullanıyoruz? Su. </w:t>
      </w:r>
      <w:proofErr w:type="gramStart"/>
      <w:r w:rsidRPr="00F657B4">
        <w:rPr>
          <w:rFonts w:ascii="Times New Roman" w:hAnsi="Times New Roman"/>
          <w:i/>
          <w:iCs/>
        </w:rPr>
        <w:t>Evet</w:t>
      </w:r>
      <w:proofErr w:type="gramEnd"/>
      <w:r w:rsidRPr="00F657B4">
        <w:rPr>
          <w:rFonts w:ascii="Times New Roman" w:hAnsi="Times New Roman"/>
          <w:i/>
          <w:iCs/>
        </w:rPr>
        <w:t xml:space="preserve"> sıvı maddemiz ne olsun? Su. Katı maddemiz de tuz dediğimiz Sodyum klorür (</w:t>
      </w:r>
      <w:proofErr w:type="spellStart"/>
      <w:r w:rsidRPr="00F657B4">
        <w:rPr>
          <w:rFonts w:ascii="Times New Roman" w:hAnsi="Times New Roman"/>
          <w:i/>
          <w:iCs/>
        </w:rPr>
        <w:t>NaCl</w:t>
      </w:r>
      <w:proofErr w:type="spellEnd"/>
      <w:r w:rsidRPr="00F657B4">
        <w:rPr>
          <w:rFonts w:ascii="Times New Roman" w:hAnsi="Times New Roman"/>
          <w:i/>
          <w:iCs/>
        </w:rPr>
        <w:t>). Şimdi önce bu iki kimyasal türlerin aralarında hangi etkileşimler var. Onu konuşalım. Birinci etkileşim (Size sonra yazdırac</w:t>
      </w:r>
      <w:r w:rsidR="00870896">
        <w:rPr>
          <w:rFonts w:ascii="Times New Roman" w:hAnsi="Times New Roman"/>
          <w:i/>
          <w:iCs/>
        </w:rPr>
        <w:t>ağı</w:t>
      </w:r>
      <w:r w:rsidRPr="00F657B4">
        <w:rPr>
          <w:rFonts w:ascii="Times New Roman" w:hAnsi="Times New Roman"/>
          <w:i/>
          <w:iCs/>
        </w:rPr>
        <w:t>m). Örneğin buradaki katı maddedeki sodyum ile klor arasında hangi kuvvet vardı?</w:t>
      </w:r>
    </w:p>
    <w:p w14:paraId="090C1036" w14:textId="77777777" w:rsidR="000B41E6" w:rsidRPr="00F657B4" w:rsidRDefault="000B41E6" w:rsidP="00F657B4">
      <w:pPr>
        <w:pStyle w:val="ListeParagraf"/>
        <w:numPr>
          <w:ilvl w:val="0"/>
          <w:numId w:val="10"/>
        </w:numPr>
        <w:spacing w:after="0" w:line="240" w:lineRule="auto"/>
        <w:jc w:val="both"/>
        <w:rPr>
          <w:rFonts w:ascii="Times New Roman" w:hAnsi="Times New Roman"/>
          <w:i/>
          <w:iCs/>
        </w:rPr>
      </w:pPr>
      <w:r w:rsidRPr="00F657B4">
        <w:rPr>
          <w:rFonts w:ascii="Times New Roman" w:hAnsi="Times New Roman"/>
          <w:i/>
          <w:iCs/>
        </w:rPr>
        <w:t>Öğrenci: İyonik</w:t>
      </w:r>
    </w:p>
    <w:p w14:paraId="2ED68C8F" w14:textId="77777777" w:rsidR="000B41E6" w:rsidRPr="00F657B4" w:rsidRDefault="000B41E6" w:rsidP="00F657B4">
      <w:pPr>
        <w:pStyle w:val="ListeParagraf"/>
        <w:numPr>
          <w:ilvl w:val="0"/>
          <w:numId w:val="10"/>
        </w:numPr>
        <w:spacing w:after="0" w:line="240" w:lineRule="auto"/>
        <w:jc w:val="both"/>
        <w:rPr>
          <w:rFonts w:ascii="Times New Roman" w:hAnsi="Times New Roman"/>
          <w:i/>
          <w:iCs/>
        </w:rPr>
      </w:pPr>
      <w:r w:rsidRPr="00F657B4">
        <w:rPr>
          <w:rFonts w:ascii="Times New Roman" w:hAnsi="Times New Roman"/>
          <w:i/>
          <w:iCs/>
        </w:rPr>
        <w:t>Ö</w:t>
      </w:r>
      <w:r w:rsidR="00B03B6E">
        <w:rPr>
          <w:rFonts w:ascii="Times New Roman" w:hAnsi="Times New Roman"/>
          <w:i/>
          <w:iCs/>
        </w:rPr>
        <w:t>1</w:t>
      </w:r>
      <w:r w:rsidRPr="00F657B4">
        <w:rPr>
          <w:rFonts w:ascii="Times New Roman" w:hAnsi="Times New Roman"/>
          <w:i/>
          <w:iCs/>
        </w:rPr>
        <w:t xml:space="preserve">: İyonik bağlar </w:t>
      </w:r>
      <w:proofErr w:type="gramStart"/>
      <w:r w:rsidRPr="00F657B4">
        <w:rPr>
          <w:rFonts w:ascii="Times New Roman" w:hAnsi="Times New Roman"/>
          <w:i/>
          <w:iCs/>
        </w:rPr>
        <w:t>vardı…Bir</w:t>
      </w:r>
      <w:proofErr w:type="gramEnd"/>
      <w:r w:rsidRPr="00F657B4">
        <w:rPr>
          <w:rFonts w:ascii="Times New Roman" w:hAnsi="Times New Roman"/>
          <w:i/>
          <w:iCs/>
        </w:rPr>
        <w:t xml:space="preserve"> defa çözünenleri bir arada tutan kuvvetler var. Şimdi onu yazıyorum. Evet. Çözünen arası kuvvetler </w:t>
      </w:r>
      <w:r w:rsidRPr="00F657B4">
        <w:rPr>
          <w:rFonts w:ascii="Times New Roman" w:hAnsi="Times New Roman"/>
        </w:rPr>
        <w:t xml:space="preserve">(tahtaya yazıyor). </w:t>
      </w:r>
      <w:r w:rsidRPr="00F657B4">
        <w:rPr>
          <w:rFonts w:ascii="Times New Roman" w:hAnsi="Times New Roman"/>
          <w:i/>
          <w:iCs/>
        </w:rPr>
        <w:t xml:space="preserve">Neydi bunlar? </w:t>
      </w:r>
    </w:p>
    <w:p w14:paraId="77DB127A" w14:textId="77777777" w:rsidR="000B41E6" w:rsidRPr="00F657B4" w:rsidRDefault="004A6E46" w:rsidP="00F657B4">
      <w:pPr>
        <w:pStyle w:val="ListeParagraf"/>
        <w:spacing w:after="0" w:line="240" w:lineRule="auto"/>
        <w:jc w:val="both"/>
        <w:rPr>
          <w:rFonts w:ascii="Times New Roman" w:hAnsi="Times New Roman"/>
        </w:rPr>
      </w:pPr>
      <w:r>
        <w:rPr>
          <w:rFonts w:ascii="Times New Roman" w:hAnsi="Times New Roman"/>
        </w:rPr>
        <w:t>(</w:t>
      </w:r>
      <w:r w:rsidR="000B41E6" w:rsidRPr="00F657B4">
        <w:rPr>
          <w:rFonts w:ascii="Times New Roman" w:hAnsi="Times New Roman"/>
        </w:rPr>
        <w:t>Öğretmen öğrenci cevaplarını beklemeden kendi cevaplıyor</w:t>
      </w:r>
      <w:r>
        <w:rPr>
          <w:rFonts w:ascii="Times New Roman" w:hAnsi="Times New Roman"/>
        </w:rPr>
        <w:t>)</w:t>
      </w:r>
    </w:p>
    <w:p w14:paraId="2A60CBEE" w14:textId="77777777" w:rsidR="00F657B4" w:rsidRPr="00F657B4" w:rsidRDefault="000B41E6" w:rsidP="00F657B4">
      <w:pPr>
        <w:pStyle w:val="ListeParagraf"/>
        <w:numPr>
          <w:ilvl w:val="0"/>
          <w:numId w:val="10"/>
        </w:numPr>
        <w:spacing w:after="0" w:line="240" w:lineRule="auto"/>
        <w:jc w:val="both"/>
        <w:rPr>
          <w:rFonts w:ascii="Times New Roman" w:hAnsi="Times New Roman"/>
          <w:i/>
          <w:iCs/>
        </w:rPr>
      </w:pPr>
      <w:r w:rsidRPr="00F657B4">
        <w:rPr>
          <w:rFonts w:ascii="Times New Roman" w:hAnsi="Times New Roman"/>
          <w:i/>
          <w:iCs/>
        </w:rPr>
        <w:t>Ö</w:t>
      </w:r>
      <w:r w:rsidR="00B03B6E">
        <w:rPr>
          <w:rFonts w:ascii="Times New Roman" w:hAnsi="Times New Roman"/>
          <w:i/>
          <w:iCs/>
        </w:rPr>
        <w:t>1</w:t>
      </w:r>
      <w:r w:rsidRPr="00F657B4">
        <w:rPr>
          <w:rFonts w:ascii="Times New Roman" w:hAnsi="Times New Roman"/>
          <w:i/>
          <w:iCs/>
        </w:rPr>
        <w:t xml:space="preserve">: Bunlar şimdi iyonik bağ. </w:t>
      </w:r>
      <w:proofErr w:type="gramStart"/>
      <w:r w:rsidRPr="00F657B4">
        <w:rPr>
          <w:rFonts w:ascii="Times New Roman" w:hAnsi="Times New Roman"/>
          <w:i/>
          <w:iCs/>
        </w:rPr>
        <w:t>Peki</w:t>
      </w:r>
      <w:proofErr w:type="gramEnd"/>
      <w:r w:rsidRPr="00F657B4">
        <w:rPr>
          <w:rFonts w:ascii="Times New Roman" w:hAnsi="Times New Roman"/>
          <w:i/>
          <w:iCs/>
        </w:rPr>
        <w:t xml:space="preserve"> çözücü moleküllerini bir arada tutan kuvvetler nelerdi? </w:t>
      </w:r>
    </w:p>
    <w:p w14:paraId="5E7C3BCE" w14:textId="77777777" w:rsidR="000B41E6" w:rsidRPr="00F657B4" w:rsidRDefault="000B41E6" w:rsidP="00F657B4">
      <w:pPr>
        <w:pStyle w:val="ListeParagraf"/>
        <w:numPr>
          <w:ilvl w:val="0"/>
          <w:numId w:val="10"/>
        </w:numPr>
        <w:spacing w:after="0" w:line="240" w:lineRule="auto"/>
        <w:jc w:val="both"/>
        <w:rPr>
          <w:rFonts w:ascii="Times New Roman" w:hAnsi="Times New Roman"/>
          <w:i/>
          <w:iCs/>
        </w:rPr>
      </w:pPr>
      <w:r w:rsidRPr="00F657B4">
        <w:rPr>
          <w:rFonts w:ascii="Times New Roman" w:hAnsi="Times New Roman"/>
          <w:i/>
          <w:iCs/>
        </w:rPr>
        <w:t xml:space="preserve">Onu hatırlayalım. Çözücü arası kuvvetler </w:t>
      </w:r>
      <w:r w:rsidRPr="00F657B4">
        <w:rPr>
          <w:rFonts w:ascii="Times New Roman" w:hAnsi="Times New Roman"/>
        </w:rPr>
        <w:t xml:space="preserve">(tahtaya yazıyor). </w:t>
      </w:r>
    </w:p>
    <w:p w14:paraId="5F0F3F93" w14:textId="77777777" w:rsidR="000B41E6" w:rsidRDefault="000B41E6" w:rsidP="00F657B4">
      <w:pPr>
        <w:spacing w:after="0" w:line="240" w:lineRule="auto"/>
        <w:ind w:left="708"/>
        <w:jc w:val="both"/>
        <w:rPr>
          <w:rFonts w:ascii="Times New Roman" w:hAnsi="Times New Roman"/>
          <w:i/>
          <w:iCs/>
          <w:color w:val="FF0000"/>
        </w:rPr>
      </w:pPr>
      <w:r w:rsidRPr="00F657B4">
        <w:rPr>
          <w:rFonts w:ascii="Times New Roman" w:hAnsi="Times New Roman"/>
        </w:rPr>
        <w:t>(Öğrenciler birtakım cevaplar veriyor. Ancak öğretmen onları dinlemeden anlatmaya devam ediyor)</w:t>
      </w:r>
    </w:p>
    <w:p w14:paraId="6706E043" w14:textId="67430E62" w:rsidR="001B0086" w:rsidRPr="00B11FFE" w:rsidRDefault="004A6E46" w:rsidP="005031E0">
      <w:pPr>
        <w:spacing w:after="0" w:line="360" w:lineRule="auto"/>
        <w:ind w:firstLine="708"/>
        <w:jc w:val="both"/>
        <w:rPr>
          <w:rFonts w:ascii="Times New Roman" w:hAnsi="Times New Roman"/>
          <w:sz w:val="24"/>
          <w:szCs w:val="24"/>
        </w:rPr>
      </w:pPr>
      <w:r>
        <w:rPr>
          <w:rFonts w:ascii="Times New Roman" w:hAnsi="Times New Roman"/>
          <w:sz w:val="24"/>
          <w:szCs w:val="24"/>
        </w:rPr>
        <w:t>Diyalog incelendiğinde öğretmenin “</w:t>
      </w:r>
      <w:r w:rsidRPr="004A6E46">
        <w:rPr>
          <w:rFonts w:ascii="Times New Roman" w:hAnsi="Times New Roman"/>
          <w:i/>
          <w:iCs/>
          <w:sz w:val="24"/>
          <w:szCs w:val="24"/>
        </w:rPr>
        <w:t>Peki çözünme olayı gerçekleşmeden hangi tür kuvvetler var? Neydi bunlar, Çözücü arası kuvvetler</w:t>
      </w:r>
      <w:r>
        <w:rPr>
          <w:rFonts w:ascii="Times New Roman" w:hAnsi="Times New Roman"/>
          <w:i/>
          <w:iCs/>
          <w:sz w:val="24"/>
          <w:szCs w:val="24"/>
        </w:rPr>
        <w:t xml:space="preserve">” </w:t>
      </w:r>
      <w:r w:rsidRPr="004A6E46">
        <w:rPr>
          <w:rFonts w:ascii="Times New Roman" w:hAnsi="Times New Roman"/>
          <w:sz w:val="24"/>
          <w:szCs w:val="24"/>
        </w:rPr>
        <w:t>şeklinde</w:t>
      </w:r>
      <w:r>
        <w:rPr>
          <w:rFonts w:ascii="Times New Roman" w:hAnsi="Times New Roman"/>
          <w:sz w:val="24"/>
          <w:szCs w:val="24"/>
        </w:rPr>
        <w:t xml:space="preserve">ki ifadeleri (1,4,5) öğrencileri bilimsel bakış açısı için yönlendirdiği için </w:t>
      </w:r>
      <w:r w:rsidRPr="003E0D84">
        <w:rPr>
          <w:rFonts w:ascii="Times New Roman" w:hAnsi="Times New Roman"/>
          <w:i/>
          <w:iCs/>
          <w:sz w:val="24"/>
          <w:szCs w:val="24"/>
        </w:rPr>
        <w:t>doğruya yönlendirme</w:t>
      </w:r>
      <w:r>
        <w:rPr>
          <w:rFonts w:ascii="Times New Roman" w:hAnsi="Times New Roman"/>
          <w:sz w:val="24"/>
          <w:szCs w:val="24"/>
        </w:rPr>
        <w:t xml:space="preserve"> koduna </w:t>
      </w:r>
      <w:proofErr w:type="gramStart"/>
      <w:r>
        <w:rPr>
          <w:rFonts w:ascii="Times New Roman" w:hAnsi="Times New Roman"/>
          <w:sz w:val="24"/>
          <w:szCs w:val="24"/>
        </w:rPr>
        <w:t>dahil</w:t>
      </w:r>
      <w:proofErr w:type="gramEnd"/>
      <w:r>
        <w:rPr>
          <w:rFonts w:ascii="Times New Roman" w:hAnsi="Times New Roman"/>
          <w:sz w:val="24"/>
          <w:szCs w:val="24"/>
        </w:rPr>
        <w:t xml:space="preserve"> edilmiştir. Bununla birlikte 4 numaralı diyalogdan da görüldüğü gibi öğretmen öğrencinin 3 numaralı diyalogda verdiği </w:t>
      </w:r>
      <w:r w:rsidRPr="004A6E46">
        <w:rPr>
          <w:rFonts w:ascii="Times New Roman" w:hAnsi="Times New Roman"/>
          <w:i/>
          <w:iCs/>
          <w:sz w:val="24"/>
          <w:szCs w:val="24"/>
        </w:rPr>
        <w:t>iyonik</w:t>
      </w:r>
      <w:r>
        <w:rPr>
          <w:rFonts w:ascii="Times New Roman" w:hAnsi="Times New Roman"/>
          <w:sz w:val="24"/>
          <w:szCs w:val="24"/>
        </w:rPr>
        <w:t xml:space="preserve"> şeklindeki cevabını onayla</w:t>
      </w:r>
      <w:r w:rsidR="005031E0">
        <w:rPr>
          <w:rFonts w:ascii="Times New Roman" w:hAnsi="Times New Roman"/>
          <w:sz w:val="24"/>
          <w:szCs w:val="24"/>
        </w:rPr>
        <w:t xml:space="preserve">maktadır. Bu nedenle diyaloğun bu kısmı otoriter söylem kategorisinde yer alan </w:t>
      </w:r>
      <w:r w:rsidR="005031E0" w:rsidRPr="005031E0">
        <w:rPr>
          <w:rFonts w:ascii="Times New Roman" w:hAnsi="Times New Roman"/>
          <w:i/>
          <w:iCs/>
          <w:sz w:val="24"/>
          <w:szCs w:val="24"/>
        </w:rPr>
        <w:t>yargılama</w:t>
      </w:r>
      <w:r w:rsidR="005031E0">
        <w:rPr>
          <w:rFonts w:ascii="Times New Roman" w:hAnsi="Times New Roman"/>
          <w:sz w:val="24"/>
          <w:szCs w:val="24"/>
        </w:rPr>
        <w:t xml:space="preserve"> koduna </w:t>
      </w:r>
      <w:proofErr w:type="gramStart"/>
      <w:r w:rsidR="005031E0">
        <w:rPr>
          <w:rFonts w:ascii="Times New Roman" w:hAnsi="Times New Roman"/>
          <w:sz w:val="24"/>
          <w:szCs w:val="24"/>
        </w:rPr>
        <w:t>dahil</w:t>
      </w:r>
      <w:proofErr w:type="gramEnd"/>
      <w:r w:rsidR="005031E0">
        <w:rPr>
          <w:rFonts w:ascii="Times New Roman" w:hAnsi="Times New Roman"/>
          <w:sz w:val="24"/>
          <w:szCs w:val="24"/>
        </w:rPr>
        <w:t xml:space="preserve"> edilmiştir. Ayrıca </w:t>
      </w:r>
      <w:r w:rsidR="00B11FFE">
        <w:rPr>
          <w:rFonts w:ascii="Times New Roman" w:hAnsi="Times New Roman"/>
          <w:sz w:val="24"/>
          <w:szCs w:val="24"/>
        </w:rPr>
        <w:t xml:space="preserve">6 numaralı diyaloğun sonunda da ifade edildiği gibi öğretmen öğrencilerden gelen cevapları dinlemediği için diyaloğun bu kısmı yine otoriter söylem kategorisinde yer alan </w:t>
      </w:r>
      <w:r w:rsidR="00B11FFE" w:rsidRPr="00B11FFE">
        <w:rPr>
          <w:rFonts w:ascii="Times New Roman" w:hAnsi="Times New Roman"/>
          <w:i/>
          <w:iCs/>
          <w:sz w:val="24"/>
          <w:szCs w:val="24"/>
        </w:rPr>
        <w:t>reddetme</w:t>
      </w:r>
      <w:r w:rsidR="00870896">
        <w:rPr>
          <w:rFonts w:ascii="Times New Roman" w:hAnsi="Times New Roman"/>
          <w:i/>
          <w:iCs/>
          <w:sz w:val="24"/>
          <w:szCs w:val="24"/>
        </w:rPr>
        <w:t xml:space="preserve"> </w:t>
      </w:r>
      <w:r w:rsidR="00B11FFE">
        <w:rPr>
          <w:rFonts w:ascii="Times New Roman" w:hAnsi="Times New Roman"/>
          <w:sz w:val="24"/>
          <w:szCs w:val="24"/>
        </w:rPr>
        <w:t xml:space="preserve">koduna </w:t>
      </w:r>
      <w:proofErr w:type="gramStart"/>
      <w:r w:rsidR="00B11FFE">
        <w:rPr>
          <w:rFonts w:ascii="Times New Roman" w:hAnsi="Times New Roman"/>
          <w:sz w:val="24"/>
          <w:szCs w:val="24"/>
        </w:rPr>
        <w:t>dahil</w:t>
      </w:r>
      <w:proofErr w:type="gramEnd"/>
      <w:r w:rsidR="00B11FFE">
        <w:rPr>
          <w:rFonts w:ascii="Times New Roman" w:hAnsi="Times New Roman"/>
          <w:sz w:val="24"/>
          <w:szCs w:val="24"/>
        </w:rPr>
        <w:t xml:space="preserve"> edilmiştir.</w:t>
      </w:r>
    </w:p>
    <w:p w14:paraId="0DD65FD5" w14:textId="77777777" w:rsidR="004A6E46" w:rsidRPr="004A6E46" w:rsidRDefault="004A6E46" w:rsidP="004A6E46">
      <w:pPr>
        <w:spacing w:after="0" w:line="240" w:lineRule="auto"/>
        <w:ind w:left="708"/>
        <w:jc w:val="both"/>
        <w:rPr>
          <w:rFonts w:ascii="Times New Roman" w:hAnsi="Times New Roman"/>
          <w:sz w:val="24"/>
          <w:szCs w:val="24"/>
        </w:rPr>
      </w:pPr>
    </w:p>
    <w:p w14:paraId="74271AA9" w14:textId="77777777" w:rsidR="003C1B72" w:rsidRDefault="00872FF3" w:rsidP="00044D9A">
      <w:pPr>
        <w:spacing w:line="360" w:lineRule="auto"/>
        <w:ind w:firstLine="708"/>
        <w:jc w:val="both"/>
        <w:rPr>
          <w:rFonts w:ascii="Times New Roman" w:hAnsi="Times New Roman"/>
          <w:sz w:val="24"/>
        </w:rPr>
      </w:pPr>
      <w:r>
        <w:rPr>
          <w:rFonts w:ascii="Times New Roman" w:hAnsi="Times New Roman"/>
          <w:sz w:val="24"/>
        </w:rPr>
        <w:t>Öğretmenlerden Ö7, öğrencileri doğruya yönlendirmeye en yüksek frekansla (48</w:t>
      </w:r>
      <w:r w:rsidR="006A028D">
        <w:rPr>
          <w:rFonts w:ascii="Times New Roman" w:hAnsi="Times New Roman"/>
          <w:sz w:val="24"/>
        </w:rPr>
        <w:t xml:space="preserve"> defa</w:t>
      </w:r>
      <w:r>
        <w:rPr>
          <w:rFonts w:ascii="Times New Roman" w:hAnsi="Times New Roman"/>
          <w:sz w:val="24"/>
        </w:rPr>
        <w:t>) başvururken Ö10 en a</w:t>
      </w:r>
      <w:r w:rsidR="006A028D">
        <w:rPr>
          <w:rFonts w:ascii="Times New Roman" w:hAnsi="Times New Roman"/>
          <w:sz w:val="24"/>
        </w:rPr>
        <w:t xml:space="preserve">z frekansla (9 defa) başvurmaktadır. </w:t>
      </w:r>
    </w:p>
    <w:p w14:paraId="1B36ACA6" w14:textId="77777777" w:rsidR="003C1B72" w:rsidRDefault="003C1B72" w:rsidP="00044D9A">
      <w:pPr>
        <w:spacing w:line="360" w:lineRule="auto"/>
        <w:ind w:firstLine="708"/>
        <w:jc w:val="both"/>
        <w:rPr>
          <w:rFonts w:ascii="Times New Roman" w:hAnsi="Times New Roman"/>
          <w:sz w:val="24"/>
        </w:rPr>
      </w:pPr>
      <w:r>
        <w:rPr>
          <w:rFonts w:ascii="Times New Roman" w:hAnsi="Times New Roman"/>
          <w:sz w:val="24"/>
        </w:rPr>
        <w:t xml:space="preserve">Ö7 ile öğrenciler arasında geçen diyaloglardan bir kesit aşağıda verilmiştir. </w:t>
      </w:r>
    </w:p>
    <w:p w14:paraId="1B8A1B79"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w:t>
      </w:r>
      <w:r w:rsidR="00B03B6E" w:rsidRPr="003E0D84">
        <w:rPr>
          <w:rFonts w:ascii="Times New Roman" w:hAnsi="Times New Roman"/>
          <w:i/>
          <w:iCs/>
        </w:rPr>
        <w:t>7</w:t>
      </w:r>
      <w:r w:rsidRPr="003E0D84">
        <w:rPr>
          <w:rFonts w:ascii="Times New Roman" w:hAnsi="Times New Roman"/>
          <w:i/>
          <w:iCs/>
        </w:rPr>
        <w:t xml:space="preserve">: Evet ikinci kavramımıza geçiyoruz. İyonlaşma enerjisi. Bu da periyodik cetvelde hem soldan sağa doğru hem de yukarıdan aşağıya doğru değişen bir tanımdır. Şimdi öncelikle iyonlaşma enerjisi nedir, onun tanımını yapalım. Ondan sonra. </w:t>
      </w:r>
      <w:proofErr w:type="gramStart"/>
      <w:r w:rsidRPr="003E0D84">
        <w:rPr>
          <w:rFonts w:ascii="Times New Roman" w:hAnsi="Times New Roman"/>
          <w:i/>
          <w:iCs/>
        </w:rPr>
        <w:t>Evet</w:t>
      </w:r>
      <w:proofErr w:type="gramEnd"/>
      <w:r w:rsidRPr="003E0D84">
        <w:rPr>
          <w:rFonts w:ascii="Times New Roman" w:hAnsi="Times New Roman"/>
          <w:i/>
          <w:iCs/>
        </w:rPr>
        <w:t xml:space="preserve"> senden bir alalım.</w:t>
      </w:r>
    </w:p>
    <w:p w14:paraId="1C4CA928"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Öğrenci: Gaz halindeki bir atomdan</w:t>
      </w:r>
    </w:p>
    <w:p w14:paraId="44021FD9"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w:t>
      </w:r>
      <w:r w:rsidR="00B03B6E" w:rsidRPr="003E0D84">
        <w:rPr>
          <w:rFonts w:ascii="Times New Roman" w:hAnsi="Times New Roman"/>
          <w:i/>
          <w:iCs/>
        </w:rPr>
        <w:t>7</w:t>
      </w:r>
      <w:r w:rsidRPr="003E0D84">
        <w:rPr>
          <w:rFonts w:ascii="Times New Roman" w:hAnsi="Times New Roman"/>
          <w:i/>
          <w:iCs/>
        </w:rPr>
        <w:t>: Evet.</w:t>
      </w:r>
      <w:r w:rsidRPr="003E0D84">
        <w:rPr>
          <w:rFonts w:ascii="Times New Roman" w:hAnsi="Times New Roman"/>
          <w:i/>
          <w:iCs/>
        </w:rPr>
        <w:tab/>
      </w:r>
    </w:p>
    <w:p w14:paraId="208CAA24"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 xml:space="preserve">Öğrenci: Elektron </w:t>
      </w:r>
      <w:proofErr w:type="spellStart"/>
      <w:r w:rsidRPr="003E0D84">
        <w:rPr>
          <w:rFonts w:ascii="Times New Roman" w:hAnsi="Times New Roman"/>
          <w:i/>
          <w:iCs/>
        </w:rPr>
        <w:t>ıı</w:t>
      </w:r>
      <w:proofErr w:type="spellEnd"/>
      <w:r w:rsidRPr="003E0D84">
        <w:rPr>
          <w:rFonts w:ascii="Times New Roman" w:hAnsi="Times New Roman"/>
          <w:i/>
          <w:iCs/>
        </w:rPr>
        <w:t>.</w:t>
      </w:r>
    </w:p>
    <w:p w14:paraId="4F67E68B"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w:t>
      </w:r>
      <w:r w:rsidR="00B03B6E" w:rsidRPr="003E0D84">
        <w:rPr>
          <w:rFonts w:ascii="Times New Roman" w:hAnsi="Times New Roman"/>
          <w:i/>
          <w:iCs/>
        </w:rPr>
        <w:t>7</w:t>
      </w:r>
      <w:r w:rsidRPr="003E0D84">
        <w:rPr>
          <w:rFonts w:ascii="Times New Roman" w:hAnsi="Times New Roman"/>
          <w:i/>
          <w:iCs/>
        </w:rPr>
        <w:t>: Koparmak için</w:t>
      </w:r>
      <w:proofErr w:type="gramStart"/>
      <w:r w:rsidRPr="003E0D84">
        <w:rPr>
          <w:rFonts w:ascii="Times New Roman" w:hAnsi="Times New Roman"/>
          <w:i/>
          <w:iCs/>
        </w:rPr>
        <w:t>..</w:t>
      </w:r>
      <w:proofErr w:type="gramEnd"/>
    </w:p>
    <w:p w14:paraId="60043690"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Öğrenci: Elektron koparmak için yapılan</w:t>
      </w:r>
      <w:proofErr w:type="gramStart"/>
      <w:r w:rsidRPr="003E0D84">
        <w:rPr>
          <w:rFonts w:ascii="Times New Roman" w:hAnsi="Times New Roman"/>
          <w:i/>
          <w:iCs/>
        </w:rPr>
        <w:t>..</w:t>
      </w:r>
      <w:proofErr w:type="gramEnd"/>
    </w:p>
    <w:p w14:paraId="1CAE2AE0"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w:t>
      </w:r>
      <w:r w:rsidR="00B03B6E" w:rsidRPr="003E0D84">
        <w:rPr>
          <w:rFonts w:ascii="Times New Roman" w:hAnsi="Times New Roman"/>
          <w:i/>
          <w:iCs/>
        </w:rPr>
        <w:t>7</w:t>
      </w:r>
      <w:r w:rsidRPr="003E0D84">
        <w:rPr>
          <w:rFonts w:ascii="Times New Roman" w:hAnsi="Times New Roman"/>
          <w:i/>
          <w:iCs/>
        </w:rPr>
        <w:t>: Gerekli olan</w:t>
      </w:r>
      <w:proofErr w:type="gramStart"/>
      <w:r w:rsidRPr="003E0D84">
        <w:rPr>
          <w:rFonts w:ascii="Times New Roman" w:hAnsi="Times New Roman"/>
          <w:i/>
          <w:iCs/>
        </w:rPr>
        <w:t>..</w:t>
      </w:r>
      <w:proofErr w:type="gramEnd"/>
    </w:p>
    <w:p w14:paraId="60AF90D1"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lastRenderedPageBreak/>
        <w:t xml:space="preserve">Öğrenci: Gerekli olan enerjidir. </w:t>
      </w:r>
    </w:p>
    <w:p w14:paraId="4A5379AB" w14:textId="77777777" w:rsidR="003C1B72" w:rsidRPr="003E0D84" w:rsidRDefault="003C1B72" w:rsidP="003C1B72">
      <w:pPr>
        <w:pStyle w:val="ListeParagraf"/>
        <w:numPr>
          <w:ilvl w:val="0"/>
          <w:numId w:val="11"/>
        </w:numPr>
        <w:spacing w:after="0" w:line="240" w:lineRule="auto"/>
        <w:jc w:val="both"/>
        <w:rPr>
          <w:rFonts w:ascii="Times New Roman" w:hAnsi="Times New Roman"/>
          <w:i/>
          <w:iCs/>
        </w:rPr>
      </w:pPr>
      <w:r w:rsidRPr="003E0D84">
        <w:rPr>
          <w:rFonts w:ascii="Times New Roman" w:hAnsi="Times New Roman"/>
          <w:i/>
          <w:iCs/>
        </w:rPr>
        <w:t>Ö</w:t>
      </w:r>
      <w:r w:rsidR="00B03B6E" w:rsidRPr="003E0D84">
        <w:rPr>
          <w:rFonts w:ascii="Times New Roman" w:hAnsi="Times New Roman"/>
          <w:i/>
          <w:iCs/>
        </w:rPr>
        <w:t>7</w:t>
      </w:r>
      <w:r w:rsidRPr="003E0D84">
        <w:rPr>
          <w:rFonts w:ascii="Times New Roman" w:hAnsi="Times New Roman"/>
          <w:i/>
          <w:iCs/>
        </w:rPr>
        <w:t xml:space="preserve">:Evet. Gaz halindeki yani </w:t>
      </w:r>
      <w:proofErr w:type="gramStart"/>
      <w:r w:rsidRPr="003E0D84">
        <w:rPr>
          <w:rFonts w:ascii="Times New Roman" w:hAnsi="Times New Roman"/>
          <w:i/>
          <w:iCs/>
        </w:rPr>
        <w:t>nötr</w:t>
      </w:r>
      <w:proofErr w:type="gramEnd"/>
      <w:r w:rsidRPr="003E0D84">
        <w:rPr>
          <w:rFonts w:ascii="Times New Roman" w:hAnsi="Times New Roman"/>
          <w:i/>
          <w:iCs/>
        </w:rPr>
        <w:t xml:space="preserve"> bir atomdan bir elektron koparmak için gerekli olan enerjiye ne diyoruz biz?</w:t>
      </w:r>
    </w:p>
    <w:p w14:paraId="7F6F637E" w14:textId="77777777" w:rsidR="003C1B72" w:rsidRPr="003E0D84" w:rsidRDefault="003C1B72" w:rsidP="003C1B72">
      <w:pPr>
        <w:pStyle w:val="ListeParagraf"/>
        <w:numPr>
          <w:ilvl w:val="0"/>
          <w:numId w:val="11"/>
        </w:numPr>
        <w:spacing w:after="0" w:line="240" w:lineRule="auto"/>
        <w:ind w:left="993" w:hanging="426"/>
        <w:jc w:val="both"/>
        <w:rPr>
          <w:rFonts w:ascii="Times New Roman" w:hAnsi="Times New Roman"/>
          <w:i/>
          <w:iCs/>
        </w:rPr>
      </w:pPr>
      <w:r w:rsidRPr="003E0D84">
        <w:rPr>
          <w:rFonts w:ascii="Times New Roman" w:hAnsi="Times New Roman"/>
          <w:i/>
          <w:iCs/>
        </w:rPr>
        <w:t>Öğrenci: İyonlaşma enerjisi.</w:t>
      </w:r>
    </w:p>
    <w:p w14:paraId="6F48D8D3" w14:textId="77777777" w:rsidR="003C1B72" w:rsidRPr="003E0D84" w:rsidRDefault="003C1B72" w:rsidP="003C1B72">
      <w:pPr>
        <w:pStyle w:val="ListeParagraf"/>
        <w:numPr>
          <w:ilvl w:val="0"/>
          <w:numId w:val="11"/>
        </w:numPr>
        <w:spacing w:after="0" w:line="240" w:lineRule="auto"/>
        <w:ind w:left="993" w:hanging="426"/>
        <w:jc w:val="both"/>
        <w:rPr>
          <w:rFonts w:ascii="Times New Roman" w:hAnsi="Times New Roman"/>
          <w:i/>
          <w:iCs/>
        </w:rPr>
      </w:pPr>
      <w:r w:rsidRPr="003E0D84">
        <w:rPr>
          <w:rFonts w:ascii="Times New Roman" w:hAnsi="Times New Roman"/>
          <w:i/>
          <w:iCs/>
        </w:rPr>
        <w:t>Ö</w:t>
      </w:r>
      <w:r w:rsidR="00B03B6E" w:rsidRPr="003E0D84">
        <w:rPr>
          <w:rFonts w:ascii="Times New Roman" w:hAnsi="Times New Roman"/>
          <w:i/>
          <w:iCs/>
        </w:rPr>
        <w:t>7</w:t>
      </w:r>
      <w:r w:rsidRPr="003E0D84">
        <w:rPr>
          <w:rFonts w:ascii="Times New Roman" w:hAnsi="Times New Roman"/>
          <w:i/>
          <w:iCs/>
        </w:rPr>
        <w:t xml:space="preserve">:İyonlaşma enerjisi diyoruz. </w:t>
      </w:r>
      <w:proofErr w:type="gramStart"/>
      <w:r w:rsidRPr="003E0D84">
        <w:rPr>
          <w:rFonts w:ascii="Times New Roman" w:hAnsi="Times New Roman"/>
          <w:i/>
          <w:iCs/>
        </w:rPr>
        <w:t>Evet</w:t>
      </w:r>
      <w:proofErr w:type="gramEnd"/>
      <w:r w:rsidRPr="003E0D84">
        <w:rPr>
          <w:rFonts w:ascii="Times New Roman" w:hAnsi="Times New Roman"/>
          <w:i/>
          <w:iCs/>
        </w:rPr>
        <w:t xml:space="preserve"> adı üzerinde bakın. İlk harflerini kısaltma yapabiliriz. Bu iyonlaşma enerjisini İ.E harfi ile kısaltabiliriz. Hem işlemlerimizi kolaylaştırmak hem de daha iyi anlamak için kısaltma yapabiliriz. Bir elektron koparmak için </w:t>
      </w:r>
      <w:proofErr w:type="gramStart"/>
      <w:r w:rsidRPr="003E0D84">
        <w:rPr>
          <w:rFonts w:ascii="Times New Roman" w:hAnsi="Times New Roman"/>
          <w:i/>
          <w:iCs/>
        </w:rPr>
        <w:t>nötr</w:t>
      </w:r>
      <w:proofErr w:type="gramEnd"/>
      <w:r w:rsidRPr="003E0D84">
        <w:rPr>
          <w:rFonts w:ascii="Times New Roman" w:hAnsi="Times New Roman"/>
          <w:i/>
          <w:iCs/>
        </w:rPr>
        <w:t>, gaz alindeki bir atomdan bir elektron kopardığımız zaman yükü ne olur? Artı</w:t>
      </w:r>
      <w:proofErr w:type="gramStart"/>
      <w:r w:rsidRPr="003E0D84">
        <w:rPr>
          <w:rFonts w:ascii="Times New Roman" w:hAnsi="Times New Roman"/>
          <w:i/>
          <w:iCs/>
        </w:rPr>
        <w:t>..</w:t>
      </w:r>
      <w:proofErr w:type="gramEnd"/>
    </w:p>
    <w:p w14:paraId="58B300D3" w14:textId="77777777" w:rsidR="003C1B72" w:rsidRDefault="003C1B72" w:rsidP="00044D9A">
      <w:pPr>
        <w:spacing w:line="360" w:lineRule="auto"/>
        <w:ind w:firstLine="708"/>
        <w:jc w:val="both"/>
        <w:rPr>
          <w:rFonts w:ascii="Times New Roman" w:hAnsi="Times New Roman"/>
          <w:sz w:val="24"/>
        </w:rPr>
      </w:pPr>
    </w:p>
    <w:p w14:paraId="66338753" w14:textId="5FD0273A" w:rsidR="003E0D84" w:rsidRPr="005E6972" w:rsidRDefault="003E0D84" w:rsidP="00044D9A">
      <w:pPr>
        <w:spacing w:line="360" w:lineRule="auto"/>
        <w:ind w:firstLine="708"/>
        <w:jc w:val="both"/>
        <w:rPr>
          <w:rFonts w:ascii="Times New Roman" w:hAnsi="Times New Roman"/>
          <w:sz w:val="24"/>
          <w:szCs w:val="24"/>
        </w:rPr>
      </w:pPr>
      <w:r w:rsidRPr="005E6972">
        <w:rPr>
          <w:rFonts w:ascii="Times New Roman" w:hAnsi="Times New Roman"/>
          <w:sz w:val="24"/>
          <w:szCs w:val="24"/>
        </w:rPr>
        <w:t>Diyalog incelendiğinde öğretmenin “</w:t>
      </w:r>
      <w:r w:rsidRPr="005E6972">
        <w:rPr>
          <w:rFonts w:ascii="Times New Roman" w:hAnsi="Times New Roman"/>
          <w:i/>
          <w:iCs/>
          <w:sz w:val="24"/>
          <w:szCs w:val="24"/>
        </w:rPr>
        <w:t xml:space="preserve">Şimdi öncelikle iyonlaşma enerjisi nedir, onun tanımını yapalım, Gaz halindeki yani nötr bir atomdan bir elektron koparmak için gerekli olan enerjiye ne diyoruz </w:t>
      </w:r>
      <w:proofErr w:type="spellStart"/>
      <w:r w:rsidRPr="005E6972">
        <w:rPr>
          <w:rFonts w:ascii="Times New Roman" w:hAnsi="Times New Roman"/>
          <w:i/>
          <w:iCs/>
          <w:sz w:val="24"/>
          <w:szCs w:val="24"/>
        </w:rPr>
        <w:t>biz</w:t>
      </w:r>
      <w:proofErr w:type="gramStart"/>
      <w:r w:rsidR="006B3828">
        <w:rPr>
          <w:rFonts w:ascii="Times New Roman" w:hAnsi="Times New Roman"/>
          <w:i/>
          <w:iCs/>
          <w:sz w:val="24"/>
          <w:szCs w:val="24"/>
        </w:rPr>
        <w:t>?</w:t>
      </w:r>
      <w:r w:rsidR="006B3828">
        <w:rPr>
          <w:rFonts w:ascii="Times New Roman" w:hAnsi="Times New Roman"/>
          <w:i/>
          <w:iCs/>
          <w:color w:val="FF0000"/>
          <w:sz w:val="24"/>
          <w:szCs w:val="24"/>
        </w:rPr>
        <w:t>,</w:t>
      </w:r>
      <w:proofErr w:type="gramEnd"/>
      <w:r w:rsidRPr="005E6972">
        <w:rPr>
          <w:rFonts w:ascii="Times New Roman" w:hAnsi="Times New Roman"/>
          <w:i/>
          <w:iCs/>
          <w:sz w:val="24"/>
          <w:szCs w:val="24"/>
        </w:rPr>
        <w:t>Bir</w:t>
      </w:r>
      <w:proofErr w:type="spellEnd"/>
      <w:r w:rsidRPr="005E6972">
        <w:rPr>
          <w:rFonts w:ascii="Times New Roman" w:hAnsi="Times New Roman"/>
          <w:i/>
          <w:iCs/>
          <w:sz w:val="24"/>
          <w:szCs w:val="24"/>
        </w:rPr>
        <w:t xml:space="preserve"> elektron koparmak için nötr, gaz alindeki bir atomdan bir elektron kopardığımız zaman yükü ne olur?  </w:t>
      </w:r>
      <w:r w:rsidRPr="005E6972">
        <w:rPr>
          <w:rFonts w:ascii="Times New Roman" w:hAnsi="Times New Roman"/>
          <w:sz w:val="24"/>
          <w:szCs w:val="24"/>
        </w:rPr>
        <w:t>(1</w:t>
      </w:r>
      <w:r w:rsidR="00870896">
        <w:rPr>
          <w:rFonts w:ascii="Times New Roman" w:hAnsi="Times New Roman"/>
          <w:sz w:val="24"/>
          <w:szCs w:val="24"/>
        </w:rPr>
        <w:t>,</w:t>
      </w:r>
      <w:r w:rsidRPr="005E6972">
        <w:rPr>
          <w:rFonts w:ascii="Times New Roman" w:hAnsi="Times New Roman"/>
          <w:sz w:val="24"/>
          <w:szCs w:val="24"/>
        </w:rPr>
        <w:t>9,11), ifadeleri ile öğrencilere bilimsel bir bakış açısı sunduğu, “</w:t>
      </w:r>
      <w:r w:rsidRPr="005E6972">
        <w:rPr>
          <w:rFonts w:ascii="Times New Roman" w:hAnsi="Times New Roman"/>
          <w:i/>
          <w:iCs/>
          <w:sz w:val="24"/>
          <w:szCs w:val="24"/>
        </w:rPr>
        <w:t xml:space="preserve">Koparmak için, Gerekli olan, </w:t>
      </w:r>
      <w:r w:rsidRPr="005E6972">
        <w:rPr>
          <w:rFonts w:ascii="Times New Roman" w:hAnsi="Times New Roman"/>
          <w:sz w:val="24"/>
          <w:szCs w:val="24"/>
        </w:rPr>
        <w:t xml:space="preserve">(5) ifadesi ile öğrencilere ipucu verdiği belirlenmiştir. Bu nedenle diyalogların bu kısımları otoriter söylem kategorisindeki </w:t>
      </w:r>
      <w:r w:rsidRPr="005E6972">
        <w:rPr>
          <w:rFonts w:ascii="Times New Roman" w:hAnsi="Times New Roman"/>
          <w:i/>
          <w:iCs/>
          <w:sz w:val="24"/>
          <w:szCs w:val="24"/>
        </w:rPr>
        <w:t>doğruya yönlendirme</w:t>
      </w:r>
      <w:r w:rsidRPr="005E6972">
        <w:rPr>
          <w:rFonts w:ascii="Times New Roman" w:hAnsi="Times New Roman"/>
          <w:sz w:val="24"/>
          <w:szCs w:val="24"/>
        </w:rPr>
        <w:t xml:space="preserve"> koduna </w:t>
      </w:r>
      <w:proofErr w:type="gramStart"/>
      <w:r w:rsidRPr="005E6972">
        <w:rPr>
          <w:rFonts w:ascii="Times New Roman" w:hAnsi="Times New Roman"/>
          <w:sz w:val="24"/>
          <w:szCs w:val="24"/>
        </w:rPr>
        <w:t>dahil</w:t>
      </w:r>
      <w:proofErr w:type="gramEnd"/>
      <w:r w:rsidRPr="005E6972">
        <w:rPr>
          <w:rFonts w:ascii="Times New Roman" w:hAnsi="Times New Roman"/>
          <w:sz w:val="24"/>
          <w:szCs w:val="24"/>
        </w:rPr>
        <w:t xml:space="preserve"> edilmiştir.</w:t>
      </w:r>
    </w:p>
    <w:p w14:paraId="61DB71D6" w14:textId="4F7DC0C6" w:rsidR="00E35B0C" w:rsidRDefault="00A01127" w:rsidP="00044D9A">
      <w:pPr>
        <w:spacing w:line="360" w:lineRule="auto"/>
        <w:ind w:firstLine="708"/>
        <w:jc w:val="both"/>
        <w:rPr>
          <w:rFonts w:ascii="Times New Roman" w:hAnsi="Times New Roman"/>
          <w:sz w:val="24"/>
        </w:rPr>
      </w:pPr>
      <w:r>
        <w:rPr>
          <w:rFonts w:ascii="Times New Roman" w:hAnsi="Times New Roman"/>
          <w:sz w:val="24"/>
        </w:rPr>
        <w:t xml:space="preserve">Diğer taraftan </w:t>
      </w:r>
      <w:r w:rsidR="006A028D">
        <w:rPr>
          <w:rFonts w:ascii="Times New Roman" w:hAnsi="Times New Roman"/>
          <w:sz w:val="24"/>
        </w:rPr>
        <w:t xml:space="preserve">öğrenci yanıtlarını en yüksek frekansla yargılayan öğretmen </w:t>
      </w:r>
      <w:r w:rsidR="00B47E5D">
        <w:rPr>
          <w:rFonts w:ascii="Times New Roman" w:hAnsi="Times New Roman"/>
          <w:sz w:val="24"/>
        </w:rPr>
        <w:t>Ö9ol</w:t>
      </w:r>
      <w:r w:rsidR="006A028D">
        <w:rPr>
          <w:rFonts w:ascii="Times New Roman" w:hAnsi="Times New Roman"/>
          <w:sz w:val="24"/>
        </w:rPr>
        <w:t xml:space="preserve">urken </w:t>
      </w:r>
      <w:r w:rsidR="00B47E5D">
        <w:rPr>
          <w:rFonts w:ascii="Times New Roman" w:hAnsi="Times New Roman"/>
          <w:sz w:val="24"/>
        </w:rPr>
        <w:t xml:space="preserve">(15 </w:t>
      </w:r>
      <w:r w:rsidR="006A028D">
        <w:rPr>
          <w:rFonts w:ascii="Times New Roman" w:hAnsi="Times New Roman"/>
          <w:sz w:val="24"/>
        </w:rPr>
        <w:t>defa</w:t>
      </w:r>
      <w:r w:rsidR="00B47E5D">
        <w:rPr>
          <w:rFonts w:ascii="Times New Roman" w:hAnsi="Times New Roman"/>
          <w:sz w:val="24"/>
        </w:rPr>
        <w:t>)</w:t>
      </w:r>
      <w:r w:rsidR="00870896">
        <w:rPr>
          <w:rFonts w:ascii="Times New Roman" w:hAnsi="Times New Roman"/>
          <w:sz w:val="24"/>
        </w:rPr>
        <w:t xml:space="preserve"> </w:t>
      </w:r>
      <w:r w:rsidR="006A028D">
        <w:rPr>
          <w:rFonts w:ascii="Times New Roman" w:hAnsi="Times New Roman"/>
          <w:sz w:val="24"/>
        </w:rPr>
        <w:t>Ö2 ve Ö8</w:t>
      </w:r>
      <w:r w:rsidR="00044D9A">
        <w:rPr>
          <w:rFonts w:ascii="Times New Roman" w:hAnsi="Times New Roman"/>
          <w:sz w:val="24"/>
        </w:rPr>
        <w:t xml:space="preserve">’inyalnızca </w:t>
      </w:r>
      <w:r w:rsidR="006A028D">
        <w:rPr>
          <w:rFonts w:ascii="Times New Roman" w:hAnsi="Times New Roman"/>
          <w:sz w:val="24"/>
        </w:rPr>
        <w:t>birer kez yargıladıkları görülmektedi</w:t>
      </w:r>
      <w:r w:rsidR="00C61385">
        <w:rPr>
          <w:rFonts w:ascii="Times New Roman" w:hAnsi="Times New Roman"/>
          <w:sz w:val="24"/>
        </w:rPr>
        <w:t>r</w:t>
      </w:r>
      <w:r w:rsidR="006A028D">
        <w:rPr>
          <w:rFonts w:ascii="Times New Roman" w:hAnsi="Times New Roman"/>
          <w:sz w:val="24"/>
        </w:rPr>
        <w:t xml:space="preserve">. </w:t>
      </w:r>
    </w:p>
    <w:p w14:paraId="3AAB1428" w14:textId="77777777" w:rsidR="00E35B0C" w:rsidRDefault="00E35B0C" w:rsidP="00044D9A">
      <w:pPr>
        <w:spacing w:line="360" w:lineRule="auto"/>
        <w:ind w:firstLine="708"/>
        <w:jc w:val="both"/>
        <w:rPr>
          <w:rFonts w:ascii="Times New Roman" w:hAnsi="Times New Roman"/>
          <w:sz w:val="24"/>
        </w:rPr>
      </w:pPr>
      <w:r>
        <w:rPr>
          <w:rFonts w:ascii="Times New Roman" w:hAnsi="Times New Roman"/>
          <w:sz w:val="24"/>
        </w:rPr>
        <w:t>Yargılama kodunu en çok kullanan Ö9 ile öğrenciler arasında geçen diyaloglardan bir kesit aşağıda verilmiştir.</w:t>
      </w:r>
    </w:p>
    <w:p w14:paraId="50310E35" w14:textId="77777777" w:rsidR="00E35B0C" w:rsidRP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Ö9 Lastikler. Evet.</w:t>
      </w:r>
    </w:p>
    <w:p w14:paraId="04FAF2A1" w14:textId="77777777" w:rsid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 xml:space="preserve">Öğrenci: Polimer endüstrisinde. </w:t>
      </w:r>
    </w:p>
    <w:p w14:paraId="2A3AC921" w14:textId="77777777" w:rsidR="00E35B0C" w:rsidRP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Ö9: Polimer endüstrisinde. Başka?</w:t>
      </w:r>
    </w:p>
    <w:p w14:paraId="2C42CB22" w14:textId="77777777" w:rsid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Öğrenci: Bu yerdeki asfaltlar için kullanılan…</w:t>
      </w:r>
    </w:p>
    <w:p w14:paraId="1977B085" w14:textId="77777777" w:rsidR="00E35B0C" w:rsidRP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Ö9: Asfalt yapımı değil mi?</w:t>
      </w:r>
    </w:p>
    <w:p w14:paraId="1FBB97A4" w14:textId="77777777" w:rsid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Öğrenci: Evet.</w:t>
      </w:r>
    </w:p>
    <w:p w14:paraId="7AB52054" w14:textId="26594A91" w:rsidR="00E35B0C" w:rsidRP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Ö9: Evet. Doğal gazı kullanıyoruz. Evlerimizde şu</w:t>
      </w:r>
      <w:r w:rsidR="00870896">
        <w:rPr>
          <w:rFonts w:ascii="Times New Roman" w:hAnsi="Times New Roman"/>
          <w:i/>
          <w:iCs/>
        </w:rPr>
        <w:t xml:space="preserve"> </w:t>
      </w:r>
      <w:r w:rsidRPr="00E35B0C">
        <w:rPr>
          <w:rFonts w:ascii="Times New Roman" w:hAnsi="Times New Roman"/>
          <w:i/>
          <w:iCs/>
        </w:rPr>
        <w:t>anda değil mi?</w:t>
      </w:r>
    </w:p>
    <w:p w14:paraId="11A627BC" w14:textId="77777777" w:rsid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Öğrenci: Isı enerjisi</w:t>
      </w:r>
    </w:p>
    <w:p w14:paraId="2E4F1C75" w14:textId="77777777" w:rsidR="00E35B0C" w:rsidRPr="00E35B0C" w:rsidRDefault="00E35B0C" w:rsidP="00E35B0C">
      <w:pPr>
        <w:pStyle w:val="ListeParagraf"/>
        <w:numPr>
          <w:ilvl w:val="0"/>
          <w:numId w:val="12"/>
        </w:numPr>
        <w:spacing w:after="0" w:line="240" w:lineRule="auto"/>
        <w:jc w:val="both"/>
        <w:rPr>
          <w:rFonts w:ascii="Times New Roman" w:hAnsi="Times New Roman"/>
          <w:i/>
          <w:iCs/>
        </w:rPr>
      </w:pPr>
      <w:r w:rsidRPr="00E35B0C">
        <w:rPr>
          <w:rFonts w:ascii="Times New Roman" w:hAnsi="Times New Roman"/>
          <w:i/>
          <w:iCs/>
        </w:rPr>
        <w:t>Ö9: Isı elde etmede. Yine elektrik elde etmede yine doğal gazı ne yapılıyor? Kullanılıyor.</w:t>
      </w:r>
    </w:p>
    <w:p w14:paraId="2C038115" w14:textId="77777777" w:rsidR="00E35B0C" w:rsidRDefault="00E35B0C" w:rsidP="00E35B0C">
      <w:pPr>
        <w:pStyle w:val="ListeParagraf"/>
        <w:numPr>
          <w:ilvl w:val="0"/>
          <w:numId w:val="12"/>
        </w:numPr>
        <w:spacing w:after="0" w:line="240" w:lineRule="auto"/>
        <w:ind w:left="851" w:hanging="491"/>
        <w:jc w:val="both"/>
        <w:rPr>
          <w:rFonts w:ascii="Times New Roman" w:hAnsi="Times New Roman"/>
          <w:i/>
          <w:iCs/>
        </w:rPr>
      </w:pPr>
      <w:r w:rsidRPr="00E35B0C">
        <w:rPr>
          <w:rFonts w:ascii="Times New Roman" w:hAnsi="Times New Roman"/>
          <w:i/>
          <w:iCs/>
        </w:rPr>
        <w:t>Öğrenci: Hatta otobüslerde de kullanılıyor.</w:t>
      </w:r>
    </w:p>
    <w:p w14:paraId="1D7BCE89" w14:textId="128BA54A" w:rsidR="00E35B0C" w:rsidRPr="00E35B0C" w:rsidRDefault="00E35B0C" w:rsidP="00E35B0C">
      <w:pPr>
        <w:pStyle w:val="ListeParagraf"/>
        <w:numPr>
          <w:ilvl w:val="0"/>
          <w:numId w:val="12"/>
        </w:numPr>
        <w:spacing w:after="0" w:line="240" w:lineRule="auto"/>
        <w:ind w:left="851" w:hanging="491"/>
        <w:jc w:val="both"/>
        <w:rPr>
          <w:rFonts w:ascii="Times New Roman" w:hAnsi="Times New Roman"/>
          <w:i/>
          <w:iCs/>
        </w:rPr>
      </w:pPr>
      <w:r w:rsidRPr="00E35B0C">
        <w:rPr>
          <w:rFonts w:ascii="Times New Roman" w:hAnsi="Times New Roman"/>
          <w:i/>
          <w:iCs/>
        </w:rPr>
        <w:t xml:space="preserve">Ö9: Yani araçların hareketinde de yine gaz yakıtlar kullanılıyor Peki bir başka arkadaş hemen diğer föy üzerinde duralım </w:t>
      </w:r>
      <w:r w:rsidRPr="00E35B0C">
        <w:rPr>
          <w:rFonts w:ascii="Times New Roman" w:hAnsi="Times New Roman"/>
        </w:rPr>
        <w:t>(Bir öğrenciye</w:t>
      </w:r>
      <w:r w:rsidR="00870896">
        <w:rPr>
          <w:rFonts w:ascii="Times New Roman" w:hAnsi="Times New Roman"/>
        </w:rPr>
        <w:t xml:space="preserve"> </w:t>
      </w:r>
      <w:r w:rsidRPr="00E35B0C">
        <w:rPr>
          <w:rFonts w:ascii="Times New Roman" w:hAnsi="Times New Roman"/>
        </w:rPr>
        <w:t xml:space="preserve">kömür oluşumu ve kömür türleri </w:t>
      </w:r>
      <w:proofErr w:type="spellStart"/>
      <w:r w:rsidRPr="00E35B0C">
        <w:rPr>
          <w:rFonts w:ascii="Times New Roman" w:hAnsi="Times New Roman"/>
        </w:rPr>
        <w:t>slaytını</w:t>
      </w:r>
      <w:proofErr w:type="spellEnd"/>
      <w:r w:rsidRPr="00E35B0C">
        <w:rPr>
          <w:rFonts w:ascii="Times New Roman" w:hAnsi="Times New Roman"/>
        </w:rPr>
        <w:t xml:space="preserve"> okutuyor).</w:t>
      </w:r>
    </w:p>
    <w:p w14:paraId="31AF1152" w14:textId="77777777" w:rsidR="00E35B0C" w:rsidRDefault="00E35B0C" w:rsidP="00044D9A">
      <w:pPr>
        <w:spacing w:line="360" w:lineRule="auto"/>
        <w:ind w:firstLine="708"/>
        <w:jc w:val="both"/>
        <w:rPr>
          <w:rFonts w:ascii="Times New Roman" w:hAnsi="Times New Roman"/>
          <w:sz w:val="24"/>
        </w:rPr>
      </w:pPr>
    </w:p>
    <w:p w14:paraId="24384F6E" w14:textId="1250B9A3" w:rsidR="00E35B0C" w:rsidRDefault="00E35B0C" w:rsidP="00044D9A">
      <w:pPr>
        <w:spacing w:line="360" w:lineRule="auto"/>
        <w:ind w:firstLine="708"/>
        <w:jc w:val="both"/>
        <w:rPr>
          <w:rFonts w:ascii="Times New Roman" w:hAnsi="Times New Roman"/>
          <w:sz w:val="24"/>
        </w:rPr>
      </w:pPr>
      <w:r>
        <w:rPr>
          <w:rFonts w:ascii="Times New Roman" w:hAnsi="Times New Roman"/>
          <w:sz w:val="24"/>
        </w:rPr>
        <w:t xml:space="preserve">1,3,5,7,9,11 numaralı diyaloglar incelendiğinde öğretmenin öğrencilerden gelen cevapları tekrarladığı veya onayladığı için diyalogların bu kısımları otoriter söylem kategorisindeki </w:t>
      </w:r>
      <w:r w:rsidRPr="00E35B0C">
        <w:rPr>
          <w:rFonts w:ascii="Times New Roman" w:hAnsi="Times New Roman"/>
          <w:i/>
          <w:iCs/>
          <w:sz w:val="24"/>
        </w:rPr>
        <w:t>yargılama</w:t>
      </w:r>
      <w:r>
        <w:rPr>
          <w:rFonts w:ascii="Times New Roman" w:hAnsi="Times New Roman"/>
          <w:sz w:val="24"/>
        </w:rPr>
        <w:t xml:space="preserve"> koduna </w:t>
      </w:r>
      <w:proofErr w:type="gramStart"/>
      <w:r>
        <w:rPr>
          <w:rFonts w:ascii="Times New Roman" w:hAnsi="Times New Roman"/>
          <w:sz w:val="24"/>
        </w:rPr>
        <w:t>dahil</w:t>
      </w:r>
      <w:proofErr w:type="gramEnd"/>
      <w:r>
        <w:rPr>
          <w:rFonts w:ascii="Times New Roman" w:hAnsi="Times New Roman"/>
          <w:sz w:val="24"/>
        </w:rPr>
        <w:t xml:space="preserve"> edilmiştir.</w:t>
      </w:r>
    </w:p>
    <w:p w14:paraId="1F4C043B" w14:textId="77777777" w:rsidR="006C1BC3" w:rsidRDefault="00044D9A" w:rsidP="00044D9A">
      <w:pPr>
        <w:spacing w:line="360" w:lineRule="auto"/>
        <w:ind w:firstLine="708"/>
        <w:jc w:val="both"/>
        <w:rPr>
          <w:rFonts w:ascii="Times New Roman" w:hAnsi="Times New Roman"/>
          <w:sz w:val="24"/>
        </w:rPr>
      </w:pPr>
      <w:r>
        <w:rPr>
          <w:rFonts w:ascii="Times New Roman" w:hAnsi="Times New Roman"/>
          <w:sz w:val="24"/>
        </w:rPr>
        <w:lastRenderedPageBreak/>
        <w:t xml:space="preserve">Son olarak öğrenci yanıtlarını görmezden gelme öğretmenler tarafından en az sıklıkla başvurulan bir davranış </w:t>
      </w:r>
      <w:r w:rsidR="00FC04D7">
        <w:rPr>
          <w:rFonts w:ascii="Times New Roman" w:hAnsi="Times New Roman"/>
          <w:sz w:val="24"/>
        </w:rPr>
        <w:t xml:space="preserve">olmuştur. </w:t>
      </w:r>
    </w:p>
    <w:p w14:paraId="424B1A09" w14:textId="77777777" w:rsidR="00B125CF" w:rsidRDefault="00B125CF" w:rsidP="00B125CF">
      <w:pPr>
        <w:ind w:firstLine="708"/>
        <w:jc w:val="both"/>
        <w:rPr>
          <w:rFonts w:ascii="Times New Roman" w:hAnsi="Times New Roman"/>
          <w:sz w:val="24"/>
        </w:rPr>
      </w:pPr>
      <w:r>
        <w:rPr>
          <w:rFonts w:ascii="Times New Roman" w:hAnsi="Times New Roman"/>
          <w:sz w:val="24"/>
        </w:rPr>
        <w:t xml:space="preserve">Bu duruma örnek olarak Ö5 ile öğrenciler arasında geçen bir diyalog aşağıda verilmiştir. </w:t>
      </w:r>
    </w:p>
    <w:p w14:paraId="56329380" w14:textId="77777777" w:rsidR="00B125CF" w:rsidRDefault="00B125CF" w:rsidP="00B125CF">
      <w:pPr>
        <w:pStyle w:val="ListeParagraf"/>
        <w:numPr>
          <w:ilvl w:val="0"/>
          <w:numId w:val="13"/>
        </w:numPr>
        <w:spacing w:after="0" w:line="240" w:lineRule="auto"/>
        <w:jc w:val="both"/>
        <w:rPr>
          <w:rFonts w:ascii="Times New Roman" w:hAnsi="Times New Roman"/>
          <w:i/>
          <w:iCs/>
        </w:rPr>
      </w:pPr>
      <w:r w:rsidRPr="00B125CF">
        <w:rPr>
          <w:rFonts w:ascii="Times New Roman" w:hAnsi="Times New Roman"/>
          <w:i/>
          <w:iCs/>
        </w:rPr>
        <w:t xml:space="preserve">Ö5: Evet. Problemi çözümü bizim bak kendi problemimizin çözümü. Tuzladık. Buzlanma sıkıntılı bir olay. Çözüm için ne yapıyor? Tuzlama yapıyor. Niye? Bir sürü kaza gelir, bilmem ne olur, ben düşerim (slayttaki resimleri gösteriyor). Değil mi? Bunların önüne bir şekilde geçmemiz lazım. </w:t>
      </w:r>
      <w:proofErr w:type="gramStart"/>
      <w:r w:rsidRPr="00B125CF">
        <w:rPr>
          <w:rFonts w:ascii="Times New Roman" w:hAnsi="Times New Roman"/>
          <w:i/>
          <w:iCs/>
        </w:rPr>
        <w:t>Peki</w:t>
      </w:r>
      <w:proofErr w:type="gramEnd"/>
      <w:r w:rsidRPr="00B125CF">
        <w:rPr>
          <w:rFonts w:ascii="Times New Roman" w:hAnsi="Times New Roman"/>
          <w:i/>
          <w:iCs/>
        </w:rPr>
        <w:t xml:space="preserve"> tuzluyorsunuz da ne oluyor? </w:t>
      </w:r>
    </w:p>
    <w:p w14:paraId="6D51733C" w14:textId="77777777" w:rsidR="00B125CF" w:rsidRDefault="00B125CF" w:rsidP="00B125CF">
      <w:pPr>
        <w:pStyle w:val="ListeParagraf"/>
        <w:numPr>
          <w:ilvl w:val="0"/>
          <w:numId w:val="13"/>
        </w:numPr>
        <w:spacing w:after="0" w:line="240" w:lineRule="auto"/>
        <w:jc w:val="both"/>
        <w:rPr>
          <w:rFonts w:ascii="Times New Roman" w:hAnsi="Times New Roman"/>
          <w:i/>
          <w:iCs/>
        </w:rPr>
      </w:pPr>
      <w:r w:rsidRPr="00B125CF">
        <w:rPr>
          <w:rFonts w:ascii="Times New Roman" w:hAnsi="Times New Roman"/>
          <w:i/>
          <w:iCs/>
        </w:rPr>
        <w:t xml:space="preserve">Öğrenci: Hocam tuz buzu eritir hocam. </w:t>
      </w:r>
    </w:p>
    <w:p w14:paraId="68BEA78D" w14:textId="77777777" w:rsidR="00B125CF" w:rsidRPr="00B125CF" w:rsidRDefault="00B125CF" w:rsidP="00B125CF">
      <w:pPr>
        <w:pStyle w:val="ListeParagraf"/>
        <w:numPr>
          <w:ilvl w:val="0"/>
          <w:numId w:val="13"/>
        </w:numPr>
        <w:spacing w:after="0" w:line="240" w:lineRule="auto"/>
        <w:jc w:val="both"/>
        <w:rPr>
          <w:rFonts w:ascii="Times New Roman" w:hAnsi="Times New Roman"/>
          <w:i/>
          <w:iCs/>
        </w:rPr>
      </w:pPr>
      <w:r w:rsidRPr="00B125CF">
        <w:rPr>
          <w:rFonts w:ascii="Times New Roman" w:hAnsi="Times New Roman"/>
          <w:i/>
          <w:iCs/>
        </w:rPr>
        <w:t xml:space="preserve">Ö5: Bak belediye geldi tuzladı. </w:t>
      </w:r>
    </w:p>
    <w:p w14:paraId="752EB5A5" w14:textId="77777777" w:rsidR="00B125CF" w:rsidRDefault="00B125CF" w:rsidP="00B125CF">
      <w:pPr>
        <w:pStyle w:val="ListeParagraf"/>
        <w:numPr>
          <w:ilvl w:val="0"/>
          <w:numId w:val="13"/>
        </w:numPr>
        <w:spacing w:after="0" w:line="240" w:lineRule="auto"/>
        <w:jc w:val="both"/>
        <w:rPr>
          <w:rFonts w:ascii="Times New Roman" w:hAnsi="Times New Roman"/>
          <w:i/>
          <w:iCs/>
        </w:rPr>
      </w:pPr>
      <w:r w:rsidRPr="00B125CF">
        <w:rPr>
          <w:rFonts w:ascii="Times New Roman" w:hAnsi="Times New Roman"/>
          <w:i/>
          <w:iCs/>
        </w:rPr>
        <w:t>Öğrenci: Çözünüyor hocam tuzlar.</w:t>
      </w:r>
    </w:p>
    <w:p w14:paraId="1BFB6A96" w14:textId="77777777" w:rsidR="00B125CF" w:rsidRPr="00B125CF" w:rsidRDefault="00B125CF" w:rsidP="00B125CF">
      <w:pPr>
        <w:pStyle w:val="ListeParagraf"/>
        <w:numPr>
          <w:ilvl w:val="0"/>
          <w:numId w:val="13"/>
        </w:numPr>
        <w:spacing w:after="0" w:line="240" w:lineRule="auto"/>
        <w:jc w:val="both"/>
        <w:rPr>
          <w:rFonts w:ascii="Times New Roman" w:hAnsi="Times New Roman"/>
          <w:i/>
          <w:iCs/>
        </w:rPr>
      </w:pPr>
      <w:r w:rsidRPr="00B125CF">
        <w:rPr>
          <w:rFonts w:ascii="Times New Roman" w:hAnsi="Times New Roman"/>
          <w:i/>
          <w:iCs/>
        </w:rPr>
        <w:t>Ö5: Şu buza ne yapıyor? Tuz ne yapıyor? Tuzladık. Buza ne yapıyor? Nasıl bir etki yapıyor?</w:t>
      </w:r>
    </w:p>
    <w:p w14:paraId="1734C8D9" w14:textId="77777777" w:rsidR="00B125CF" w:rsidRDefault="00B125CF" w:rsidP="00B125CF">
      <w:pPr>
        <w:pStyle w:val="ListeParagraf"/>
        <w:spacing w:after="0" w:line="240" w:lineRule="auto"/>
        <w:ind w:left="1069"/>
        <w:jc w:val="both"/>
        <w:rPr>
          <w:rFonts w:ascii="Times New Roman" w:hAnsi="Times New Roman"/>
          <w:sz w:val="24"/>
        </w:rPr>
      </w:pPr>
    </w:p>
    <w:p w14:paraId="5F09E3D4" w14:textId="77777777" w:rsidR="00B125CF" w:rsidRPr="004F1C26" w:rsidRDefault="00B125CF" w:rsidP="00B125CF">
      <w:pPr>
        <w:spacing w:after="0" w:line="240" w:lineRule="auto"/>
        <w:ind w:firstLine="708"/>
        <w:jc w:val="both"/>
        <w:rPr>
          <w:rFonts w:ascii="Times New Roman" w:hAnsi="Times New Roman"/>
          <w:sz w:val="24"/>
          <w:szCs w:val="24"/>
        </w:rPr>
      </w:pPr>
      <w:r w:rsidRPr="00B125CF">
        <w:rPr>
          <w:rFonts w:ascii="Times New Roman" w:hAnsi="Times New Roman"/>
          <w:sz w:val="24"/>
          <w:szCs w:val="24"/>
        </w:rPr>
        <w:t>Verilen diyalog incelendiğinde öğrencilerin “</w:t>
      </w:r>
      <w:r w:rsidRPr="00B125CF">
        <w:rPr>
          <w:rFonts w:ascii="Times New Roman" w:hAnsi="Times New Roman"/>
          <w:i/>
          <w:iCs/>
          <w:sz w:val="24"/>
          <w:szCs w:val="24"/>
        </w:rPr>
        <w:t>Hocam tuz buzu eritir hocam, Çözünüyor hocam tuzlar”</w:t>
      </w:r>
      <w:r w:rsidR="004F1C26">
        <w:rPr>
          <w:rFonts w:ascii="Times New Roman" w:hAnsi="Times New Roman"/>
          <w:sz w:val="24"/>
          <w:szCs w:val="24"/>
        </w:rPr>
        <w:t xml:space="preserve">(2, 4) şeklindeki ifadelerin öğretmen tarafından görmezden gelindiği (3, 5) görülmektedir. </w:t>
      </w:r>
    </w:p>
    <w:p w14:paraId="1976224C" w14:textId="77777777" w:rsidR="00B125CF" w:rsidRDefault="00B125CF" w:rsidP="00B125CF">
      <w:pPr>
        <w:pStyle w:val="ListeParagraf"/>
        <w:spacing w:after="0" w:line="240" w:lineRule="auto"/>
        <w:ind w:left="1069"/>
        <w:jc w:val="both"/>
        <w:rPr>
          <w:rFonts w:ascii="Times New Roman" w:hAnsi="Times New Roman"/>
          <w:i/>
          <w:iCs/>
        </w:rPr>
      </w:pPr>
    </w:p>
    <w:p w14:paraId="640E6EC3" w14:textId="77777777" w:rsidR="00B125CF" w:rsidRDefault="00B125CF" w:rsidP="00044D9A">
      <w:pPr>
        <w:spacing w:line="360" w:lineRule="auto"/>
        <w:ind w:firstLine="708"/>
        <w:jc w:val="both"/>
        <w:rPr>
          <w:rFonts w:ascii="Times New Roman" w:hAnsi="Times New Roman"/>
          <w:sz w:val="24"/>
        </w:rPr>
      </w:pPr>
    </w:p>
    <w:p w14:paraId="18BC0EAD" w14:textId="77777777" w:rsidR="00275F6B" w:rsidRDefault="00275F6B" w:rsidP="005B1CD7">
      <w:pPr>
        <w:spacing w:after="0" w:line="360" w:lineRule="auto"/>
        <w:jc w:val="center"/>
        <w:rPr>
          <w:rFonts w:ascii="Times New Roman" w:hAnsi="Times New Roman"/>
          <w:b/>
          <w:sz w:val="24"/>
        </w:rPr>
      </w:pPr>
    </w:p>
    <w:p w14:paraId="018BC28A" w14:textId="77777777" w:rsidR="00D93745" w:rsidRDefault="00D93745" w:rsidP="005B1CD7">
      <w:pPr>
        <w:spacing w:after="0" w:line="360" w:lineRule="auto"/>
        <w:jc w:val="center"/>
        <w:rPr>
          <w:rFonts w:ascii="Times New Roman" w:hAnsi="Times New Roman"/>
          <w:b/>
          <w:sz w:val="24"/>
        </w:rPr>
      </w:pPr>
    </w:p>
    <w:p w14:paraId="69B2EABE" w14:textId="77777777" w:rsidR="00506066" w:rsidRDefault="00060075" w:rsidP="005B1CD7">
      <w:pPr>
        <w:spacing w:after="0" w:line="360" w:lineRule="auto"/>
        <w:jc w:val="center"/>
        <w:rPr>
          <w:rFonts w:ascii="Times New Roman" w:hAnsi="Times New Roman"/>
          <w:b/>
          <w:sz w:val="24"/>
        </w:rPr>
      </w:pPr>
      <w:r w:rsidRPr="00060075">
        <w:rPr>
          <w:rFonts w:ascii="Times New Roman" w:hAnsi="Times New Roman"/>
          <w:b/>
          <w:sz w:val="24"/>
        </w:rPr>
        <w:t>Tartışma</w:t>
      </w:r>
      <w:r w:rsidR="00F23DF1">
        <w:rPr>
          <w:rFonts w:ascii="Times New Roman" w:hAnsi="Times New Roman"/>
          <w:b/>
          <w:sz w:val="24"/>
        </w:rPr>
        <w:t xml:space="preserve"> ve Sonuç</w:t>
      </w:r>
    </w:p>
    <w:p w14:paraId="0FE46739" w14:textId="77777777" w:rsidR="00FA4DED" w:rsidRPr="00D8544F" w:rsidRDefault="003B4B15" w:rsidP="00D8544F">
      <w:pPr>
        <w:spacing w:after="0" w:line="360" w:lineRule="auto"/>
        <w:ind w:left="34" w:firstLine="675"/>
        <w:jc w:val="both"/>
        <w:rPr>
          <w:rFonts w:ascii="Times New Roman" w:hAnsi="Times New Roman"/>
          <w:sz w:val="24"/>
        </w:rPr>
      </w:pPr>
      <w:r>
        <w:rPr>
          <w:rFonts w:ascii="Times New Roman" w:hAnsi="Times New Roman"/>
          <w:sz w:val="24"/>
        </w:rPr>
        <w:t>Kimya öğretmenlerinin öğrenciler ile kurdukları diya</w:t>
      </w:r>
      <w:r w:rsidR="001F7DD0">
        <w:rPr>
          <w:rFonts w:ascii="Times New Roman" w:hAnsi="Times New Roman"/>
          <w:sz w:val="24"/>
        </w:rPr>
        <w:t>logların neredeyse tamamının (%</w:t>
      </w:r>
      <w:r>
        <w:rPr>
          <w:rFonts w:ascii="Times New Roman" w:hAnsi="Times New Roman"/>
          <w:sz w:val="24"/>
        </w:rPr>
        <w:t xml:space="preserve">99) </w:t>
      </w:r>
      <w:r w:rsidRPr="006769D6">
        <w:rPr>
          <w:rFonts w:ascii="Times New Roman" w:hAnsi="Times New Roman"/>
          <w:sz w:val="24"/>
        </w:rPr>
        <w:t>otoriter söylem dili olduğu araştırma sonunda görülmüştür.</w:t>
      </w:r>
      <w:r w:rsidR="00547D99" w:rsidRPr="006769D6">
        <w:rPr>
          <w:rFonts w:ascii="Times New Roman" w:hAnsi="Times New Roman"/>
          <w:sz w:val="24"/>
        </w:rPr>
        <w:t xml:space="preserve"> Bu sonuç </w:t>
      </w:r>
      <w:proofErr w:type="spellStart"/>
      <w:r w:rsidR="00547D99" w:rsidRPr="006769D6">
        <w:rPr>
          <w:rFonts w:ascii="Times New Roman" w:hAnsi="Times New Roman"/>
          <w:sz w:val="24"/>
        </w:rPr>
        <w:t>diyalojik</w:t>
      </w:r>
      <w:proofErr w:type="spellEnd"/>
      <w:r w:rsidR="00547D99" w:rsidRPr="006769D6">
        <w:rPr>
          <w:rFonts w:ascii="Times New Roman" w:hAnsi="Times New Roman"/>
          <w:sz w:val="24"/>
        </w:rPr>
        <w:t xml:space="preserve"> </w:t>
      </w:r>
      <w:r w:rsidR="00755ACC" w:rsidRPr="006769D6">
        <w:rPr>
          <w:rFonts w:ascii="Times New Roman" w:hAnsi="Times New Roman"/>
          <w:sz w:val="24"/>
        </w:rPr>
        <w:t>söylemi sınıfta kullanma becerisi bakımından öğretmenlerin yeterli</w:t>
      </w:r>
      <w:r w:rsidR="00D8544F" w:rsidRPr="006769D6">
        <w:rPr>
          <w:rFonts w:ascii="Times New Roman" w:hAnsi="Times New Roman"/>
          <w:sz w:val="24"/>
        </w:rPr>
        <w:t xml:space="preserve"> düzeyde</w:t>
      </w:r>
      <w:r w:rsidR="00755ACC" w:rsidRPr="006769D6">
        <w:rPr>
          <w:rFonts w:ascii="Times New Roman" w:hAnsi="Times New Roman"/>
          <w:sz w:val="24"/>
        </w:rPr>
        <w:t xml:space="preserve"> olmadıklarını</w:t>
      </w:r>
      <w:r w:rsidR="00547D99" w:rsidRPr="006769D6">
        <w:rPr>
          <w:rFonts w:ascii="Times New Roman" w:hAnsi="Times New Roman"/>
          <w:sz w:val="24"/>
        </w:rPr>
        <w:t xml:space="preserve"> göstermektedir. </w:t>
      </w:r>
      <w:r w:rsidR="00D8544F" w:rsidRPr="006769D6">
        <w:rPr>
          <w:rFonts w:ascii="Times New Roman" w:hAnsi="Times New Roman"/>
          <w:sz w:val="24"/>
        </w:rPr>
        <w:t>Bu durum</w:t>
      </w:r>
      <w:r w:rsidR="00755ACC" w:rsidRPr="006769D6">
        <w:rPr>
          <w:rFonts w:ascii="Times New Roman" w:hAnsi="Times New Roman"/>
          <w:sz w:val="24"/>
        </w:rPr>
        <w:t xml:space="preserve"> ülkemizde yapılan birçok çalışmanın sonucu ile örtüşmektedir. Ülkemizde y</w:t>
      </w:r>
      <w:r w:rsidR="00096F2D" w:rsidRPr="006769D6">
        <w:rPr>
          <w:rFonts w:ascii="Times New Roman" w:hAnsi="Times New Roman"/>
          <w:sz w:val="24"/>
        </w:rPr>
        <w:t>apılan çalışmalar öğrencilerin sınıf içerisind</w:t>
      </w:r>
      <w:r w:rsidR="00816A03" w:rsidRPr="006769D6">
        <w:rPr>
          <w:rFonts w:ascii="Times New Roman" w:hAnsi="Times New Roman"/>
          <w:sz w:val="24"/>
        </w:rPr>
        <w:t xml:space="preserve">e çok fazla etkin olmadıklarını, </w:t>
      </w:r>
      <w:r w:rsidR="00FA4DED" w:rsidRPr="006769D6">
        <w:rPr>
          <w:rFonts w:ascii="Times New Roman" w:hAnsi="Times New Roman"/>
          <w:sz w:val="24"/>
        </w:rPr>
        <w:t xml:space="preserve">derslerde </w:t>
      </w:r>
      <w:r w:rsidR="00755ACC" w:rsidRPr="006769D6">
        <w:rPr>
          <w:rFonts w:ascii="Times New Roman" w:hAnsi="Times New Roman"/>
          <w:sz w:val="24"/>
        </w:rPr>
        <w:t>öğrenci fikirlerini ortaya çıkaran</w:t>
      </w:r>
      <w:r w:rsidR="00FA4DED" w:rsidRPr="006769D6">
        <w:rPr>
          <w:rFonts w:ascii="Times New Roman" w:hAnsi="Times New Roman"/>
          <w:sz w:val="24"/>
        </w:rPr>
        <w:t xml:space="preserve"> bir etkileşim ortamı olmadığını</w:t>
      </w:r>
      <w:r w:rsidR="00755ACC" w:rsidRPr="006769D6">
        <w:rPr>
          <w:rFonts w:ascii="Times New Roman" w:hAnsi="Times New Roman"/>
          <w:sz w:val="24"/>
        </w:rPr>
        <w:t xml:space="preserve"> ve</w:t>
      </w:r>
      <w:r w:rsidR="00096F2D" w:rsidRPr="006769D6">
        <w:rPr>
          <w:rFonts w:ascii="Times New Roman" w:hAnsi="Times New Roman"/>
          <w:sz w:val="24"/>
        </w:rPr>
        <w:t xml:space="preserve"> öğretmenlerin öğrencilere çok</w:t>
      </w:r>
      <w:r w:rsidR="00755ACC" w:rsidRPr="006769D6">
        <w:rPr>
          <w:rFonts w:ascii="Times New Roman" w:hAnsi="Times New Roman"/>
          <w:sz w:val="24"/>
        </w:rPr>
        <w:t xml:space="preserve"> fazla söz hakkı tanımadığını </w:t>
      </w:r>
      <w:r w:rsidR="00096F2D" w:rsidRPr="006769D6">
        <w:rPr>
          <w:rFonts w:ascii="Times New Roman" w:hAnsi="Times New Roman"/>
          <w:sz w:val="24"/>
        </w:rPr>
        <w:t>göstermektedir</w:t>
      </w:r>
      <w:r w:rsidR="00816A03" w:rsidRPr="006769D6">
        <w:rPr>
          <w:rFonts w:ascii="Times New Roman" w:hAnsi="Times New Roman"/>
          <w:sz w:val="24"/>
        </w:rPr>
        <w:t xml:space="preserve"> (</w:t>
      </w:r>
      <w:r w:rsidR="006E1B0A" w:rsidRPr="006769D6">
        <w:rPr>
          <w:rFonts w:ascii="Times New Roman" w:hAnsi="Times New Roman"/>
          <w:sz w:val="24"/>
        </w:rPr>
        <w:t xml:space="preserve">Eryılmaz, 2014; </w:t>
      </w:r>
      <w:r w:rsidR="00816A03" w:rsidRPr="006769D6">
        <w:rPr>
          <w:rFonts w:ascii="Times New Roman" w:hAnsi="Times New Roman"/>
          <w:sz w:val="24"/>
        </w:rPr>
        <w:t>Sezer, 2018; Sürücü ve Ünal, 2018)</w:t>
      </w:r>
      <w:r w:rsidR="00096F2D" w:rsidRPr="006769D6">
        <w:rPr>
          <w:rFonts w:ascii="Times New Roman" w:hAnsi="Times New Roman"/>
          <w:sz w:val="24"/>
        </w:rPr>
        <w:t>. Benzer şekilde bu çalışmada</w:t>
      </w:r>
      <w:r w:rsidR="00BD1A41" w:rsidRPr="006769D6">
        <w:rPr>
          <w:rFonts w:ascii="Times New Roman" w:hAnsi="Times New Roman"/>
          <w:sz w:val="24"/>
        </w:rPr>
        <w:t xml:space="preserve"> diyalogların büyük bir bölümünde öğrencilerin bilimsel açıklama yapmaya çalıştıkları ve kendilerine ait düşüncelerini ortaya koymadıkları/koyamadıkları görülmüştür. </w:t>
      </w:r>
      <w:r w:rsidR="00FA4DED" w:rsidRPr="006769D6">
        <w:rPr>
          <w:rFonts w:ascii="Times New Roman" w:hAnsi="Times New Roman"/>
          <w:sz w:val="24"/>
        </w:rPr>
        <w:t xml:space="preserve">Sadece 10 öğretmen üzerinden elde edilen bu veriler bütün lise kimya öğretmenlerine elbette </w:t>
      </w:r>
      <w:proofErr w:type="spellStart"/>
      <w:r w:rsidR="00FA4DED" w:rsidRPr="006769D6">
        <w:rPr>
          <w:rFonts w:ascii="Times New Roman" w:hAnsi="Times New Roman"/>
          <w:sz w:val="24"/>
        </w:rPr>
        <w:t>genellenemez</w:t>
      </w:r>
      <w:proofErr w:type="spellEnd"/>
      <w:r w:rsidR="00FA4DED" w:rsidRPr="006769D6">
        <w:rPr>
          <w:rFonts w:ascii="Times New Roman" w:hAnsi="Times New Roman"/>
          <w:sz w:val="24"/>
        </w:rPr>
        <w:t xml:space="preserve">. </w:t>
      </w:r>
      <w:r w:rsidR="00D8544F" w:rsidRPr="006769D6">
        <w:rPr>
          <w:rFonts w:ascii="Times New Roman" w:hAnsi="Times New Roman"/>
          <w:sz w:val="24"/>
        </w:rPr>
        <w:t xml:space="preserve">Fakat öğretmenlerin genel durumu ile ilgili bir ipucu vermektedir. Daha fazla sayıda öğretmenin katılacağı yeni çalışmalar ihtiyaç vardır. </w:t>
      </w:r>
      <w:r w:rsidR="00FA4DED" w:rsidRPr="006769D6">
        <w:rPr>
          <w:rFonts w:ascii="Times New Roman" w:hAnsi="Times New Roman"/>
          <w:sz w:val="24"/>
        </w:rPr>
        <w:t xml:space="preserve">2008 yılında </w:t>
      </w:r>
      <w:proofErr w:type="spellStart"/>
      <w:r w:rsidR="00FA4DED" w:rsidRPr="006769D6">
        <w:rPr>
          <w:rFonts w:ascii="Times New Roman" w:hAnsi="Times New Roman"/>
          <w:sz w:val="24"/>
        </w:rPr>
        <w:t>Lyle</w:t>
      </w:r>
      <w:proofErr w:type="spellEnd"/>
      <w:r w:rsidR="00FA4DED" w:rsidRPr="006769D6">
        <w:rPr>
          <w:rFonts w:ascii="Times New Roman" w:hAnsi="Times New Roman"/>
          <w:sz w:val="24"/>
        </w:rPr>
        <w:t xml:space="preserve"> tarafından yapılan çalışmanın sonuçları ile </w:t>
      </w:r>
      <w:r w:rsidR="00D8544F" w:rsidRPr="006769D6">
        <w:rPr>
          <w:rFonts w:ascii="Times New Roman" w:hAnsi="Times New Roman"/>
          <w:sz w:val="24"/>
        </w:rPr>
        <w:t xml:space="preserve">bu çalışmanın sonuçları </w:t>
      </w:r>
      <w:r w:rsidR="00FA4DED" w:rsidRPr="006769D6">
        <w:rPr>
          <w:rFonts w:ascii="Times New Roman" w:hAnsi="Times New Roman"/>
          <w:sz w:val="24"/>
        </w:rPr>
        <w:t xml:space="preserve">benzerlik göstermektedir. </w:t>
      </w:r>
      <w:proofErr w:type="spellStart"/>
      <w:r w:rsidR="00FA4DED" w:rsidRPr="006769D6">
        <w:rPr>
          <w:rFonts w:ascii="Times New Roman" w:hAnsi="Times New Roman"/>
          <w:sz w:val="24"/>
        </w:rPr>
        <w:t>Lyle</w:t>
      </w:r>
      <w:proofErr w:type="spellEnd"/>
      <w:r w:rsidR="00FA4DED" w:rsidRPr="006769D6">
        <w:rPr>
          <w:rFonts w:ascii="Times New Roman" w:hAnsi="Times New Roman"/>
          <w:sz w:val="24"/>
        </w:rPr>
        <w:t xml:space="preserve"> tarafından yapılan çalışmada </w:t>
      </w:r>
      <w:r w:rsidR="00FA4DED" w:rsidRPr="006769D6">
        <w:rPr>
          <w:rFonts w:ascii="Times New Roman" w:hAnsi="Times New Roman"/>
          <w:sz w:val="24"/>
        </w:rPr>
        <w:lastRenderedPageBreak/>
        <w:t xml:space="preserve">öğretmenlerin </w:t>
      </w:r>
      <w:proofErr w:type="spellStart"/>
      <w:r w:rsidR="00FA4DED" w:rsidRPr="006769D6">
        <w:rPr>
          <w:rFonts w:ascii="Times New Roman" w:hAnsi="Times New Roman"/>
          <w:sz w:val="24"/>
        </w:rPr>
        <w:t>diyalojik</w:t>
      </w:r>
      <w:proofErr w:type="spellEnd"/>
      <w:r w:rsidR="00FA4DED" w:rsidRPr="006769D6">
        <w:rPr>
          <w:rFonts w:ascii="Times New Roman" w:hAnsi="Times New Roman"/>
          <w:sz w:val="24"/>
        </w:rPr>
        <w:t xml:space="preserve"> öğretim ile ilgili yeterli bilgi ve beceriye sahip olmadıkları ifade edilmektedir.</w:t>
      </w:r>
      <w:r w:rsidR="00FA4DED" w:rsidRPr="00D8544F">
        <w:rPr>
          <w:rFonts w:ascii="Times New Roman" w:hAnsi="Times New Roman"/>
          <w:color w:val="FF0000"/>
          <w:sz w:val="24"/>
        </w:rPr>
        <w:t xml:space="preserve"> </w:t>
      </w:r>
    </w:p>
    <w:p w14:paraId="4858BFBC" w14:textId="77777777" w:rsidR="00D34AF0" w:rsidRPr="006769D6" w:rsidRDefault="00C468B3" w:rsidP="00D8544F">
      <w:pPr>
        <w:spacing w:after="0" w:line="360" w:lineRule="auto"/>
        <w:ind w:left="34" w:firstLine="674"/>
        <w:jc w:val="both"/>
        <w:rPr>
          <w:rFonts w:ascii="Times New Roman" w:hAnsi="Times New Roman"/>
          <w:sz w:val="24"/>
          <w:szCs w:val="24"/>
        </w:rPr>
      </w:pPr>
      <w:r>
        <w:rPr>
          <w:rFonts w:ascii="Times New Roman" w:hAnsi="Times New Roman"/>
          <w:sz w:val="24"/>
        </w:rPr>
        <w:t xml:space="preserve">2005 yılında hayata geçirilen ve </w:t>
      </w:r>
      <w:proofErr w:type="spellStart"/>
      <w:r>
        <w:rPr>
          <w:rFonts w:ascii="Times New Roman" w:hAnsi="Times New Roman"/>
          <w:sz w:val="24"/>
        </w:rPr>
        <w:t>yapılandırmacı</w:t>
      </w:r>
      <w:proofErr w:type="spellEnd"/>
      <w:r>
        <w:rPr>
          <w:rFonts w:ascii="Times New Roman" w:hAnsi="Times New Roman"/>
          <w:sz w:val="24"/>
        </w:rPr>
        <w:t xml:space="preserve"> eğitim anlayışını benimseyen öğretim programı öğretmen ve öğrencilere sınıf içerisinde yeni roller vermiştir. Bu öğretim programı öğrencileri,</w:t>
      </w:r>
      <w:r w:rsidR="009E1E9C">
        <w:rPr>
          <w:rFonts w:ascii="Times New Roman" w:hAnsi="Times New Roman"/>
          <w:sz w:val="24"/>
        </w:rPr>
        <w:t xml:space="preserve"> </w:t>
      </w:r>
      <w:r>
        <w:rPr>
          <w:rFonts w:ascii="Times New Roman" w:hAnsi="Times New Roman"/>
          <w:sz w:val="24"/>
        </w:rPr>
        <w:t>ezberci anlayıştan uzak bir şekilde öğrenme sürecine aktif olarak katılan bireyler görmekte ve öğretmenlerin de bu süreçte onlara rehberlik yapmaları gerektiğini vurgulamaktadır</w:t>
      </w:r>
      <w:r w:rsidR="009E1E9C">
        <w:rPr>
          <w:rFonts w:ascii="Times New Roman" w:hAnsi="Times New Roman"/>
          <w:sz w:val="24"/>
        </w:rPr>
        <w:t xml:space="preserve"> </w:t>
      </w:r>
      <w:r w:rsidR="00633640" w:rsidRPr="00633640">
        <w:rPr>
          <w:rFonts w:ascii="Times New Roman" w:hAnsi="Times New Roman"/>
          <w:sz w:val="24"/>
        </w:rPr>
        <w:t xml:space="preserve">(Milli Eğitim Bakanlığı [MEB], 2005). </w:t>
      </w:r>
      <w:r w:rsidR="003A2CD1">
        <w:rPr>
          <w:rFonts w:ascii="Times New Roman" w:hAnsi="Times New Roman"/>
          <w:sz w:val="24"/>
        </w:rPr>
        <w:t xml:space="preserve">Bununla birlikte 2018 yılında açıklanan 2023 Eğitim </w:t>
      </w:r>
      <w:proofErr w:type="spellStart"/>
      <w:r w:rsidR="003A2CD1">
        <w:rPr>
          <w:rFonts w:ascii="Times New Roman" w:hAnsi="Times New Roman"/>
          <w:sz w:val="24"/>
        </w:rPr>
        <w:t>Vizyonu’</w:t>
      </w:r>
      <w:r w:rsidR="00AC5707">
        <w:rPr>
          <w:rFonts w:ascii="Times New Roman" w:hAnsi="Times New Roman"/>
          <w:sz w:val="24"/>
        </w:rPr>
        <w:t>nda</w:t>
      </w:r>
      <w:proofErr w:type="spellEnd"/>
      <w:r w:rsidR="009E1E9C">
        <w:rPr>
          <w:rFonts w:ascii="Times New Roman" w:hAnsi="Times New Roman"/>
          <w:sz w:val="24"/>
        </w:rPr>
        <w:t xml:space="preserve"> </w:t>
      </w:r>
      <w:r w:rsidR="00AC5707">
        <w:rPr>
          <w:rFonts w:ascii="Times New Roman" w:hAnsi="Times New Roman"/>
          <w:sz w:val="24"/>
        </w:rPr>
        <w:t>öğretmenin sınıf içeris</w:t>
      </w:r>
      <w:r w:rsidR="00DE0BB6">
        <w:rPr>
          <w:rFonts w:ascii="Times New Roman" w:hAnsi="Times New Roman"/>
          <w:sz w:val="24"/>
        </w:rPr>
        <w:t>i</w:t>
      </w:r>
      <w:r w:rsidR="00AC5707">
        <w:rPr>
          <w:rFonts w:ascii="Times New Roman" w:hAnsi="Times New Roman"/>
          <w:sz w:val="24"/>
        </w:rPr>
        <w:t>nd</w:t>
      </w:r>
      <w:r w:rsidR="00A514BF">
        <w:rPr>
          <w:rFonts w:ascii="Times New Roman" w:hAnsi="Times New Roman"/>
          <w:sz w:val="24"/>
        </w:rPr>
        <w:t>eki rehberliğinin önemine vurgu yapılmıştır. Diğer taraftan da</w:t>
      </w:r>
      <w:r w:rsidR="009E1E9C">
        <w:rPr>
          <w:rFonts w:ascii="Times New Roman" w:hAnsi="Times New Roman"/>
          <w:sz w:val="24"/>
        </w:rPr>
        <w:t xml:space="preserve"> </w:t>
      </w:r>
      <w:r w:rsidR="00A514BF">
        <w:rPr>
          <w:rFonts w:ascii="Times New Roman" w:hAnsi="Times New Roman"/>
          <w:sz w:val="24"/>
        </w:rPr>
        <w:t>öğrencilere soru çözdüren bir eğitim anlay</w:t>
      </w:r>
      <w:r w:rsidR="00D84D6C">
        <w:rPr>
          <w:rFonts w:ascii="Times New Roman" w:hAnsi="Times New Roman"/>
          <w:sz w:val="24"/>
        </w:rPr>
        <w:t xml:space="preserve">ışından onları etkileşime </w:t>
      </w:r>
      <w:proofErr w:type="gramStart"/>
      <w:r w:rsidR="00D84D6C">
        <w:rPr>
          <w:rFonts w:ascii="Times New Roman" w:hAnsi="Times New Roman"/>
          <w:sz w:val="24"/>
        </w:rPr>
        <w:t>dahil</w:t>
      </w:r>
      <w:proofErr w:type="gramEnd"/>
      <w:r w:rsidR="00D84D6C">
        <w:rPr>
          <w:rFonts w:ascii="Times New Roman" w:hAnsi="Times New Roman"/>
          <w:sz w:val="24"/>
        </w:rPr>
        <w:t xml:space="preserve"> </w:t>
      </w:r>
      <w:r w:rsidR="00A514BF">
        <w:rPr>
          <w:rFonts w:ascii="Times New Roman" w:hAnsi="Times New Roman"/>
          <w:sz w:val="24"/>
        </w:rPr>
        <w:t>eden yeni bir eğitim anlayışının olması gerektiği ifade edilmiştir</w:t>
      </w:r>
      <w:r w:rsidR="009E1E9C">
        <w:rPr>
          <w:rFonts w:ascii="Times New Roman" w:hAnsi="Times New Roman"/>
          <w:sz w:val="24"/>
        </w:rPr>
        <w:t xml:space="preserve"> </w:t>
      </w:r>
      <w:r w:rsidR="003A2CD1" w:rsidRPr="003A2CD1">
        <w:rPr>
          <w:rFonts w:ascii="Times New Roman" w:hAnsi="Times New Roman"/>
          <w:sz w:val="24"/>
          <w:szCs w:val="24"/>
        </w:rPr>
        <w:t>(</w:t>
      </w:r>
      <w:r w:rsidR="000E4691" w:rsidRPr="000E4691">
        <w:rPr>
          <w:rFonts w:ascii="Times New Roman" w:hAnsi="Times New Roman"/>
          <w:sz w:val="24"/>
          <w:szCs w:val="24"/>
        </w:rPr>
        <w:t>MEB</w:t>
      </w:r>
      <w:r w:rsidR="009E5F49" w:rsidRPr="009E5F49">
        <w:rPr>
          <w:rFonts w:ascii="Times New Roman" w:hAnsi="Times New Roman"/>
          <w:sz w:val="24"/>
          <w:szCs w:val="24"/>
        </w:rPr>
        <w:t>, 2020)</w:t>
      </w:r>
      <w:r w:rsidR="003A2CD1">
        <w:rPr>
          <w:rFonts w:ascii="Times New Roman" w:hAnsi="Times New Roman"/>
          <w:sz w:val="24"/>
          <w:szCs w:val="24"/>
        </w:rPr>
        <w:t>.</w:t>
      </w:r>
      <w:r w:rsidR="006E0582">
        <w:rPr>
          <w:rFonts w:ascii="Times New Roman" w:hAnsi="Times New Roman"/>
          <w:sz w:val="24"/>
          <w:szCs w:val="24"/>
        </w:rPr>
        <w:t xml:space="preserve"> </w:t>
      </w:r>
      <w:r w:rsidR="00E159A2">
        <w:rPr>
          <w:rFonts w:ascii="Times New Roman" w:hAnsi="Times New Roman"/>
          <w:sz w:val="24"/>
          <w:szCs w:val="24"/>
        </w:rPr>
        <w:t>Gerek öğretim programları gerekse 20</w:t>
      </w:r>
      <w:r w:rsidR="00D34AF0">
        <w:rPr>
          <w:rFonts w:ascii="Times New Roman" w:hAnsi="Times New Roman"/>
          <w:sz w:val="24"/>
          <w:szCs w:val="24"/>
        </w:rPr>
        <w:t>2</w:t>
      </w:r>
      <w:r w:rsidR="00E159A2">
        <w:rPr>
          <w:rFonts w:ascii="Times New Roman" w:hAnsi="Times New Roman"/>
          <w:sz w:val="24"/>
          <w:szCs w:val="24"/>
        </w:rPr>
        <w:t xml:space="preserve">3 Eğitim </w:t>
      </w:r>
      <w:proofErr w:type="spellStart"/>
      <w:r w:rsidR="00E159A2">
        <w:rPr>
          <w:rFonts w:ascii="Times New Roman" w:hAnsi="Times New Roman"/>
          <w:sz w:val="24"/>
          <w:szCs w:val="24"/>
        </w:rPr>
        <w:t>Vizyonu’nun</w:t>
      </w:r>
      <w:proofErr w:type="spellEnd"/>
      <w:r w:rsidR="00E159A2">
        <w:rPr>
          <w:rFonts w:ascii="Times New Roman" w:hAnsi="Times New Roman"/>
          <w:sz w:val="24"/>
          <w:szCs w:val="24"/>
        </w:rPr>
        <w:t xml:space="preserve"> ortak noktalarından bir tanesi öğretmenlerin geleneksel yönteml</w:t>
      </w:r>
      <w:r w:rsidR="00D34AF0">
        <w:rPr>
          <w:rFonts w:ascii="Times New Roman" w:hAnsi="Times New Roman"/>
          <w:sz w:val="24"/>
          <w:szCs w:val="24"/>
        </w:rPr>
        <w:t>eri kullanmaktan uzak</w:t>
      </w:r>
      <w:r w:rsidR="00E159A2">
        <w:rPr>
          <w:rFonts w:ascii="Times New Roman" w:hAnsi="Times New Roman"/>
          <w:sz w:val="24"/>
          <w:szCs w:val="24"/>
        </w:rPr>
        <w:t xml:space="preserve">, merkezde öğrenciyi tutarak onları öğrenme sürecine </w:t>
      </w:r>
      <w:proofErr w:type="gramStart"/>
      <w:r w:rsidR="00E159A2">
        <w:rPr>
          <w:rFonts w:ascii="Times New Roman" w:hAnsi="Times New Roman"/>
          <w:sz w:val="24"/>
          <w:szCs w:val="24"/>
        </w:rPr>
        <w:t>dahil</w:t>
      </w:r>
      <w:proofErr w:type="gramEnd"/>
      <w:r w:rsidR="00E159A2">
        <w:rPr>
          <w:rFonts w:ascii="Times New Roman" w:hAnsi="Times New Roman"/>
          <w:sz w:val="24"/>
          <w:szCs w:val="24"/>
        </w:rPr>
        <w:t xml:space="preserve"> eden yaklaşımları </w:t>
      </w:r>
      <w:r w:rsidR="00D34AF0">
        <w:rPr>
          <w:rFonts w:ascii="Times New Roman" w:hAnsi="Times New Roman"/>
          <w:sz w:val="24"/>
          <w:szCs w:val="24"/>
        </w:rPr>
        <w:t xml:space="preserve">benimsemesi gerektiği vurgulanmıştır. Ancak 2005 yılından itibaren yapılan çalışmalar incelendiğinde öğretmenlerin derslerde klasik yöntemleri kullandıkları, öğrencilerin derslere </w:t>
      </w:r>
      <w:r w:rsidR="006C11F4">
        <w:rPr>
          <w:rFonts w:ascii="Times New Roman" w:hAnsi="Times New Roman"/>
          <w:sz w:val="24"/>
          <w:szCs w:val="24"/>
        </w:rPr>
        <w:t>ve</w:t>
      </w:r>
      <w:r w:rsidR="00D34AF0">
        <w:rPr>
          <w:rFonts w:ascii="Times New Roman" w:hAnsi="Times New Roman"/>
          <w:sz w:val="24"/>
          <w:szCs w:val="24"/>
        </w:rPr>
        <w:t xml:space="preserve"> sınıf içi </w:t>
      </w:r>
      <w:r w:rsidR="00D34AF0" w:rsidRPr="006769D6">
        <w:rPr>
          <w:rFonts w:ascii="Times New Roman" w:hAnsi="Times New Roman"/>
          <w:sz w:val="24"/>
          <w:szCs w:val="24"/>
        </w:rPr>
        <w:t xml:space="preserve">etkileşimlere katılımlarının </w:t>
      </w:r>
      <w:r w:rsidR="00A74DE6" w:rsidRPr="006769D6">
        <w:rPr>
          <w:rFonts w:ascii="Times New Roman" w:hAnsi="Times New Roman"/>
          <w:sz w:val="24"/>
          <w:szCs w:val="24"/>
        </w:rPr>
        <w:t>yetersiz olduğu belirlenmiştir (</w:t>
      </w:r>
      <w:r w:rsidR="00633640" w:rsidRPr="006769D6">
        <w:rPr>
          <w:rFonts w:ascii="Times New Roman" w:hAnsi="Times New Roman"/>
          <w:sz w:val="24"/>
          <w:szCs w:val="24"/>
        </w:rPr>
        <w:t>Duman ve Eren, 2014;</w:t>
      </w:r>
      <w:r w:rsidR="006E0582" w:rsidRPr="006769D6">
        <w:rPr>
          <w:rFonts w:ascii="Times New Roman" w:hAnsi="Times New Roman"/>
          <w:sz w:val="24"/>
          <w:szCs w:val="24"/>
        </w:rPr>
        <w:t xml:space="preserve"> </w:t>
      </w:r>
      <w:r w:rsidR="00A74DE6" w:rsidRPr="006769D6">
        <w:rPr>
          <w:rFonts w:ascii="Times New Roman" w:hAnsi="Times New Roman"/>
          <w:sz w:val="24"/>
          <w:szCs w:val="24"/>
        </w:rPr>
        <w:t>Eryılmaz, 2013</w:t>
      </w:r>
      <w:r w:rsidR="00633640" w:rsidRPr="006769D6">
        <w:rPr>
          <w:rFonts w:ascii="Times New Roman" w:hAnsi="Times New Roman"/>
          <w:sz w:val="24"/>
          <w:szCs w:val="24"/>
        </w:rPr>
        <w:t>;</w:t>
      </w:r>
      <w:r w:rsidR="00880645" w:rsidRPr="006769D6">
        <w:rPr>
          <w:rFonts w:ascii="Times New Roman" w:hAnsi="Times New Roman"/>
          <w:sz w:val="24"/>
          <w:szCs w:val="24"/>
        </w:rPr>
        <w:t xml:space="preserve"> Güvenç, 2015</w:t>
      </w:r>
      <w:r w:rsidR="00D47F93" w:rsidRPr="006769D6">
        <w:rPr>
          <w:rFonts w:ascii="Times New Roman" w:hAnsi="Times New Roman"/>
          <w:sz w:val="24"/>
          <w:szCs w:val="24"/>
        </w:rPr>
        <w:t>)</w:t>
      </w:r>
      <w:r w:rsidR="00D34AF0" w:rsidRPr="006769D6">
        <w:rPr>
          <w:rFonts w:ascii="Times New Roman" w:hAnsi="Times New Roman"/>
          <w:sz w:val="24"/>
          <w:szCs w:val="24"/>
        </w:rPr>
        <w:t>.</w:t>
      </w:r>
      <w:r w:rsidR="00D34AF0" w:rsidRPr="006769D6">
        <w:rPr>
          <w:rFonts w:ascii="Times New Roman" w:hAnsi="Times New Roman"/>
          <w:sz w:val="24"/>
        </w:rPr>
        <w:t xml:space="preserve"> </w:t>
      </w:r>
      <w:r w:rsidR="006E0582" w:rsidRPr="006769D6">
        <w:rPr>
          <w:rFonts w:ascii="Times New Roman" w:hAnsi="Times New Roman"/>
          <w:sz w:val="24"/>
        </w:rPr>
        <w:t>Ö</w:t>
      </w:r>
      <w:r w:rsidR="00C56566" w:rsidRPr="006769D6">
        <w:rPr>
          <w:rFonts w:ascii="Times New Roman" w:hAnsi="Times New Roman"/>
          <w:sz w:val="24"/>
        </w:rPr>
        <w:t>ğretmenin bir soru s</w:t>
      </w:r>
      <w:r w:rsidR="006E0582" w:rsidRPr="006769D6">
        <w:rPr>
          <w:rFonts w:ascii="Times New Roman" w:hAnsi="Times New Roman"/>
          <w:sz w:val="24"/>
        </w:rPr>
        <w:t>orması ve öğrencilerin bu soruy</w:t>
      </w:r>
      <w:r w:rsidR="00C56566" w:rsidRPr="006769D6">
        <w:rPr>
          <w:rFonts w:ascii="Times New Roman" w:hAnsi="Times New Roman"/>
          <w:sz w:val="24"/>
        </w:rPr>
        <w:t>a doğru cevaplar vermeye çalı</w:t>
      </w:r>
      <w:r w:rsidR="00F67A9C" w:rsidRPr="006769D6">
        <w:rPr>
          <w:rFonts w:ascii="Times New Roman" w:hAnsi="Times New Roman"/>
          <w:sz w:val="24"/>
        </w:rPr>
        <w:t>şmas</w:t>
      </w:r>
      <w:r w:rsidR="006E0582" w:rsidRPr="006769D6">
        <w:rPr>
          <w:rFonts w:ascii="Times New Roman" w:hAnsi="Times New Roman"/>
          <w:sz w:val="24"/>
        </w:rPr>
        <w:t xml:space="preserve">ı, </w:t>
      </w:r>
      <w:r w:rsidR="00C56566" w:rsidRPr="006769D6">
        <w:rPr>
          <w:rFonts w:ascii="Times New Roman" w:hAnsi="Times New Roman"/>
          <w:sz w:val="24"/>
        </w:rPr>
        <w:t>verilen cevaplara</w:t>
      </w:r>
      <w:r w:rsidR="009E1E9C" w:rsidRPr="006769D6">
        <w:rPr>
          <w:rFonts w:ascii="Times New Roman" w:hAnsi="Times New Roman"/>
          <w:sz w:val="24"/>
        </w:rPr>
        <w:t xml:space="preserve"> </w:t>
      </w:r>
      <w:r w:rsidR="00C56566" w:rsidRPr="006769D6">
        <w:rPr>
          <w:rFonts w:ascii="Times New Roman" w:hAnsi="Times New Roman"/>
          <w:sz w:val="24"/>
        </w:rPr>
        <w:t xml:space="preserve">doğru ya da yanlış şeklinde </w:t>
      </w:r>
      <w:r w:rsidR="006E0582" w:rsidRPr="006769D6">
        <w:rPr>
          <w:rFonts w:ascii="Times New Roman" w:hAnsi="Times New Roman"/>
          <w:sz w:val="24"/>
        </w:rPr>
        <w:t xml:space="preserve">öğretmenin </w:t>
      </w:r>
      <w:r w:rsidR="00C56566" w:rsidRPr="006769D6">
        <w:rPr>
          <w:rFonts w:ascii="Times New Roman" w:hAnsi="Times New Roman"/>
          <w:sz w:val="24"/>
        </w:rPr>
        <w:t>dönüt vermesi etkili bir diyalog olarak görülmemektedir</w:t>
      </w:r>
      <w:r w:rsidR="00E7150E" w:rsidRPr="006769D6">
        <w:rPr>
          <w:rFonts w:ascii="Times New Roman" w:hAnsi="Times New Roman"/>
          <w:sz w:val="24"/>
        </w:rPr>
        <w:t xml:space="preserve"> (</w:t>
      </w:r>
      <w:proofErr w:type="spellStart"/>
      <w:r w:rsidR="009E1E9C" w:rsidRPr="006769D6">
        <w:rPr>
          <w:rFonts w:ascii="Times New Roman" w:hAnsi="Times New Roman"/>
          <w:sz w:val="24"/>
          <w:szCs w:val="24"/>
        </w:rPr>
        <w:t>Scott</w:t>
      </w:r>
      <w:proofErr w:type="spellEnd"/>
      <w:r w:rsidR="009E1E9C" w:rsidRPr="006769D6">
        <w:rPr>
          <w:rFonts w:ascii="Times New Roman" w:hAnsi="Times New Roman"/>
          <w:sz w:val="24"/>
          <w:szCs w:val="24"/>
        </w:rPr>
        <w:t>, 2008)</w:t>
      </w:r>
      <w:r w:rsidR="00C56566" w:rsidRPr="006769D6">
        <w:rPr>
          <w:rFonts w:ascii="Times New Roman" w:hAnsi="Times New Roman"/>
          <w:sz w:val="24"/>
        </w:rPr>
        <w:t>.</w:t>
      </w:r>
      <w:r w:rsidR="009E1E9C" w:rsidRPr="006769D6">
        <w:rPr>
          <w:rFonts w:ascii="Times New Roman" w:hAnsi="Times New Roman"/>
          <w:sz w:val="24"/>
        </w:rPr>
        <w:t xml:space="preserve"> </w:t>
      </w:r>
      <w:r w:rsidR="00C56566" w:rsidRPr="006769D6">
        <w:rPr>
          <w:rFonts w:ascii="Times New Roman" w:hAnsi="Times New Roman"/>
          <w:sz w:val="24"/>
        </w:rPr>
        <w:t>Dolayısıyla bu şekilde meydana gelen diyaloglarda öğrencini</w:t>
      </w:r>
      <w:r w:rsidR="00F67A9C" w:rsidRPr="006769D6">
        <w:rPr>
          <w:rFonts w:ascii="Times New Roman" w:hAnsi="Times New Roman"/>
          <w:sz w:val="24"/>
        </w:rPr>
        <w:t>n</w:t>
      </w:r>
      <w:r w:rsidR="00C56566" w:rsidRPr="006769D6">
        <w:rPr>
          <w:rFonts w:ascii="Times New Roman" w:hAnsi="Times New Roman"/>
          <w:sz w:val="24"/>
        </w:rPr>
        <w:t xml:space="preserve"> öğrenme sürecine </w:t>
      </w:r>
      <w:r w:rsidR="00227D3B" w:rsidRPr="006769D6">
        <w:rPr>
          <w:rFonts w:ascii="Times New Roman" w:hAnsi="Times New Roman"/>
          <w:sz w:val="24"/>
        </w:rPr>
        <w:t xml:space="preserve">etkin bir şekilde </w:t>
      </w:r>
      <w:proofErr w:type="gramStart"/>
      <w:r w:rsidR="00C56566" w:rsidRPr="006769D6">
        <w:rPr>
          <w:rFonts w:ascii="Times New Roman" w:hAnsi="Times New Roman"/>
          <w:sz w:val="24"/>
        </w:rPr>
        <w:t>dahil</w:t>
      </w:r>
      <w:proofErr w:type="gramEnd"/>
      <w:r w:rsidR="00C56566" w:rsidRPr="006769D6">
        <w:rPr>
          <w:rFonts w:ascii="Times New Roman" w:hAnsi="Times New Roman"/>
          <w:sz w:val="24"/>
        </w:rPr>
        <w:t xml:space="preserve"> olmadığı ifade edilebilir. </w:t>
      </w:r>
      <w:r w:rsidR="00227D3B" w:rsidRPr="006769D6">
        <w:rPr>
          <w:rFonts w:ascii="Times New Roman" w:hAnsi="Times New Roman"/>
          <w:sz w:val="24"/>
        </w:rPr>
        <w:t>Öğrenme</w:t>
      </w:r>
      <w:r w:rsidR="00F67A9C" w:rsidRPr="006769D6">
        <w:rPr>
          <w:rFonts w:ascii="Times New Roman" w:hAnsi="Times New Roman"/>
          <w:sz w:val="24"/>
        </w:rPr>
        <w:t>nin</w:t>
      </w:r>
      <w:r w:rsidR="00BD06F9" w:rsidRPr="006769D6">
        <w:rPr>
          <w:rFonts w:ascii="Times New Roman" w:hAnsi="Times New Roman"/>
          <w:sz w:val="24"/>
        </w:rPr>
        <w:t>,</w:t>
      </w:r>
      <w:r w:rsidR="00227D3B" w:rsidRPr="006769D6">
        <w:rPr>
          <w:rFonts w:ascii="Times New Roman" w:hAnsi="Times New Roman"/>
          <w:sz w:val="24"/>
        </w:rPr>
        <w:t xml:space="preserve"> öğretmen ve öğrenci</w:t>
      </w:r>
      <w:r w:rsidR="00BD06F9" w:rsidRPr="006769D6">
        <w:rPr>
          <w:rFonts w:ascii="Times New Roman" w:hAnsi="Times New Roman"/>
          <w:sz w:val="24"/>
        </w:rPr>
        <w:t xml:space="preserve"> tarafından</w:t>
      </w:r>
      <w:r w:rsidR="00227D3B" w:rsidRPr="006769D6">
        <w:rPr>
          <w:rFonts w:ascii="Times New Roman" w:hAnsi="Times New Roman"/>
          <w:sz w:val="24"/>
        </w:rPr>
        <w:t xml:space="preserve"> sosyal ortamda </w:t>
      </w:r>
      <w:r w:rsidR="00A479FF" w:rsidRPr="006769D6">
        <w:rPr>
          <w:rFonts w:ascii="Times New Roman" w:hAnsi="Times New Roman"/>
          <w:sz w:val="24"/>
        </w:rPr>
        <w:t>oluşturulan</w:t>
      </w:r>
      <w:r w:rsidR="00BD06F9" w:rsidRPr="006769D6">
        <w:rPr>
          <w:rFonts w:ascii="Times New Roman" w:hAnsi="Times New Roman"/>
          <w:sz w:val="24"/>
        </w:rPr>
        <w:t xml:space="preserve"> bir </w:t>
      </w:r>
      <w:r w:rsidR="00A479FF" w:rsidRPr="006769D6">
        <w:rPr>
          <w:rFonts w:ascii="Times New Roman" w:hAnsi="Times New Roman"/>
          <w:sz w:val="24"/>
        </w:rPr>
        <w:t xml:space="preserve">etkileşimin sonucu olarak ortaya çıktığı </w:t>
      </w:r>
      <w:r w:rsidR="00227D3B" w:rsidRPr="006769D6">
        <w:rPr>
          <w:rFonts w:ascii="Times New Roman" w:hAnsi="Times New Roman"/>
          <w:sz w:val="24"/>
        </w:rPr>
        <w:t>düşünüldüğünde otoriter söylem dilinin kullanıldığı sınıflarda bunun gerçekleş</w:t>
      </w:r>
      <w:r w:rsidR="009E1E9C" w:rsidRPr="006769D6">
        <w:rPr>
          <w:rFonts w:ascii="Times New Roman" w:hAnsi="Times New Roman"/>
          <w:sz w:val="24"/>
        </w:rPr>
        <w:t>e</w:t>
      </w:r>
      <w:r w:rsidR="00227D3B" w:rsidRPr="006769D6">
        <w:rPr>
          <w:rFonts w:ascii="Times New Roman" w:hAnsi="Times New Roman"/>
          <w:sz w:val="24"/>
        </w:rPr>
        <w:t>me</w:t>
      </w:r>
      <w:r w:rsidR="009E1E9C" w:rsidRPr="006769D6">
        <w:rPr>
          <w:rFonts w:ascii="Times New Roman" w:hAnsi="Times New Roman"/>
          <w:sz w:val="24"/>
        </w:rPr>
        <w:t xml:space="preserve">yeceğini </w:t>
      </w:r>
      <w:r w:rsidR="006E0582" w:rsidRPr="006769D6">
        <w:rPr>
          <w:rFonts w:ascii="Times New Roman" w:hAnsi="Times New Roman"/>
          <w:sz w:val="24"/>
        </w:rPr>
        <w:t>söylenebilir</w:t>
      </w:r>
      <w:r w:rsidR="00227D3B" w:rsidRPr="006769D6">
        <w:rPr>
          <w:rFonts w:ascii="Times New Roman" w:hAnsi="Times New Roman"/>
          <w:sz w:val="24"/>
        </w:rPr>
        <w:t xml:space="preserve">. </w:t>
      </w:r>
      <w:r w:rsidR="009E1E9C" w:rsidRPr="006769D6">
        <w:rPr>
          <w:rFonts w:ascii="Times New Roman" w:hAnsi="Times New Roman"/>
          <w:sz w:val="24"/>
        </w:rPr>
        <w:t>O</w:t>
      </w:r>
      <w:r w:rsidR="002C4CBC" w:rsidRPr="006769D6">
        <w:rPr>
          <w:rFonts w:ascii="Times New Roman" w:hAnsi="Times New Roman"/>
          <w:sz w:val="24"/>
        </w:rPr>
        <w:t>toriter söylemde bilgi öğretmenden öğ</w:t>
      </w:r>
      <w:r w:rsidR="009E1E9C" w:rsidRPr="006769D6">
        <w:rPr>
          <w:rFonts w:ascii="Times New Roman" w:hAnsi="Times New Roman"/>
          <w:sz w:val="24"/>
        </w:rPr>
        <w:t>renciye aktarılır inancı</w:t>
      </w:r>
      <w:r w:rsidR="002C4CBC" w:rsidRPr="006769D6">
        <w:rPr>
          <w:rFonts w:ascii="Times New Roman" w:hAnsi="Times New Roman"/>
          <w:sz w:val="24"/>
        </w:rPr>
        <w:t xml:space="preserve"> </w:t>
      </w:r>
      <w:r w:rsidR="009E1E9C" w:rsidRPr="006769D6">
        <w:rPr>
          <w:rFonts w:ascii="Times New Roman" w:hAnsi="Times New Roman"/>
          <w:sz w:val="24"/>
        </w:rPr>
        <w:t>vardır ve bu durum</w:t>
      </w:r>
      <w:r w:rsidR="002C4CBC" w:rsidRPr="006769D6">
        <w:rPr>
          <w:rFonts w:ascii="Times New Roman" w:hAnsi="Times New Roman"/>
          <w:sz w:val="24"/>
        </w:rPr>
        <w:t xml:space="preserve"> öğrencilerin öğrenme sürecine </w:t>
      </w:r>
      <w:r w:rsidR="009E1E9C" w:rsidRPr="006769D6">
        <w:rPr>
          <w:rFonts w:ascii="Times New Roman" w:hAnsi="Times New Roman"/>
          <w:sz w:val="24"/>
        </w:rPr>
        <w:t xml:space="preserve">katılmalarını engellemektedir. </w:t>
      </w:r>
    </w:p>
    <w:p w14:paraId="0FC07AD2" w14:textId="77777777" w:rsidR="00037EF9" w:rsidRPr="006769D6" w:rsidRDefault="00037EF9" w:rsidP="000B0B39">
      <w:pPr>
        <w:spacing w:after="0" w:line="360" w:lineRule="auto"/>
        <w:ind w:left="34" w:firstLine="675"/>
        <w:jc w:val="both"/>
        <w:rPr>
          <w:rFonts w:ascii="Times New Roman" w:hAnsi="Times New Roman"/>
          <w:sz w:val="24"/>
        </w:rPr>
      </w:pPr>
      <w:r w:rsidRPr="006769D6">
        <w:rPr>
          <w:rFonts w:ascii="Times New Roman" w:hAnsi="Times New Roman"/>
          <w:sz w:val="24"/>
        </w:rPr>
        <w:t xml:space="preserve">Bu çalışmada </w:t>
      </w:r>
      <w:r w:rsidR="00C56566" w:rsidRPr="006769D6">
        <w:rPr>
          <w:rFonts w:ascii="Times New Roman" w:hAnsi="Times New Roman"/>
          <w:sz w:val="24"/>
        </w:rPr>
        <w:t xml:space="preserve">öğretmenlerin </w:t>
      </w:r>
      <w:r w:rsidR="008424F5" w:rsidRPr="006769D6">
        <w:rPr>
          <w:rFonts w:ascii="Times New Roman" w:hAnsi="Times New Roman"/>
          <w:sz w:val="24"/>
        </w:rPr>
        <w:t xml:space="preserve">sınıf içi söylemlerinin </w:t>
      </w:r>
      <w:r w:rsidR="00C56566" w:rsidRPr="006769D6">
        <w:rPr>
          <w:rFonts w:ascii="Times New Roman" w:hAnsi="Times New Roman"/>
          <w:sz w:val="24"/>
        </w:rPr>
        <w:t xml:space="preserve">neredeyse tamamının otoriter </w:t>
      </w:r>
      <w:r w:rsidR="008424F5" w:rsidRPr="006769D6">
        <w:rPr>
          <w:rFonts w:ascii="Times New Roman" w:hAnsi="Times New Roman"/>
          <w:sz w:val="24"/>
        </w:rPr>
        <w:t>oluğu görülmüştür.</w:t>
      </w:r>
      <w:r w:rsidR="00C56566" w:rsidRPr="006769D6">
        <w:rPr>
          <w:rFonts w:ascii="Times New Roman" w:hAnsi="Times New Roman"/>
          <w:sz w:val="24"/>
        </w:rPr>
        <w:t xml:space="preserve"> </w:t>
      </w:r>
      <w:r w:rsidR="00DE0BB6" w:rsidRPr="006769D6">
        <w:rPr>
          <w:rFonts w:ascii="Times New Roman" w:hAnsi="Times New Roman"/>
          <w:sz w:val="24"/>
        </w:rPr>
        <w:t>Otoriter</w:t>
      </w:r>
      <w:r w:rsidR="00E404B4" w:rsidRPr="006769D6">
        <w:rPr>
          <w:rFonts w:ascii="Times New Roman" w:hAnsi="Times New Roman"/>
          <w:sz w:val="24"/>
        </w:rPr>
        <w:t xml:space="preserve"> söylem dilinin büyük bir bölümünde</w:t>
      </w:r>
      <w:r w:rsidR="001F7DD0" w:rsidRPr="006769D6">
        <w:rPr>
          <w:rFonts w:ascii="Times New Roman" w:hAnsi="Times New Roman"/>
          <w:sz w:val="24"/>
        </w:rPr>
        <w:t xml:space="preserve"> (%</w:t>
      </w:r>
      <w:r w:rsidR="00A6122E" w:rsidRPr="006769D6">
        <w:rPr>
          <w:rFonts w:ascii="Times New Roman" w:hAnsi="Times New Roman"/>
          <w:sz w:val="24"/>
        </w:rPr>
        <w:t xml:space="preserve">80) </w:t>
      </w:r>
      <w:r w:rsidR="00E404B4" w:rsidRPr="006769D6">
        <w:rPr>
          <w:rFonts w:ascii="Times New Roman" w:hAnsi="Times New Roman"/>
          <w:sz w:val="24"/>
        </w:rPr>
        <w:t xml:space="preserve">ise öğretmenlerin </w:t>
      </w:r>
      <w:r w:rsidR="00A6122E" w:rsidRPr="006769D6">
        <w:rPr>
          <w:rFonts w:ascii="Times New Roman" w:hAnsi="Times New Roman"/>
          <w:sz w:val="24"/>
        </w:rPr>
        <w:t>öğrencileri doğruya yönlendirdikleri</w:t>
      </w:r>
      <w:r w:rsidR="00E404B4" w:rsidRPr="006769D6">
        <w:rPr>
          <w:rFonts w:ascii="Times New Roman" w:hAnsi="Times New Roman"/>
          <w:sz w:val="24"/>
        </w:rPr>
        <w:t xml:space="preserve"> </w:t>
      </w:r>
      <w:r w:rsidRPr="006769D6">
        <w:rPr>
          <w:rFonts w:ascii="Times New Roman" w:hAnsi="Times New Roman"/>
          <w:sz w:val="24"/>
        </w:rPr>
        <w:t>belirlenmiştir. Öğretmen</w:t>
      </w:r>
      <w:r w:rsidR="00E404B4" w:rsidRPr="006769D6">
        <w:rPr>
          <w:rFonts w:ascii="Times New Roman" w:hAnsi="Times New Roman"/>
          <w:sz w:val="24"/>
        </w:rPr>
        <w:t>,</w:t>
      </w:r>
      <w:r w:rsidRPr="006769D6">
        <w:rPr>
          <w:rFonts w:ascii="Times New Roman" w:hAnsi="Times New Roman"/>
          <w:sz w:val="24"/>
        </w:rPr>
        <w:t xml:space="preserve"> öğrencilerden bilim</w:t>
      </w:r>
      <w:r w:rsidR="00E404B4" w:rsidRPr="006769D6">
        <w:rPr>
          <w:rFonts w:ascii="Times New Roman" w:hAnsi="Times New Roman"/>
          <w:sz w:val="24"/>
        </w:rPr>
        <w:t>sel</w:t>
      </w:r>
      <w:r w:rsidRPr="006769D6">
        <w:rPr>
          <w:rFonts w:ascii="Times New Roman" w:hAnsi="Times New Roman"/>
          <w:sz w:val="24"/>
        </w:rPr>
        <w:t xml:space="preserve"> açıklamalar yapmalarını istediği için </w:t>
      </w:r>
      <w:r w:rsidR="00E404B4" w:rsidRPr="006769D6">
        <w:rPr>
          <w:rFonts w:ascii="Times New Roman" w:hAnsi="Times New Roman"/>
          <w:sz w:val="24"/>
        </w:rPr>
        <w:t>verilen</w:t>
      </w:r>
      <w:r w:rsidRPr="006769D6">
        <w:rPr>
          <w:rFonts w:ascii="Times New Roman" w:hAnsi="Times New Roman"/>
          <w:sz w:val="24"/>
        </w:rPr>
        <w:t xml:space="preserve"> cevaplar</w:t>
      </w:r>
      <w:r w:rsidR="00E404B4" w:rsidRPr="006769D6">
        <w:rPr>
          <w:rFonts w:ascii="Times New Roman" w:hAnsi="Times New Roman"/>
          <w:sz w:val="24"/>
        </w:rPr>
        <w:t>da</w:t>
      </w:r>
      <w:r w:rsidRPr="006769D6">
        <w:rPr>
          <w:rFonts w:ascii="Times New Roman" w:hAnsi="Times New Roman"/>
          <w:sz w:val="24"/>
        </w:rPr>
        <w:t xml:space="preserve"> daha</w:t>
      </w:r>
      <w:r w:rsidR="00E404B4" w:rsidRPr="006769D6">
        <w:rPr>
          <w:rFonts w:ascii="Times New Roman" w:hAnsi="Times New Roman"/>
          <w:sz w:val="24"/>
        </w:rPr>
        <w:t xml:space="preserve"> çok ezber ve kitabi ifadeler</w:t>
      </w:r>
      <w:r w:rsidRPr="006769D6">
        <w:rPr>
          <w:rFonts w:ascii="Times New Roman" w:hAnsi="Times New Roman"/>
          <w:sz w:val="24"/>
        </w:rPr>
        <w:t xml:space="preserve"> </w:t>
      </w:r>
      <w:r w:rsidR="00E404B4" w:rsidRPr="006769D6">
        <w:rPr>
          <w:rFonts w:ascii="Times New Roman" w:hAnsi="Times New Roman"/>
          <w:sz w:val="24"/>
        </w:rPr>
        <w:t>görülmüştür</w:t>
      </w:r>
      <w:r w:rsidRPr="006769D6">
        <w:rPr>
          <w:rFonts w:ascii="Times New Roman" w:hAnsi="Times New Roman"/>
          <w:sz w:val="24"/>
        </w:rPr>
        <w:t xml:space="preserve">. </w:t>
      </w:r>
      <w:r w:rsidR="00E404B4" w:rsidRPr="006769D6">
        <w:rPr>
          <w:rFonts w:ascii="Times New Roman" w:hAnsi="Times New Roman"/>
          <w:sz w:val="24"/>
        </w:rPr>
        <w:t xml:space="preserve">Bu sonuç şaşırtıcı değildir. Sınıf içerisinde öğretmenin beklentileri öğrenci yanıtlarını şekillendirmektedir. Öğretmen, bilimsel açıklamalar isteyerek ve gerektiğinde ipuçları vererek bu beklentisini ortaya koymaktadır. Öğrenciler ise bu beklentileri karşılamak amacıyla kendi düşüncelerini ortaya koymak yerine bilimsel düşünceyi bulmaya çalışmaktadır. </w:t>
      </w:r>
    </w:p>
    <w:p w14:paraId="663496DD" w14:textId="70A48529" w:rsidR="006B402C" w:rsidRPr="006769D6" w:rsidDel="00702E63" w:rsidRDefault="007E182A" w:rsidP="00A121CC">
      <w:pPr>
        <w:spacing w:after="0" w:line="360" w:lineRule="auto"/>
        <w:ind w:left="34" w:firstLine="675"/>
        <w:jc w:val="both"/>
        <w:rPr>
          <w:del w:id="0" w:author="Office" w:date="2020-07-05T01:40:00Z"/>
          <w:rFonts w:ascii="Times New Roman" w:hAnsi="Times New Roman"/>
          <w:sz w:val="24"/>
        </w:rPr>
      </w:pPr>
      <w:r w:rsidRPr="006769D6">
        <w:rPr>
          <w:rFonts w:ascii="Times New Roman" w:hAnsi="Times New Roman"/>
          <w:sz w:val="24"/>
        </w:rPr>
        <w:lastRenderedPageBreak/>
        <w:t xml:space="preserve">Araştırma sonuçlarına göre otoriter söylem </w:t>
      </w:r>
      <w:r w:rsidR="001F7DD0" w:rsidRPr="006769D6">
        <w:rPr>
          <w:rFonts w:ascii="Times New Roman" w:hAnsi="Times New Roman"/>
          <w:sz w:val="24"/>
        </w:rPr>
        <w:t>dilinin büyük bir bölümünde (%</w:t>
      </w:r>
      <w:r w:rsidR="00CE7D42" w:rsidRPr="006769D6">
        <w:rPr>
          <w:rFonts w:ascii="Times New Roman" w:hAnsi="Times New Roman"/>
          <w:sz w:val="24"/>
        </w:rPr>
        <w:t>80) öğretmenlerin öğrencileri doğruya yönlendirdikleri, az bir kısmında ise öğrenci yanıtlarını yargıladıkla</w:t>
      </w:r>
      <w:r w:rsidR="001F7DD0" w:rsidRPr="006769D6">
        <w:rPr>
          <w:rFonts w:ascii="Times New Roman" w:hAnsi="Times New Roman"/>
          <w:sz w:val="24"/>
        </w:rPr>
        <w:t>rı (%14) ya da görmezlikten (%</w:t>
      </w:r>
      <w:r w:rsidR="00CE7D42" w:rsidRPr="006769D6">
        <w:rPr>
          <w:rFonts w:ascii="Times New Roman" w:hAnsi="Times New Roman"/>
          <w:sz w:val="24"/>
        </w:rPr>
        <w:t xml:space="preserve">5) geldikleri görülmüştür. </w:t>
      </w:r>
      <w:r w:rsidR="00556635" w:rsidRPr="006769D6">
        <w:rPr>
          <w:rFonts w:ascii="Times New Roman" w:hAnsi="Times New Roman"/>
          <w:sz w:val="24"/>
        </w:rPr>
        <w:t xml:space="preserve">Bu otoriter söylem dili </w:t>
      </w:r>
      <w:proofErr w:type="gramStart"/>
      <w:r w:rsidR="00556635" w:rsidRPr="006769D6">
        <w:rPr>
          <w:rFonts w:ascii="Times New Roman" w:hAnsi="Times New Roman"/>
          <w:sz w:val="24"/>
        </w:rPr>
        <w:t>literatürde</w:t>
      </w:r>
      <w:proofErr w:type="gramEnd"/>
      <w:r w:rsidR="00EE6720" w:rsidRPr="006769D6">
        <w:rPr>
          <w:rFonts w:ascii="Times New Roman" w:hAnsi="Times New Roman"/>
          <w:sz w:val="24"/>
        </w:rPr>
        <w:t xml:space="preserve"> </w:t>
      </w:r>
      <w:r w:rsidR="007A1292" w:rsidRPr="006769D6">
        <w:rPr>
          <w:rFonts w:ascii="Times New Roman" w:hAnsi="Times New Roman"/>
          <w:sz w:val="24"/>
        </w:rPr>
        <w:t>geleneksel öğretim yaklaşım</w:t>
      </w:r>
      <w:r w:rsidR="00EE6720" w:rsidRPr="006769D6">
        <w:rPr>
          <w:rFonts w:ascii="Times New Roman" w:hAnsi="Times New Roman"/>
          <w:sz w:val="24"/>
        </w:rPr>
        <w:t>ı</w:t>
      </w:r>
      <w:r w:rsidR="007A1292" w:rsidRPr="006769D6">
        <w:rPr>
          <w:rFonts w:ascii="Times New Roman" w:hAnsi="Times New Roman"/>
          <w:sz w:val="24"/>
        </w:rPr>
        <w:t xml:space="preserve"> (Kaya ve Kılıç, 2010)</w:t>
      </w:r>
      <w:r w:rsidR="00556635" w:rsidRPr="006769D6">
        <w:rPr>
          <w:rFonts w:ascii="Times New Roman" w:hAnsi="Times New Roman"/>
          <w:sz w:val="24"/>
        </w:rPr>
        <w:t xml:space="preserve"> şeklinde tanımlanmıştır</w:t>
      </w:r>
      <w:r w:rsidR="006B32FC" w:rsidRPr="006769D6">
        <w:rPr>
          <w:rFonts w:ascii="Times New Roman" w:hAnsi="Times New Roman"/>
          <w:sz w:val="24"/>
        </w:rPr>
        <w:t xml:space="preserve">. </w:t>
      </w:r>
      <w:proofErr w:type="gramStart"/>
      <w:r w:rsidR="000F75F0" w:rsidRPr="006769D6">
        <w:rPr>
          <w:rFonts w:ascii="Times New Roman" w:hAnsi="Times New Roman"/>
          <w:sz w:val="24"/>
        </w:rPr>
        <w:t>Diğer taraftan öğretmenlerin</w:t>
      </w:r>
      <w:r w:rsidR="00556635" w:rsidRPr="006769D6">
        <w:rPr>
          <w:rFonts w:ascii="Times New Roman" w:hAnsi="Times New Roman"/>
          <w:sz w:val="24"/>
        </w:rPr>
        <w:t xml:space="preserve"> programdaki</w:t>
      </w:r>
      <w:r w:rsidR="000F75F0" w:rsidRPr="006769D6">
        <w:rPr>
          <w:rFonts w:ascii="Times New Roman" w:hAnsi="Times New Roman"/>
          <w:sz w:val="24"/>
        </w:rPr>
        <w:t xml:space="preserve"> konuları yetiştirmede zorluklar yaşaması</w:t>
      </w:r>
      <w:r w:rsidR="00556635" w:rsidRPr="006769D6">
        <w:rPr>
          <w:rFonts w:ascii="Times New Roman" w:hAnsi="Times New Roman"/>
          <w:sz w:val="24"/>
        </w:rPr>
        <w:t xml:space="preserve"> </w:t>
      </w:r>
      <w:r w:rsidR="000F75F0" w:rsidRPr="006769D6">
        <w:rPr>
          <w:rFonts w:ascii="Times New Roman" w:hAnsi="Times New Roman"/>
          <w:sz w:val="24"/>
        </w:rPr>
        <w:t>(</w:t>
      </w:r>
      <w:proofErr w:type="spellStart"/>
      <w:r w:rsidR="00633640" w:rsidRPr="006769D6">
        <w:rPr>
          <w:rFonts w:ascii="Times New Roman" w:hAnsi="Times New Roman"/>
          <w:sz w:val="24"/>
        </w:rPr>
        <w:t>Kızkapan</w:t>
      </w:r>
      <w:proofErr w:type="spellEnd"/>
      <w:r w:rsidR="00633640" w:rsidRPr="006769D6">
        <w:rPr>
          <w:rFonts w:ascii="Times New Roman" w:hAnsi="Times New Roman"/>
          <w:sz w:val="24"/>
        </w:rPr>
        <w:t xml:space="preserve"> ve Nacaroğlu, 2019; </w:t>
      </w:r>
      <w:r w:rsidR="00A2337E" w:rsidRPr="006769D6">
        <w:rPr>
          <w:rFonts w:ascii="Times New Roman" w:hAnsi="Times New Roman"/>
          <w:sz w:val="24"/>
        </w:rPr>
        <w:t>Ormancı, Çepni ve Ülger, 2018</w:t>
      </w:r>
      <w:r w:rsidR="0062198B" w:rsidRPr="006769D6">
        <w:rPr>
          <w:rFonts w:ascii="Times New Roman" w:hAnsi="Times New Roman"/>
          <w:sz w:val="24"/>
        </w:rPr>
        <w:t>)</w:t>
      </w:r>
      <w:r w:rsidR="000F75F0" w:rsidRPr="006769D6">
        <w:rPr>
          <w:rFonts w:ascii="Times New Roman" w:hAnsi="Times New Roman"/>
          <w:sz w:val="24"/>
        </w:rPr>
        <w:t>, derslere yeterince hazırlanmamaları (</w:t>
      </w:r>
      <w:proofErr w:type="spellStart"/>
      <w:r w:rsidR="00633640" w:rsidRPr="006769D6">
        <w:rPr>
          <w:rFonts w:ascii="Times New Roman" w:hAnsi="Times New Roman"/>
          <w:sz w:val="24"/>
        </w:rPr>
        <w:t>Koğar</w:t>
      </w:r>
      <w:proofErr w:type="spellEnd"/>
      <w:r w:rsidR="00633640" w:rsidRPr="006769D6">
        <w:rPr>
          <w:rFonts w:ascii="Times New Roman" w:hAnsi="Times New Roman"/>
          <w:sz w:val="24"/>
        </w:rPr>
        <w:t xml:space="preserve"> ve Yılmaz-</w:t>
      </w:r>
      <w:proofErr w:type="spellStart"/>
      <w:r w:rsidR="00633640" w:rsidRPr="006769D6">
        <w:rPr>
          <w:rFonts w:ascii="Times New Roman" w:hAnsi="Times New Roman"/>
          <w:sz w:val="24"/>
        </w:rPr>
        <w:t>Koğar</w:t>
      </w:r>
      <w:proofErr w:type="spellEnd"/>
      <w:r w:rsidR="00633640" w:rsidRPr="006769D6">
        <w:rPr>
          <w:rFonts w:ascii="Times New Roman" w:hAnsi="Times New Roman"/>
          <w:sz w:val="24"/>
        </w:rPr>
        <w:t xml:space="preserve">, 2017; </w:t>
      </w:r>
      <w:r w:rsidR="004C53D2" w:rsidRPr="006769D6">
        <w:rPr>
          <w:rFonts w:ascii="Times New Roman" w:hAnsi="Times New Roman"/>
          <w:sz w:val="24"/>
        </w:rPr>
        <w:t>Yıldırır ve Nakiboğlu, 2013</w:t>
      </w:r>
      <w:r w:rsidR="0058769F" w:rsidRPr="006769D6">
        <w:rPr>
          <w:rFonts w:ascii="Times New Roman" w:hAnsi="Times New Roman"/>
          <w:sz w:val="24"/>
        </w:rPr>
        <w:t xml:space="preserve">), </w:t>
      </w:r>
      <w:r w:rsidR="000F75F0" w:rsidRPr="006769D6">
        <w:rPr>
          <w:rFonts w:ascii="Times New Roman" w:hAnsi="Times New Roman"/>
          <w:sz w:val="24"/>
        </w:rPr>
        <w:t>sınıf içerisinde oluşturacakları diyaloglar hakkında bilgi sahibi olmamaları ve diyalogları önceden planlayamamaları</w:t>
      </w:r>
      <w:r w:rsidR="00556635" w:rsidRPr="006769D6">
        <w:rPr>
          <w:rFonts w:ascii="Times New Roman" w:hAnsi="Times New Roman"/>
          <w:sz w:val="24"/>
        </w:rPr>
        <w:t xml:space="preserve"> </w:t>
      </w:r>
      <w:r w:rsidR="000F75F0" w:rsidRPr="006769D6">
        <w:rPr>
          <w:rFonts w:ascii="Times New Roman" w:hAnsi="Times New Roman"/>
          <w:sz w:val="24"/>
        </w:rPr>
        <w:t>(Kaya ve Kılıç, 2010)</w:t>
      </w:r>
      <w:r w:rsidR="00556635" w:rsidRPr="006769D6">
        <w:rPr>
          <w:rFonts w:ascii="Times New Roman" w:hAnsi="Times New Roman"/>
          <w:sz w:val="24"/>
        </w:rPr>
        <w:t xml:space="preserve"> </w:t>
      </w:r>
      <w:r w:rsidR="0054419C">
        <w:rPr>
          <w:rFonts w:ascii="Times New Roman" w:hAnsi="Times New Roman"/>
          <w:sz w:val="24"/>
        </w:rPr>
        <w:t xml:space="preserve">da </w:t>
      </w:r>
      <w:r w:rsidR="005F6F69">
        <w:rPr>
          <w:rFonts w:ascii="Times New Roman" w:hAnsi="Times New Roman"/>
          <w:sz w:val="24"/>
        </w:rPr>
        <w:t>onların otoriter bir söylem kullanmasına neden olabilmektedir.</w:t>
      </w:r>
    </w:p>
    <w:p w14:paraId="0A8C8E8E" w14:textId="77777777" w:rsidR="004A0FBC" w:rsidRPr="006769D6" w:rsidRDefault="004A0FBC" w:rsidP="00702E63">
      <w:pPr>
        <w:spacing w:after="0" w:line="360" w:lineRule="auto"/>
        <w:ind w:left="34" w:firstLine="675"/>
        <w:jc w:val="both"/>
        <w:rPr>
          <w:rFonts w:ascii="Times New Roman" w:hAnsi="Times New Roman"/>
          <w:sz w:val="24"/>
        </w:rPr>
      </w:pPr>
      <w:proofErr w:type="gramEnd"/>
    </w:p>
    <w:p w14:paraId="4D459123" w14:textId="77777777" w:rsidR="00506066" w:rsidRDefault="000C019E">
      <w:pPr>
        <w:spacing w:after="0" w:line="360" w:lineRule="auto"/>
        <w:ind w:left="34" w:firstLine="675"/>
        <w:jc w:val="center"/>
        <w:rPr>
          <w:rFonts w:ascii="Times New Roman" w:hAnsi="Times New Roman"/>
          <w:b/>
          <w:sz w:val="24"/>
        </w:rPr>
      </w:pPr>
      <w:r w:rsidRPr="000C019E">
        <w:rPr>
          <w:rFonts w:ascii="Times New Roman" w:hAnsi="Times New Roman"/>
          <w:b/>
          <w:sz w:val="24"/>
        </w:rPr>
        <w:t>Öneriler</w:t>
      </w:r>
    </w:p>
    <w:p w14:paraId="00DDC45C" w14:textId="77777777" w:rsidR="00A121CC" w:rsidRPr="006769D6" w:rsidRDefault="00A121CC" w:rsidP="00A121CC">
      <w:pPr>
        <w:pStyle w:val="ListeParagraf"/>
        <w:numPr>
          <w:ilvl w:val="0"/>
          <w:numId w:val="14"/>
        </w:numPr>
        <w:spacing w:after="0" w:line="360" w:lineRule="auto"/>
        <w:jc w:val="both"/>
        <w:rPr>
          <w:rFonts w:ascii="Times New Roman" w:hAnsi="Times New Roman"/>
          <w:sz w:val="24"/>
        </w:rPr>
      </w:pPr>
      <w:proofErr w:type="spellStart"/>
      <w:r w:rsidRPr="006769D6">
        <w:rPr>
          <w:rFonts w:ascii="Times New Roman" w:hAnsi="Times New Roman"/>
          <w:sz w:val="24"/>
        </w:rPr>
        <w:t>Diyalojik</w:t>
      </w:r>
      <w:proofErr w:type="spellEnd"/>
      <w:r w:rsidRPr="006769D6">
        <w:rPr>
          <w:rFonts w:ascii="Times New Roman" w:hAnsi="Times New Roman"/>
          <w:sz w:val="24"/>
        </w:rPr>
        <w:t xml:space="preserve"> söylem kavramı konusunda öğretmenler bilgilendirilmelidir.</w:t>
      </w:r>
    </w:p>
    <w:p w14:paraId="56C2AC53" w14:textId="77777777" w:rsidR="00A121CC" w:rsidRPr="006769D6" w:rsidRDefault="00A121CC" w:rsidP="00A121CC">
      <w:pPr>
        <w:pStyle w:val="ListeParagraf"/>
        <w:numPr>
          <w:ilvl w:val="0"/>
          <w:numId w:val="14"/>
        </w:numPr>
        <w:spacing w:after="0" w:line="360" w:lineRule="auto"/>
        <w:jc w:val="both"/>
        <w:rPr>
          <w:rFonts w:ascii="Times New Roman" w:hAnsi="Times New Roman"/>
          <w:sz w:val="24"/>
        </w:rPr>
      </w:pPr>
      <w:r w:rsidRPr="006769D6">
        <w:rPr>
          <w:rFonts w:ascii="Times New Roman" w:hAnsi="Times New Roman"/>
          <w:sz w:val="24"/>
        </w:rPr>
        <w:t xml:space="preserve">Milli Eğitim Bakanlığı </w:t>
      </w:r>
      <w:proofErr w:type="spellStart"/>
      <w:r w:rsidRPr="006769D6">
        <w:rPr>
          <w:rFonts w:ascii="Times New Roman" w:hAnsi="Times New Roman"/>
          <w:sz w:val="24"/>
        </w:rPr>
        <w:t>diyalojik</w:t>
      </w:r>
      <w:proofErr w:type="spellEnd"/>
      <w:r w:rsidRPr="006769D6">
        <w:rPr>
          <w:rFonts w:ascii="Times New Roman" w:hAnsi="Times New Roman"/>
          <w:sz w:val="24"/>
        </w:rPr>
        <w:t xml:space="preserve"> söylem ile ilgili seminerler düzenlemelidir.</w:t>
      </w:r>
    </w:p>
    <w:p w14:paraId="0559E11F" w14:textId="77777777" w:rsidR="00506066" w:rsidRPr="006769D6" w:rsidRDefault="00A121CC" w:rsidP="00A121CC">
      <w:pPr>
        <w:pStyle w:val="ListeParagraf"/>
        <w:numPr>
          <w:ilvl w:val="0"/>
          <w:numId w:val="14"/>
        </w:numPr>
        <w:spacing w:after="0" w:line="360" w:lineRule="auto"/>
        <w:jc w:val="both"/>
        <w:rPr>
          <w:rFonts w:ascii="Times New Roman" w:hAnsi="Times New Roman"/>
          <w:sz w:val="24"/>
        </w:rPr>
      </w:pPr>
      <w:r w:rsidRPr="006769D6">
        <w:rPr>
          <w:rFonts w:ascii="Times New Roman" w:hAnsi="Times New Roman"/>
          <w:sz w:val="24"/>
        </w:rPr>
        <w:t>Üniversitelerde eğitim fakültelerinde öğretmen adayları bu konuda bilgilendirilmelidir.</w:t>
      </w:r>
    </w:p>
    <w:p w14:paraId="641E0F97" w14:textId="77777777" w:rsidR="00A121CC" w:rsidRPr="006769D6" w:rsidRDefault="00A121CC" w:rsidP="00A121CC">
      <w:pPr>
        <w:pStyle w:val="ListeParagraf"/>
        <w:numPr>
          <w:ilvl w:val="0"/>
          <w:numId w:val="14"/>
        </w:numPr>
        <w:spacing w:after="0" w:line="360" w:lineRule="auto"/>
        <w:jc w:val="both"/>
        <w:rPr>
          <w:rFonts w:ascii="Times New Roman" w:hAnsi="Times New Roman"/>
          <w:sz w:val="24"/>
        </w:rPr>
      </w:pPr>
      <w:r w:rsidRPr="006769D6">
        <w:rPr>
          <w:rFonts w:ascii="Times New Roman" w:hAnsi="Times New Roman"/>
          <w:sz w:val="24"/>
        </w:rPr>
        <w:t xml:space="preserve">Akademisyenler bu konuda yeni çalışmalar yapmalıdır. </w:t>
      </w:r>
    </w:p>
    <w:p w14:paraId="70490FEF" w14:textId="77777777" w:rsidR="00506066" w:rsidRPr="00A121CC" w:rsidRDefault="00506066" w:rsidP="00A121CC">
      <w:pPr>
        <w:spacing w:after="0" w:line="360" w:lineRule="auto"/>
        <w:jc w:val="both"/>
        <w:rPr>
          <w:rFonts w:ascii="Times New Roman" w:hAnsi="Times New Roman"/>
          <w:sz w:val="24"/>
        </w:rPr>
      </w:pPr>
    </w:p>
    <w:p w14:paraId="3DF53C3C" w14:textId="77777777" w:rsidR="00506066" w:rsidRDefault="000C019E">
      <w:pPr>
        <w:spacing w:after="0" w:line="360" w:lineRule="auto"/>
        <w:ind w:left="34" w:firstLine="675"/>
        <w:jc w:val="center"/>
        <w:rPr>
          <w:rFonts w:ascii="Times New Roman" w:hAnsi="Times New Roman"/>
          <w:b/>
          <w:sz w:val="24"/>
        </w:rPr>
      </w:pPr>
      <w:r w:rsidRPr="000C019E">
        <w:rPr>
          <w:rFonts w:ascii="Times New Roman" w:hAnsi="Times New Roman"/>
          <w:b/>
          <w:sz w:val="24"/>
        </w:rPr>
        <w:t>Makalenin Bilimdeki Konumu</w:t>
      </w:r>
    </w:p>
    <w:p w14:paraId="04149FBE" w14:textId="77777777" w:rsidR="00506066" w:rsidRDefault="000C019E">
      <w:pPr>
        <w:spacing w:after="0" w:line="360" w:lineRule="auto"/>
        <w:ind w:left="34" w:firstLine="675"/>
        <w:jc w:val="center"/>
        <w:rPr>
          <w:rFonts w:ascii="Times New Roman" w:hAnsi="Times New Roman"/>
          <w:sz w:val="24"/>
        </w:rPr>
      </w:pPr>
      <w:r w:rsidRPr="000C019E">
        <w:rPr>
          <w:rFonts w:ascii="Times New Roman" w:hAnsi="Times New Roman"/>
          <w:sz w:val="24"/>
        </w:rPr>
        <w:t>Matematik ve Fen Bilimleri Eğitimi/</w:t>
      </w:r>
      <w:r w:rsidR="005A3213">
        <w:rPr>
          <w:rFonts w:ascii="Times New Roman" w:hAnsi="Times New Roman"/>
          <w:sz w:val="24"/>
        </w:rPr>
        <w:t>Kimya</w:t>
      </w:r>
      <w:r w:rsidRPr="000C019E">
        <w:rPr>
          <w:rFonts w:ascii="Times New Roman" w:hAnsi="Times New Roman"/>
          <w:sz w:val="24"/>
        </w:rPr>
        <w:t xml:space="preserve"> Eğitimi</w:t>
      </w:r>
    </w:p>
    <w:p w14:paraId="2640FC9D" w14:textId="77777777" w:rsidR="00506066" w:rsidRDefault="00506066">
      <w:pPr>
        <w:spacing w:after="0" w:line="360" w:lineRule="auto"/>
        <w:ind w:left="34" w:firstLine="675"/>
        <w:jc w:val="center"/>
        <w:rPr>
          <w:rFonts w:ascii="Times New Roman" w:hAnsi="Times New Roman"/>
          <w:sz w:val="24"/>
        </w:rPr>
      </w:pPr>
    </w:p>
    <w:p w14:paraId="2627DC8B" w14:textId="77777777" w:rsidR="00506066" w:rsidRDefault="000C019E">
      <w:pPr>
        <w:spacing w:after="0" w:line="360" w:lineRule="auto"/>
        <w:ind w:left="34" w:firstLine="675"/>
        <w:jc w:val="center"/>
        <w:rPr>
          <w:rFonts w:ascii="Times New Roman" w:hAnsi="Times New Roman"/>
          <w:b/>
          <w:sz w:val="24"/>
        </w:rPr>
      </w:pPr>
      <w:r w:rsidRPr="000C019E">
        <w:rPr>
          <w:rFonts w:ascii="Times New Roman" w:hAnsi="Times New Roman"/>
          <w:b/>
          <w:sz w:val="24"/>
        </w:rPr>
        <w:t>Makalenin Bilimdeki Özgünlüğü</w:t>
      </w:r>
    </w:p>
    <w:p w14:paraId="62447B3D" w14:textId="77777777" w:rsidR="005A3213" w:rsidRDefault="000C019E" w:rsidP="005A3213">
      <w:pPr>
        <w:spacing w:after="0" w:line="360" w:lineRule="auto"/>
        <w:ind w:left="34" w:firstLine="675"/>
        <w:jc w:val="both"/>
        <w:rPr>
          <w:rFonts w:ascii="Times New Roman" w:hAnsi="Times New Roman"/>
          <w:sz w:val="24"/>
        </w:rPr>
      </w:pPr>
      <w:r w:rsidRPr="000C019E">
        <w:rPr>
          <w:rFonts w:ascii="Times New Roman" w:hAnsi="Times New Roman"/>
          <w:sz w:val="24"/>
        </w:rPr>
        <w:t xml:space="preserve">Sınıf </w:t>
      </w:r>
      <w:r w:rsidR="005A3213">
        <w:rPr>
          <w:rFonts w:ascii="Times New Roman" w:hAnsi="Times New Roman"/>
          <w:sz w:val="24"/>
        </w:rPr>
        <w:t xml:space="preserve">içi meydana gelen diyaloglar öğrenmenin gerçekleşebilmesi adına çok önemli bir </w:t>
      </w:r>
      <w:r w:rsidR="00027C0D">
        <w:rPr>
          <w:rFonts w:ascii="Times New Roman" w:hAnsi="Times New Roman"/>
          <w:sz w:val="24"/>
        </w:rPr>
        <w:t>konumda yer almaktadır. Bu diyaloglarda</w:t>
      </w:r>
      <w:r w:rsidR="008D6702">
        <w:rPr>
          <w:rFonts w:ascii="Times New Roman" w:hAnsi="Times New Roman"/>
          <w:sz w:val="24"/>
        </w:rPr>
        <w:t>n otoriter söylemde sınıf içeris</w:t>
      </w:r>
      <w:r w:rsidR="00027C0D">
        <w:rPr>
          <w:rFonts w:ascii="Times New Roman" w:hAnsi="Times New Roman"/>
          <w:sz w:val="24"/>
        </w:rPr>
        <w:t xml:space="preserve">inde tek bir ses duyulur ve bu ses bilimin sesidir. </w:t>
      </w:r>
      <w:proofErr w:type="spellStart"/>
      <w:r w:rsidR="00027C0D">
        <w:rPr>
          <w:rFonts w:ascii="Times New Roman" w:hAnsi="Times New Roman"/>
          <w:sz w:val="24"/>
        </w:rPr>
        <w:t>Diyalojik</w:t>
      </w:r>
      <w:proofErr w:type="spellEnd"/>
      <w:r w:rsidR="00027C0D">
        <w:rPr>
          <w:rFonts w:ascii="Times New Roman" w:hAnsi="Times New Roman"/>
          <w:sz w:val="24"/>
        </w:rPr>
        <w:t xml:space="preserve"> söyleme ait bir diyalogda ise çok seslilik vardır ve bu sesler bireylere aittir. Öğretmenlerin sınıf içerisindeki diyaloglarında kullanacakları dil öğrenme üzerinde çok önemli bir yere sahiptir. Öğrenmenin özellikle </w:t>
      </w:r>
      <w:proofErr w:type="spellStart"/>
      <w:r w:rsidR="00027C0D">
        <w:rPr>
          <w:rFonts w:ascii="Times New Roman" w:hAnsi="Times New Roman"/>
          <w:sz w:val="24"/>
        </w:rPr>
        <w:t>diyalojik</w:t>
      </w:r>
      <w:proofErr w:type="spellEnd"/>
      <w:r w:rsidR="00027C0D">
        <w:rPr>
          <w:rFonts w:ascii="Times New Roman" w:hAnsi="Times New Roman"/>
          <w:sz w:val="24"/>
        </w:rPr>
        <w:t xml:space="preserve"> dil kullanılan sınıflarda gerçekleşeceği düşünülmektedir. Bu nedenle bir kavram öğretilirken meydana gelen diyaloglarda kullanılacak dilin uygun şekilde belirlenmesi gerekmektedir. </w:t>
      </w:r>
      <w:r w:rsidR="00E15115">
        <w:rPr>
          <w:rFonts w:ascii="Times New Roman" w:hAnsi="Times New Roman"/>
          <w:sz w:val="24"/>
        </w:rPr>
        <w:t>B</w:t>
      </w:r>
      <w:r w:rsidR="00890DEF">
        <w:rPr>
          <w:rFonts w:ascii="Times New Roman" w:hAnsi="Times New Roman"/>
          <w:sz w:val="24"/>
        </w:rPr>
        <w:t xml:space="preserve">u çalışma kimya öğretmenlerinin bir </w:t>
      </w:r>
      <w:r w:rsidR="007F7C08">
        <w:rPr>
          <w:rFonts w:ascii="Times New Roman" w:hAnsi="Times New Roman"/>
          <w:sz w:val="24"/>
        </w:rPr>
        <w:t>konuyu</w:t>
      </w:r>
      <w:r w:rsidR="00E15115">
        <w:rPr>
          <w:rFonts w:ascii="Times New Roman" w:hAnsi="Times New Roman"/>
          <w:sz w:val="24"/>
        </w:rPr>
        <w:t xml:space="preserve"> </w:t>
      </w:r>
      <w:r w:rsidR="00890DEF">
        <w:rPr>
          <w:rFonts w:ascii="Times New Roman" w:hAnsi="Times New Roman"/>
          <w:sz w:val="24"/>
        </w:rPr>
        <w:t xml:space="preserve">öğretirken kullandıkları dilin belirlenmesi adına önemlidir. </w:t>
      </w:r>
    </w:p>
    <w:p w14:paraId="7838BC95" w14:textId="77777777" w:rsidR="00027C0D" w:rsidRPr="005A3213" w:rsidRDefault="00027C0D" w:rsidP="005A3213">
      <w:pPr>
        <w:spacing w:after="0" w:line="360" w:lineRule="auto"/>
        <w:ind w:left="34" w:firstLine="675"/>
        <w:jc w:val="both"/>
        <w:rPr>
          <w:rFonts w:ascii="Times New Roman" w:hAnsi="Times New Roman"/>
          <w:sz w:val="32"/>
          <w:szCs w:val="24"/>
        </w:rPr>
      </w:pPr>
    </w:p>
    <w:p w14:paraId="14F860C3" w14:textId="77777777" w:rsidR="00AA6251" w:rsidRDefault="00AA6251" w:rsidP="005B1CD7">
      <w:pPr>
        <w:spacing w:line="360" w:lineRule="auto"/>
        <w:jc w:val="center"/>
        <w:rPr>
          <w:rFonts w:ascii="Times New Roman" w:hAnsi="Times New Roman"/>
          <w:b/>
          <w:sz w:val="24"/>
        </w:rPr>
      </w:pPr>
    </w:p>
    <w:p w14:paraId="37EF5D5C" w14:textId="77777777" w:rsidR="00AA6251" w:rsidRDefault="00AA6251" w:rsidP="005B1CD7">
      <w:pPr>
        <w:spacing w:line="360" w:lineRule="auto"/>
        <w:jc w:val="center"/>
        <w:rPr>
          <w:rFonts w:ascii="Times New Roman" w:hAnsi="Times New Roman"/>
          <w:b/>
          <w:sz w:val="24"/>
        </w:rPr>
      </w:pPr>
    </w:p>
    <w:p w14:paraId="33A78FC6" w14:textId="0EA05526" w:rsidR="006B67F7" w:rsidRDefault="005B1CD7" w:rsidP="005B1CD7">
      <w:pPr>
        <w:spacing w:line="360" w:lineRule="auto"/>
        <w:jc w:val="center"/>
        <w:rPr>
          <w:rFonts w:ascii="Times New Roman" w:hAnsi="Times New Roman"/>
          <w:b/>
          <w:sz w:val="24"/>
        </w:rPr>
      </w:pPr>
      <w:r>
        <w:rPr>
          <w:rFonts w:ascii="Times New Roman" w:hAnsi="Times New Roman"/>
          <w:b/>
          <w:sz w:val="24"/>
        </w:rPr>
        <w:lastRenderedPageBreak/>
        <w:t>Kaynaklar</w:t>
      </w:r>
    </w:p>
    <w:p w14:paraId="3E436B48" w14:textId="77777777" w:rsidR="006B67F7" w:rsidRDefault="006B67F7"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 xml:space="preserve">Bakhtin, M. M. (1981). </w:t>
      </w:r>
      <w:r w:rsidRPr="00042CB3">
        <w:rPr>
          <w:rFonts w:ascii="Times New Roman" w:hAnsi="Times New Roman"/>
          <w:i/>
          <w:iCs/>
          <w:sz w:val="24"/>
          <w:szCs w:val="24"/>
          <w:lang w:val="en-US"/>
        </w:rPr>
        <w:t xml:space="preserve">The dialogic imagination: Four essays </w:t>
      </w:r>
      <w:r w:rsidRPr="00042CB3">
        <w:rPr>
          <w:rFonts w:ascii="Times New Roman" w:hAnsi="Times New Roman"/>
          <w:sz w:val="24"/>
          <w:szCs w:val="24"/>
          <w:lang w:val="en-US"/>
        </w:rPr>
        <w:t xml:space="preserve">by M. M. Bakhtin. Ed. M. </w:t>
      </w:r>
      <w:proofErr w:type="spellStart"/>
      <w:r w:rsidRPr="00042CB3">
        <w:rPr>
          <w:rFonts w:ascii="Times New Roman" w:hAnsi="Times New Roman"/>
          <w:sz w:val="24"/>
          <w:szCs w:val="24"/>
          <w:lang w:val="en-US"/>
        </w:rPr>
        <w:t>Holguist</w:t>
      </w:r>
      <w:proofErr w:type="spellEnd"/>
      <w:r w:rsidRPr="00042CB3">
        <w:rPr>
          <w:rFonts w:ascii="Times New Roman" w:hAnsi="Times New Roman"/>
          <w:sz w:val="24"/>
          <w:szCs w:val="24"/>
          <w:lang w:val="en-US"/>
        </w:rPr>
        <w:t xml:space="preserve">; trans. C. Emerson and M. </w:t>
      </w:r>
      <w:proofErr w:type="spellStart"/>
      <w:r w:rsidRPr="00042CB3">
        <w:rPr>
          <w:rFonts w:ascii="Times New Roman" w:hAnsi="Times New Roman"/>
          <w:sz w:val="24"/>
          <w:szCs w:val="24"/>
          <w:lang w:val="en-US"/>
        </w:rPr>
        <w:t>Holquist</w:t>
      </w:r>
      <w:proofErr w:type="spellEnd"/>
      <w:r w:rsidRPr="00042CB3">
        <w:rPr>
          <w:rFonts w:ascii="Times New Roman" w:hAnsi="Times New Roman"/>
          <w:sz w:val="24"/>
          <w:szCs w:val="24"/>
          <w:lang w:val="en-US"/>
        </w:rPr>
        <w:t>. Austin: University of Texas.</w:t>
      </w:r>
    </w:p>
    <w:p w14:paraId="3B778684" w14:textId="5726D570" w:rsidR="00D5340F" w:rsidRPr="00DD4740" w:rsidRDefault="00D5340F" w:rsidP="00D5340F">
      <w:pPr>
        <w:spacing w:after="0" w:line="360" w:lineRule="auto"/>
        <w:ind w:left="567" w:hanging="567"/>
        <w:jc w:val="both"/>
        <w:rPr>
          <w:rFonts w:ascii="Times New Roman" w:hAnsi="Times New Roman"/>
          <w:sz w:val="40"/>
          <w:szCs w:val="40"/>
          <w:lang w:val="en-US"/>
        </w:rPr>
      </w:pPr>
      <w:proofErr w:type="spellStart"/>
      <w:r w:rsidRPr="00DD4740">
        <w:rPr>
          <w:rFonts w:ascii="Times New Roman" w:hAnsi="Times New Roman"/>
          <w:sz w:val="24"/>
          <w:szCs w:val="24"/>
          <w:shd w:val="clear" w:color="auto" w:fill="FBFBF3"/>
        </w:rPr>
        <w:t>Barrue</w:t>
      </w:r>
      <w:proofErr w:type="spellEnd"/>
      <w:r w:rsidRPr="00DD4740">
        <w:rPr>
          <w:rFonts w:ascii="Times New Roman" w:hAnsi="Times New Roman"/>
          <w:sz w:val="24"/>
          <w:szCs w:val="24"/>
          <w:shd w:val="clear" w:color="auto" w:fill="FBFBF3"/>
        </w:rPr>
        <w:t>, C</w:t>
      </w:r>
      <w:proofErr w:type="gramStart"/>
      <w:r w:rsidRPr="00DD4740">
        <w:rPr>
          <w:rFonts w:ascii="Times New Roman" w:hAnsi="Times New Roman"/>
          <w:sz w:val="24"/>
          <w:szCs w:val="24"/>
          <w:shd w:val="clear" w:color="auto" w:fill="FBFBF3"/>
        </w:rPr>
        <w:t>.,</w:t>
      </w:r>
      <w:proofErr w:type="gramEnd"/>
      <w:r w:rsidRPr="00DD4740">
        <w:rPr>
          <w:rFonts w:ascii="Times New Roman" w:hAnsi="Times New Roman"/>
          <w:sz w:val="24"/>
          <w:szCs w:val="24"/>
          <w:shd w:val="clear" w:color="auto" w:fill="FBFBF3"/>
        </w:rPr>
        <w:t>&amp;</w:t>
      </w:r>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Albe</w:t>
      </w:r>
      <w:proofErr w:type="spellEnd"/>
      <w:r w:rsidRPr="00DD4740">
        <w:rPr>
          <w:rFonts w:ascii="Times New Roman" w:hAnsi="Times New Roman"/>
          <w:sz w:val="24"/>
          <w:szCs w:val="24"/>
          <w:shd w:val="clear" w:color="auto" w:fill="FBFBF3"/>
        </w:rPr>
        <w:t xml:space="preserve">, V.(2013). </w:t>
      </w:r>
      <w:proofErr w:type="spellStart"/>
      <w:r w:rsidRPr="00DD4740">
        <w:rPr>
          <w:rFonts w:ascii="Times New Roman" w:hAnsi="Times New Roman"/>
          <w:sz w:val="24"/>
          <w:szCs w:val="24"/>
          <w:shd w:val="clear" w:color="auto" w:fill="FBFBF3"/>
        </w:rPr>
        <w:t>Citizenship</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education</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and</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socioscientiﬁc</w:t>
      </w:r>
      <w:proofErr w:type="spellEnd"/>
      <w:r w:rsidR="00E5142F">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issues</w:t>
      </w:r>
      <w:proofErr w:type="spellEnd"/>
      <w:r w:rsidRPr="00DD4740">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Implicit</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concept</w:t>
      </w:r>
      <w:proofErr w:type="spellEnd"/>
      <w:r w:rsidRPr="00DD4740">
        <w:rPr>
          <w:rFonts w:ascii="Times New Roman" w:hAnsi="Times New Roman"/>
          <w:sz w:val="24"/>
          <w:szCs w:val="24"/>
          <w:shd w:val="clear" w:color="auto" w:fill="FBFBF3"/>
        </w:rPr>
        <w:t xml:space="preserve"> of </w:t>
      </w:r>
      <w:proofErr w:type="spellStart"/>
      <w:r w:rsidRPr="00DD4740">
        <w:rPr>
          <w:rFonts w:ascii="Times New Roman" w:hAnsi="Times New Roman"/>
          <w:sz w:val="24"/>
          <w:szCs w:val="24"/>
          <w:shd w:val="clear" w:color="auto" w:fill="FBFBF3"/>
        </w:rPr>
        <w:t>citizenship</w:t>
      </w:r>
      <w:proofErr w:type="spellEnd"/>
      <w:r w:rsidRPr="00DD4740">
        <w:rPr>
          <w:rFonts w:ascii="Times New Roman" w:hAnsi="Times New Roman"/>
          <w:sz w:val="24"/>
          <w:szCs w:val="24"/>
          <w:shd w:val="clear" w:color="auto" w:fill="FBFBF3"/>
        </w:rPr>
        <w:t xml:space="preserve"> in </w:t>
      </w:r>
      <w:proofErr w:type="spellStart"/>
      <w:r w:rsidRPr="00DD4740">
        <w:rPr>
          <w:rFonts w:ascii="Times New Roman" w:hAnsi="Times New Roman"/>
          <w:sz w:val="24"/>
          <w:szCs w:val="24"/>
          <w:shd w:val="clear" w:color="auto" w:fill="FBFBF3"/>
        </w:rPr>
        <w:t>the</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curriculum</w:t>
      </w:r>
      <w:proofErr w:type="spellEnd"/>
      <w:r w:rsidRPr="00DD4740">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views</w:t>
      </w:r>
      <w:proofErr w:type="spellEnd"/>
      <w:r w:rsidRPr="00DD4740">
        <w:rPr>
          <w:rFonts w:ascii="Times New Roman" w:hAnsi="Times New Roman"/>
          <w:sz w:val="24"/>
          <w:szCs w:val="24"/>
          <w:shd w:val="clear" w:color="auto" w:fill="FBFBF3"/>
        </w:rPr>
        <w:t xml:space="preserve"> of French </w:t>
      </w:r>
      <w:proofErr w:type="spellStart"/>
      <w:r w:rsidRPr="00DD4740">
        <w:rPr>
          <w:rFonts w:ascii="Times New Roman" w:hAnsi="Times New Roman"/>
          <w:sz w:val="24"/>
          <w:szCs w:val="24"/>
          <w:shd w:val="clear" w:color="auto" w:fill="FBFBF3"/>
        </w:rPr>
        <w:t>middleschool</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teachers</w:t>
      </w:r>
      <w:proofErr w:type="spellEnd"/>
      <w:r w:rsidRPr="00DD4740">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Science</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and</w:t>
      </w:r>
      <w:proofErr w:type="spellEnd"/>
      <w:r w:rsidR="00870896">
        <w:rPr>
          <w:rFonts w:ascii="Times New Roman" w:hAnsi="Times New Roman"/>
          <w:sz w:val="24"/>
          <w:szCs w:val="24"/>
          <w:shd w:val="clear" w:color="auto" w:fill="FBFBF3"/>
        </w:rPr>
        <w:t xml:space="preserve"> </w:t>
      </w:r>
      <w:proofErr w:type="spellStart"/>
      <w:r w:rsidRPr="00DD4740">
        <w:rPr>
          <w:rFonts w:ascii="Times New Roman" w:hAnsi="Times New Roman"/>
          <w:sz w:val="24"/>
          <w:szCs w:val="24"/>
          <w:shd w:val="clear" w:color="auto" w:fill="FBFBF3"/>
        </w:rPr>
        <w:t>Education</w:t>
      </w:r>
      <w:proofErr w:type="spellEnd"/>
      <w:r w:rsidRPr="00DD4740">
        <w:rPr>
          <w:rFonts w:ascii="Times New Roman" w:hAnsi="Times New Roman"/>
          <w:sz w:val="24"/>
          <w:szCs w:val="24"/>
          <w:shd w:val="clear" w:color="auto" w:fill="FBFBF3"/>
        </w:rPr>
        <w:t>, 22, 1089-1114.</w:t>
      </w:r>
    </w:p>
    <w:p w14:paraId="73705C3A" w14:textId="77777777" w:rsidR="00BD5E3E" w:rsidRPr="00042CB3" w:rsidRDefault="008E6D0F" w:rsidP="00FC2994">
      <w:pPr>
        <w:spacing w:after="0" w:line="360" w:lineRule="auto"/>
        <w:ind w:left="567" w:hanging="567"/>
        <w:jc w:val="both"/>
        <w:rPr>
          <w:rFonts w:ascii="Times New Roman" w:hAnsi="Times New Roman"/>
          <w:sz w:val="24"/>
          <w:szCs w:val="24"/>
          <w:lang w:val="en-US"/>
        </w:rPr>
      </w:pPr>
      <w:r>
        <w:rPr>
          <w:rFonts w:ascii="Times New Roman" w:hAnsi="Times New Roman"/>
          <w:sz w:val="24"/>
          <w:szCs w:val="24"/>
        </w:rPr>
        <w:t>Baştürk, S.</w:t>
      </w:r>
      <w:r w:rsidR="009E5F49" w:rsidRPr="00042CB3">
        <w:rPr>
          <w:rFonts w:ascii="Times New Roman" w:hAnsi="Times New Roman"/>
          <w:sz w:val="24"/>
          <w:szCs w:val="24"/>
        </w:rPr>
        <w:t xml:space="preserve"> ve Taştepe, M. (2013). </w:t>
      </w:r>
      <w:r w:rsidR="009E5F49" w:rsidRPr="00042CB3">
        <w:rPr>
          <w:rFonts w:ascii="Times New Roman" w:hAnsi="Times New Roman"/>
          <w:i/>
          <w:sz w:val="24"/>
          <w:szCs w:val="24"/>
        </w:rPr>
        <w:t>Evren ve ö</w:t>
      </w:r>
      <w:r w:rsidR="00BD5E3E" w:rsidRPr="00042CB3">
        <w:rPr>
          <w:rFonts w:ascii="Times New Roman" w:hAnsi="Times New Roman"/>
          <w:i/>
          <w:sz w:val="24"/>
          <w:szCs w:val="24"/>
        </w:rPr>
        <w:t>rn</w:t>
      </w:r>
      <w:r w:rsidR="009E5F49" w:rsidRPr="00042CB3">
        <w:rPr>
          <w:rFonts w:ascii="Times New Roman" w:hAnsi="Times New Roman"/>
          <w:i/>
          <w:sz w:val="24"/>
          <w:szCs w:val="24"/>
        </w:rPr>
        <w:t>eklem</w:t>
      </w:r>
      <w:r w:rsidR="009E5F49" w:rsidRPr="00042CB3">
        <w:rPr>
          <w:rFonts w:ascii="Times New Roman" w:hAnsi="Times New Roman"/>
          <w:sz w:val="24"/>
          <w:szCs w:val="24"/>
        </w:rPr>
        <w:t>. S. Baştürk (Ed.), Bilimsel Araştırma Yöntemleri (129- 159). Ankara: Vize Yayıncılık.</w:t>
      </w:r>
    </w:p>
    <w:p w14:paraId="388F1AF3" w14:textId="59BFC2CE" w:rsidR="000E1CB9" w:rsidRPr="00042CB3" w:rsidRDefault="000E1CB9"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 xml:space="preserve">Creswell, J. W. (2013). </w:t>
      </w:r>
      <w:proofErr w:type="spellStart"/>
      <w:r w:rsidRPr="00042CB3">
        <w:rPr>
          <w:rFonts w:ascii="Times New Roman" w:hAnsi="Times New Roman"/>
          <w:i/>
          <w:sz w:val="24"/>
          <w:szCs w:val="24"/>
          <w:lang w:val="en-US"/>
        </w:rPr>
        <w:t>Nitel</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araştırma</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yöntemleri</w:t>
      </w:r>
      <w:proofErr w:type="spellEnd"/>
      <w:r w:rsidR="008E6D0F">
        <w:rPr>
          <w:rFonts w:ascii="Times New Roman" w:hAnsi="Times New Roman"/>
          <w:i/>
          <w:sz w:val="24"/>
          <w:szCs w:val="24"/>
          <w:lang w:val="en-US"/>
        </w:rPr>
        <w:t xml:space="preserve">: </w:t>
      </w:r>
      <w:proofErr w:type="spellStart"/>
      <w:r w:rsidR="008E6D0F">
        <w:rPr>
          <w:rFonts w:ascii="Times New Roman" w:hAnsi="Times New Roman"/>
          <w:i/>
          <w:sz w:val="24"/>
          <w:szCs w:val="24"/>
          <w:lang w:val="en-US"/>
        </w:rPr>
        <w:t>B</w:t>
      </w:r>
      <w:r w:rsidRPr="00042CB3">
        <w:rPr>
          <w:rFonts w:ascii="Times New Roman" w:hAnsi="Times New Roman"/>
          <w:i/>
          <w:sz w:val="24"/>
          <w:szCs w:val="24"/>
          <w:lang w:val="en-US"/>
        </w:rPr>
        <w:t>eş</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yaklaşıma</w:t>
      </w:r>
      <w:proofErr w:type="spellEnd"/>
      <w:r w:rsidRPr="00042CB3">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g</w:t>
      </w:r>
      <w:r w:rsidR="00E5142F">
        <w:rPr>
          <w:rFonts w:ascii="Times New Roman" w:hAnsi="Times New Roman"/>
          <w:i/>
          <w:sz w:val="24"/>
          <w:szCs w:val="24"/>
          <w:lang w:val="en-US"/>
        </w:rPr>
        <w:t>ö</w:t>
      </w:r>
      <w:r w:rsidRPr="00042CB3">
        <w:rPr>
          <w:rFonts w:ascii="Times New Roman" w:hAnsi="Times New Roman"/>
          <w:i/>
          <w:sz w:val="24"/>
          <w:szCs w:val="24"/>
          <w:lang w:val="en-US"/>
        </w:rPr>
        <w:t>re</w:t>
      </w:r>
      <w:proofErr w:type="spellEnd"/>
      <w:r w:rsidRPr="00042CB3">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nitel</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araştırma</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ve</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araştırma</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deseni</w:t>
      </w:r>
      <w:proofErr w:type="spellEnd"/>
      <w:r w:rsidRPr="00042CB3">
        <w:rPr>
          <w:rFonts w:ascii="Times New Roman" w:hAnsi="Times New Roman"/>
          <w:i/>
          <w:sz w:val="24"/>
          <w:szCs w:val="24"/>
          <w:lang w:val="en-US"/>
        </w:rPr>
        <w:t>.</w:t>
      </w:r>
      <w:r w:rsidR="00870896">
        <w:rPr>
          <w:rFonts w:ascii="Times New Roman" w:hAnsi="Times New Roman"/>
          <w:i/>
          <w:sz w:val="24"/>
          <w:szCs w:val="24"/>
          <w:lang w:val="en-US"/>
        </w:rPr>
        <w:t xml:space="preserve"> </w:t>
      </w:r>
      <w:r w:rsidR="008E6D0F" w:rsidRPr="00042CB3">
        <w:rPr>
          <w:rFonts w:ascii="Times New Roman" w:hAnsi="Times New Roman"/>
          <w:sz w:val="24"/>
          <w:szCs w:val="24"/>
          <w:lang w:val="en-US"/>
        </w:rPr>
        <w:t>Ankara</w:t>
      </w:r>
      <w:r w:rsidR="008E6D0F">
        <w:rPr>
          <w:rFonts w:ascii="Times New Roman" w:hAnsi="Times New Roman"/>
          <w:sz w:val="24"/>
          <w:szCs w:val="24"/>
          <w:lang w:val="en-US"/>
        </w:rPr>
        <w:t xml:space="preserve">: </w:t>
      </w:r>
      <w:proofErr w:type="spellStart"/>
      <w:r w:rsidRPr="00042CB3">
        <w:rPr>
          <w:rFonts w:ascii="Times New Roman" w:hAnsi="Times New Roman"/>
          <w:sz w:val="24"/>
          <w:szCs w:val="24"/>
          <w:lang w:val="en-US"/>
        </w:rPr>
        <w:t>Siyasal</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Yayın</w:t>
      </w:r>
      <w:proofErr w:type="spellEnd"/>
      <w:r w:rsidR="00870896">
        <w:rPr>
          <w:rFonts w:ascii="Times New Roman" w:hAnsi="Times New Roman"/>
          <w:sz w:val="24"/>
          <w:szCs w:val="24"/>
          <w:lang w:val="en-US"/>
        </w:rPr>
        <w:t xml:space="preserve"> </w:t>
      </w:r>
      <w:proofErr w:type="spellStart"/>
      <w:r w:rsidR="008E6D0F">
        <w:rPr>
          <w:rFonts w:ascii="Times New Roman" w:hAnsi="Times New Roman"/>
          <w:sz w:val="24"/>
          <w:szCs w:val="24"/>
          <w:lang w:val="en-US"/>
        </w:rPr>
        <w:t>Dağıtım</w:t>
      </w:r>
      <w:proofErr w:type="spellEnd"/>
    </w:p>
    <w:p w14:paraId="6509BC1C" w14:textId="4871F3BB" w:rsidR="00BD4623" w:rsidRPr="00042CB3" w:rsidRDefault="00BD4623" w:rsidP="00FC2994">
      <w:pPr>
        <w:spacing w:after="0" w:line="360" w:lineRule="auto"/>
        <w:ind w:left="567" w:hanging="567"/>
        <w:jc w:val="both"/>
        <w:rPr>
          <w:rFonts w:ascii="Times New Roman" w:hAnsi="Times New Roman"/>
          <w:sz w:val="24"/>
          <w:szCs w:val="24"/>
          <w:lang w:val="en-US"/>
        </w:rPr>
      </w:pPr>
      <w:proofErr w:type="spellStart"/>
      <w:r w:rsidRPr="00042CB3">
        <w:rPr>
          <w:rFonts w:ascii="Times New Roman" w:hAnsi="Times New Roman"/>
          <w:sz w:val="24"/>
          <w:szCs w:val="24"/>
          <w:lang w:val="en-US"/>
        </w:rPr>
        <w:t>Demirbağ</w:t>
      </w:r>
      <w:proofErr w:type="spellEnd"/>
      <w:r w:rsidRPr="00042CB3">
        <w:rPr>
          <w:rFonts w:ascii="Times New Roman" w:hAnsi="Times New Roman"/>
          <w:sz w:val="24"/>
          <w:szCs w:val="24"/>
          <w:lang w:val="en-US"/>
        </w:rPr>
        <w:t>, M</w:t>
      </w:r>
      <w:proofErr w:type="gramStart"/>
      <w:r w:rsidRPr="00042CB3">
        <w:rPr>
          <w:rFonts w:ascii="Times New Roman" w:hAnsi="Times New Roman"/>
          <w:sz w:val="24"/>
          <w:szCs w:val="24"/>
          <w:lang w:val="en-US"/>
        </w:rPr>
        <w:t>.(</w:t>
      </w:r>
      <w:proofErr w:type="gramEnd"/>
      <w:r w:rsidRPr="00042CB3">
        <w:rPr>
          <w:rFonts w:ascii="Times New Roman" w:hAnsi="Times New Roman"/>
          <w:sz w:val="24"/>
          <w:szCs w:val="24"/>
          <w:lang w:val="en-US"/>
        </w:rPr>
        <w:t xml:space="preserve">2017). </w:t>
      </w:r>
      <w:proofErr w:type="spellStart"/>
      <w:r w:rsidRPr="00042CB3">
        <w:rPr>
          <w:rFonts w:ascii="Times New Roman" w:hAnsi="Times New Roman"/>
          <w:sz w:val="24"/>
          <w:szCs w:val="24"/>
          <w:lang w:val="en-US"/>
        </w:rPr>
        <w:t>Otoriter</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ve</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diyalojik</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söyle</w:t>
      </w:r>
      <w:r w:rsidR="00E5142F">
        <w:rPr>
          <w:rFonts w:ascii="Times New Roman" w:hAnsi="Times New Roman"/>
          <w:sz w:val="24"/>
          <w:szCs w:val="24"/>
          <w:lang w:val="en-US"/>
        </w:rPr>
        <w:t>m</w:t>
      </w:r>
      <w:proofErr w:type="spellEnd"/>
      <w:r w:rsidR="00870896">
        <w:rPr>
          <w:rFonts w:ascii="Times New Roman" w:hAnsi="Times New Roman"/>
          <w:sz w:val="24"/>
          <w:szCs w:val="24"/>
          <w:lang w:val="en-US"/>
        </w:rPr>
        <w:t xml:space="preserve"> </w:t>
      </w:r>
      <w:proofErr w:type="spellStart"/>
      <w:r w:rsidR="00E5142F">
        <w:rPr>
          <w:rFonts w:ascii="Times New Roman" w:hAnsi="Times New Roman"/>
          <w:sz w:val="24"/>
          <w:szCs w:val="24"/>
          <w:lang w:val="en-US"/>
        </w:rPr>
        <w:t>t</w:t>
      </w:r>
      <w:r w:rsidRPr="00042CB3">
        <w:rPr>
          <w:rFonts w:ascii="Times New Roman" w:hAnsi="Times New Roman"/>
          <w:sz w:val="24"/>
          <w:szCs w:val="24"/>
          <w:lang w:val="en-US"/>
        </w:rPr>
        <w:t>iplerinin</w:t>
      </w:r>
      <w:proofErr w:type="spellEnd"/>
      <w:r w:rsidRPr="00042CB3">
        <w:rPr>
          <w:rFonts w:ascii="Times New Roman" w:hAnsi="Times New Roman"/>
          <w:sz w:val="24"/>
          <w:szCs w:val="24"/>
          <w:lang w:val="en-US"/>
        </w:rPr>
        <w:t xml:space="preserve"> fen </w:t>
      </w:r>
      <w:proofErr w:type="spellStart"/>
      <w:r w:rsidRPr="00042CB3">
        <w:rPr>
          <w:rFonts w:ascii="Times New Roman" w:hAnsi="Times New Roman"/>
          <w:sz w:val="24"/>
          <w:szCs w:val="24"/>
          <w:lang w:val="en-US"/>
        </w:rPr>
        <w:t>bilgisi</w:t>
      </w:r>
      <w:proofErr w:type="spellEnd"/>
      <w:r w:rsidR="00E5142F">
        <w:rPr>
          <w:rFonts w:ascii="Times New Roman" w:hAnsi="Times New Roman"/>
          <w:sz w:val="24"/>
          <w:szCs w:val="24"/>
          <w:lang w:val="en-US"/>
        </w:rPr>
        <w:t xml:space="preserve"> </w:t>
      </w:r>
      <w:proofErr w:type="spellStart"/>
      <w:r w:rsidRPr="00042CB3">
        <w:rPr>
          <w:rFonts w:ascii="Times New Roman" w:hAnsi="Times New Roman"/>
          <w:sz w:val="24"/>
          <w:szCs w:val="24"/>
          <w:lang w:val="en-US"/>
        </w:rPr>
        <w:t>öğretmen</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adaylarının</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argüman</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gelişimine</w:t>
      </w:r>
      <w:proofErr w:type="spell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etkisi</w:t>
      </w:r>
      <w:proofErr w:type="spellEnd"/>
      <w:r w:rsidRPr="00042CB3">
        <w:rPr>
          <w:rFonts w:ascii="Times New Roman" w:hAnsi="Times New Roman"/>
          <w:sz w:val="24"/>
          <w:szCs w:val="24"/>
          <w:lang w:val="en-US"/>
        </w:rPr>
        <w:t xml:space="preserve">. </w:t>
      </w:r>
      <w:proofErr w:type="spellStart"/>
      <w:r w:rsidRPr="00042CB3">
        <w:rPr>
          <w:rFonts w:ascii="Times New Roman" w:hAnsi="Times New Roman"/>
          <w:i/>
          <w:sz w:val="24"/>
          <w:szCs w:val="24"/>
          <w:lang w:val="en-US"/>
        </w:rPr>
        <w:t>Uludağ</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Üniversitesi</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Eğitim</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Fakültes</w:t>
      </w:r>
      <w:proofErr w:type="spellEnd"/>
      <w:r w:rsidR="00870896">
        <w:rPr>
          <w:rFonts w:ascii="Times New Roman" w:hAnsi="Times New Roman"/>
          <w:i/>
          <w:sz w:val="24"/>
          <w:szCs w:val="24"/>
          <w:lang w:val="en-US"/>
        </w:rPr>
        <w:t xml:space="preserve"> </w:t>
      </w:r>
      <w:proofErr w:type="spellStart"/>
      <w:r w:rsidRPr="00042CB3">
        <w:rPr>
          <w:rFonts w:ascii="Times New Roman" w:hAnsi="Times New Roman"/>
          <w:i/>
          <w:sz w:val="24"/>
          <w:szCs w:val="24"/>
          <w:lang w:val="en-US"/>
        </w:rPr>
        <w:t>iDergisi</w:t>
      </w:r>
      <w:proofErr w:type="spellEnd"/>
      <w:r w:rsidRPr="00042CB3">
        <w:rPr>
          <w:rFonts w:ascii="Times New Roman" w:hAnsi="Times New Roman"/>
          <w:sz w:val="24"/>
          <w:szCs w:val="24"/>
          <w:lang w:val="en-US"/>
        </w:rPr>
        <w:t xml:space="preserve">, </w:t>
      </w:r>
      <w:r w:rsidRPr="008E6D0F">
        <w:rPr>
          <w:rFonts w:ascii="Times New Roman" w:hAnsi="Times New Roman"/>
          <w:i/>
          <w:sz w:val="24"/>
          <w:szCs w:val="24"/>
          <w:lang w:val="en-US"/>
        </w:rPr>
        <w:t>30</w:t>
      </w:r>
      <w:r w:rsidRPr="00042CB3">
        <w:rPr>
          <w:rFonts w:ascii="Times New Roman" w:hAnsi="Times New Roman"/>
          <w:sz w:val="24"/>
          <w:szCs w:val="24"/>
          <w:lang w:val="en-US"/>
        </w:rPr>
        <w:t>(1), 321-340.</w:t>
      </w:r>
    </w:p>
    <w:p w14:paraId="41826439" w14:textId="5CE2DBAB" w:rsidR="00D47F93" w:rsidRPr="00042CB3" w:rsidRDefault="008E6D0F" w:rsidP="00FC2994">
      <w:pPr>
        <w:spacing w:after="0" w:line="360" w:lineRule="auto"/>
        <w:ind w:left="567" w:hanging="567"/>
        <w:jc w:val="both"/>
        <w:rPr>
          <w:rFonts w:ascii="Times New Roman" w:hAnsi="Times New Roman"/>
          <w:sz w:val="24"/>
          <w:szCs w:val="24"/>
          <w:lang w:val="en-US"/>
        </w:rPr>
      </w:pPr>
      <w:proofErr w:type="spellStart"/>
      <w:r>
        <w:rPr>
          <w:rFonts w:ascii="Times New Roman" w:hAnsi="Times New Roman"/>
          <w:sz w:val="24"/>
          <w:szCs w:val="24"/>
          <w:lang w:val="en-US"/>
        </w:rPr>
        <w:t>Duman</w:t>
      </w:r>
      <w:proofErr w:type="spellEnd"/>
      <w:r>
        <w:rPr>
          <w:rFonts w:ascii="Times New Roman" w:hAnsi="Times New Roman"/>
          <w:sz w:val="24"/>
          <w:szCs w:val="24"/>
          <w:lang w:val="en-US"/>
        </w:rPr>
        <w:t>, G.</w:t>
      </w:r>
      <w:r w:rsidR="00D47F93" w:rsidRPr="00042CB3">
        <w:rPr>
          <w:rFonts w:ascii="Times New Roman" w:hAnsi="Times New Roman"/>
          <w:sz w:val="24"/>
          <w:szCs w:val="24"/>
          <w:lang w:val="en-US"/>
        </w:rPr>
        <w:t>ve</w:t>
      </w:r>
      <w:r w:rsidR="00870896">
        <w:rPr>
          <w:rFonts w:ascii="Times New Roman" w:hAnsi="Times New Roman"/>
          <w:sz w:val="24"/>
          <w:szCs w:val="24"/>
          <w:lang w:val="en-US"/>
        </w:rPr>
        <w:t xml:space="preserve"> </w:t>
      </w:r>
      <w:proofErr w:type="spellStart"/>
      <w:r w:rsidR="00D47F93" w:rsidRPr="00042CB3">
        <w:rPr>
          <w:rFonts w:ascii="Times New Roman" w:hAnsi="Times New Roman"/>
          <w:sz w:val="24"/>
          <w:szCs w:val="24"/>
          <w:lang w:val="en-US"/>
        </w:rPr>
        <w:t>Eren</w:t>
      </w:r>
      <w:proofErr w:type="spellEnd"/>
      <w:r w:rsidR="004C53D2" w:rsidRPr="00042CB3">
        <w:rPr>
          <w:rFonts w:ascii="Times New Roman" w:hAnsi="Times New Roman"/>
          <w:sz w:val="24"/>
          <w:szCs w:val="24"/>
          <w:lang w:val="en-US"/>
        </w:rPr>
        <w:t xml:space="preserve">, A. (2014). </w:t>
      </w:r>
      <w:r w:rsidRPr="00042CB3">
        <w:rPr>
          <w:rFonts w:ascii="Times New Roman" w:hAnsi="Times New Roman"/>
          <w:sz w:val="24"/>
          <w:szCs w:val="24"/>
        </w:rPr>
        <w:t>Öğretmen adaylarının başarı amaçları, öğrenme stratejileri ve derslere katılımları: bir arabuluculuk analizi</w:t>
      </w:r>
      <w:r w:rsidR="004C53D2" w:rsidRPr="00042CB3">
        <w:rPr>
          <w:rFonts w:ascii="Times New Roman" w:hAnsi="Times New Roman"/>
          <w:sz w:val="24"/>
          <w:szCs w:val="24"/>
        </w:rPr>
        <w:t xml:space="preserve">. </w:t>
      </w:r>
      <w:r w:rsidR="004C53D2" w:rsidRPr="00042CB3">
        <w:rPr>
          <w:rFonts w:ascii="Times New Roman" w:hAnsi="Times New Roman"/>
          <w:i/>
          <w:sz w:val="24"/>
          <w:szCs w:val="24"/>
        </w:rPr>
        <w:t>K. Ü. Kastamonu Eğitim Dergisi</w:t>
      </w:r>
      <w:r>
        <w:rPr>
          <w:rFonts w:ascii="Times New Roman" w:hAnsi="Times New Roman"/>
          <w:sz w:val="24"/>
          <w:szCs w:val="24"/>
        </w:rPr>
        <w:t xml:space="preserve">, </w:t>
      </w:r>
      <w:r w:rsidRPr="008E6D0F">
        <w:rPr>
          <w:rFonts w:ascii="Times New Roman" w:hAnsi="Times New Roman"/>
          <w:i/>
          <w:sz w:val="24"/>
          <w:szCs w:val="24"/>
        </w:rPr>
        <w:t>23</w:t>
      </w:r>
      <w:r w:rsidR="004C53D2" w:rsidRPr="00042CB3">
        <w:rPr>
          <w:rFonts w:ascii="Times New Roman" w:hAnsi="Times New Roman"/>
          <w:sz w:val="24"/>
          <w:szCs w:val="24"/>
        </w:rPr>
        <w:t>(3), 1047-1064.</w:t>
      </w:r>
    </w:p>
    <w:p w14:paraId="424BC7AF" w14:textId="77777777" w:rsidR="00BD4623" w:rsidRPr="00042CB3" w:rsidRDefault="00BD4623"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 xml:space="preserve">EEF. (July 2011). Dialogic Teaching, Education Endowment Foundation (EEF), Accessed 09.09.2019. Retrieved from </w:t>
      </w:r>
      <w:hyperlink r:id="rId9" w:history="1">
        <w:r w:rsidRPr="00042CB3">
          <w:rPr>
            <w:rFonts w:ascii="Times New Roman" w:hAnsi="Times New Roman"/>
            <w:sz w:val="24"/>
            <w:szCs w:val="24"/>
            <w:lang w:val="en-US"/>
          </w:rPr>
          <w:t>https://educationendowmentfoundation.org.uk</w:t>
        </w:r>
      </w:hyperlink>
      <w:r w:rsidRPr="00042CB3">
        <w:rPr>
          <w:rFonts w:ascii="Times New Roman" w:hAnsi="Times New Roman"/>
          <w:sz w:val="24"/>
          <w:szCs w:val="24"/>
          <w:lang w:val="en-US"/>
        </w:rPr>
        <w:t xml:space="preserve">. </w:t>
      </w:r>
    </w:p>
    <w:p w14:paraId="70384A68" w14:textId="001F77B0" w:rsidR="00A74DE6" w:rsidRPr="00042CB3" w:rsidRDefault="00A74DE6"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rPr>
        <w:t xml:space="preserve">Eryılmaz, A. (2013). Using of </w:t>
      </w:r>
      <w:proofErr w:type="spellStart"/>
      <w:r w:rsidRPr="00042CB3">
        <w:rPr>
          <w:rFonts w:ascii="Times New Roman" w:hAnsi="Times New Roman"/>
          <w:sz w:val="24"/>
          <w:szCs w:val="24"/>
        </w:rPr>
        <w:t>positive</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psychology</w:t>
      </w:r>
      <w:proofErr w:type="spellEnd"/>
      <w:r w:rsidRPr="00042CB3">
        <w:rPr>
          <w:rFonts w:ascii="Times New Roman" w:hAnsi="Times New Roman"/>
          <w:sz w:val="24"/>
          <w:szCs w:val="24"/>
        </w:rPr>
        <w:t xml:space="preserve"> on </w:t>
      </w:r>
      <w:proofErr w:type="spellStart"/>
      <w:r w:rsidRPr="00042CB3">
        <w:rPr>
          <w:rFonts w:ascii="Times New Roman" w:hAnsi="Times New Roman"/>
          <w:sz w:val="24"/>
          <w:szCs w:val="24"/>
        </w:rPr>
        <w:t>psychological</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counseling</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and</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guidance</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context</w:t>
      </w:r>
      <w:proofErr w:type="spellEnd"/>
      <w:r w:rsidRPr="00042CB3">
        <w:rPr>
          <w:rFonts w:ascii="Times New Roman" w:hAnsi="Times New Roman"/>
          <w:sz w:val="24"/>
          <w:szCs w:val="24"/>
        </w:rPr>
        <w:t xml:space="preserve"> on </w:t>
      </w:r>
      <w:proofErr w:type="spellStart"/>
      <w:r w:rsidRPr="00042CB3">
        <w:rPr>
          <w:rFonts w:ascii="Times New Roman" w:hAnsi="Times New Roman"/>
          <w:sz w:val="24"/>
          <w:szCs w:val="24"/>
        </w:rPr>
        <w:t>character</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strength</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and</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preventive</w:t>
      </w:r>
      <w:proofErr w:type="spellEnd"/>
      <w:r w:rsidR="00870896">
        <w:rPr>
          <w:rFonts w:ascii="Times New Roman" w:hAnsi="Times New Roman"/>
          <w:sz w:val="24"/>
          <w:szCs w:val="24"/>
        </w:rPr>
        <w:t xml:space="preserve"> </w:t>
      </w:r>
      <w:proofErr w:type="spellStart"/>
      <w:r w:rsidRPr="00042CB3">
        <w:rPr>
          <w:rFonts w:ascii="Times New Roman" w:hAnsi="Times New Roman"/>
          <w:sz w:val="24"/>
          <w:szCs w:val="24"/>
        </w:rPr>
        <w:t>services</w:t>
      </w:r>
      <w:proofErr w:type="spellEnd"/>
      <w:r w:rsidRPr="00042CB3">
        <w:rPr>
          <w:rFonts w:ascii="Times New Roman" w:hAnsi="Times New Roman"/>
          <w:sz w:val="24"/>
          <w:szCs w:val="24"/>
        </w:rPr>
        <w:t xml:space="preserve">. </w:t>
      </w:r>
      <w:proofErr w:type="spellStart"/>
      <w:r w:rsidRPr="00042CB3">
        <w:rPr>
          <w:rFonts w:ascii="Times New Roman" w:hAnsi="Times New Roman"/>
          <w:i/>
          <w:sz w:val="24"/>
          <w:szCs w:val="24"/>
        </w:rPr>
        <w:t>The</w:t>
      </w:r>
      <w:proofErr w:type="spellEnd"/>
      <w:r w:rsidR="00870896">
        <w:rPr>
          <w:rFonts w:ascii="Times New Roman" w:hAnsi="Times New Roman"/>
          <w:i/>
          <w:sz w:val="24"/>
          <w:szCs w:val="24"/>
        </w:rPr>
        <w:t xml:space="preserve"> </w:t>
      </w:r>
      <w:proofErr w:type="spellStart"/>
      <w:r w:rsidRPr="00042CB3">
        <w:rPr>
          <w:rFonts w:ascii="Times New Roman" w:hAnsi="Times New Roman"/>
          <w:i/>
          <w:sz w:val="24"/>
          <w:szCs w:val="24"/>
        </w:rPr>
        <w:t>Journal</w:t>
      </w:r>
      <w:proofErr w:type="spellEnd"/>
      <w:r w:rsidRPr="00042CB3">
        <w:rPr>
          <w:rFonts w:ascii="Times New Roman" w:hAnsi="Times New Roman"/>
          <w:i/>
          <w:sz w:val="24"/>
          <w:szCs w:val="24"/>
        </w:rPr>
        <w:t xml:space="preserve"> of </w:t>
      </w:r>
      <w:proofErr w:type="spellStart"/>
      <w:r w:rsidRPr="00042CB3">
        <w:rPr>
          <w:rFonts w:ascii="Times New Roman" w:hAnsi="Times New Roman"/>
          <w:i/>
          <w:sz w:val="24"/>
          <w:szCs w:val="24"/>
        </w:rPr>
        <w:t>Happiness</w:t>
      </w:r>
      <w:proofErr w:type="spellEnd"/>
      <w:r w:rsidR="00870896">
        <w:rPr>
          <w:rFonts w:ascii="Times New Roman" w:hAnsi="Times New Roman"/>
          <w:i/>
          <w:sz w:val="24"/>
          <w:szCs w:val="24"/>
        </w:rPr>
        <w:t xml:space="preserve"> </w:t>
      </w:r>
      <w:r w:rsidRPr="00042CB3">
        <w:rPr>
          <w:rFonts w:ascii="Times New Roman" w:hAnsi="Times New Roman"/>
          <w:i/>
          <w:sz w:val="24"/>
          <w:szCs w:val="24"/>
        </w:rPr>
        <w:t>&amp;</w:t>
      </w:r>
      <w:r w:rsidR="00870896">
        <w:rPr>
          <w:rFonts w:ascii="Times New Roman" w:hAnsi="Times New Roman"/>
          <w:i/>
          <w:sz w:val="24"/>
          <w:szCs w:val="24"/>
        </w:rPr>
        <w:t xml:space="preserve"> </w:t>
      </w:r>
      <w:proofErr w:type="spellStart"/>
      <w:r w:rsidRPr="00042CB3">
        <w:rPr>
          <w:rFonts w:ascii="Times New Roman" w:hAnsi="Times New Roman"/>
          <w:i/>
          <w:sz w:val="24"/>
          <w:szCs w:val="24"/>
        </w:rPr>
        <w:t>Well-Being</w:t>
      </w:r>
      <w:proofErr w:type="spellEnd"/>
      <w:r w:rsidRPr="00042CB3">
        <w:rPr>
          <w:rFonts w:ascii="Times New Roman" w:hAnsi="Times New Roman"/>
          <w:sz w:val="24"/>
          <w:szCs w:val="24"/>
        </w:rPr>
        <w:t xml:space="preserve">, </w:t>
      </w:r>
      <w:r w:rsidRPr="001A5234">
        <w:rPr>
          <w:rFonts w:ascii="Times New Roman" w:hAnsi="Times New Roman"/>
          <w:i/>
          <w:sz w:val="24"/>
          <w:szCs w:val="24"/>
        </w:rPr>
        <w:t>1</w:t>
      </w:r>
      <w:r w:rsidRPr="00042CB3">
        <w:rPr>
          <w:rFonts w:ascii="Times New Roman" w:hAnsi="Times New Roman"/>
          <w:sz w:val="24"/>
          <w:szCs w:val="24"/>
        </w:rPr>
        <w:t>(1), 1-20</w:t>
      </w:r>
    </w:p>
    <w:p w14:paraId="3A8B5CB6" w14:textId="77777777" w:rsidR="006E1B0A" w:rsidRPr="00042CB3" w:rsidRDefault="006E1B0A" w:rsidP="00FC2994">
      <w:pPr>
        <w:spacing w:after="0" w:line="360" w:lineRule="auto"/>
        <w:ind w:left="567" w:hanging="567"/>
        <w:jc w:val="both"/>
        <w:rPr>
          <w:rFonts w:ascii="Times New Roman" w:hAnsi="Times New Roman"/>
          <w:sz w:val="24"/>
          <w:szCs w:val="24"/>
          <w:lang w:val="en-US"/>
        </w:rPr>
      </w:pPr>
      <w:proofErr w:type="spellStart"/>
      <w:r w:rsidRPr="00042CB3">
        <w:rPr>
          <w:rFonts w:ascii="Times New Roman" w:hAnsi="Times New Roman"/>
          <w:sz w:val="24"/>
          <w:szCs w:val="24"/>
          <w:lang w:val="en-US"/>
        </w:rPr>
        <w:t>Eryılmaz</w:t>
      </w:r>
      <w:proofErr w:type="spellEnd"/>
      <w:r w:rsidRPr="00042CB3">
        <w:rPr>
          <w:rFonts w:ascii="Times New Roman" w:hAnsi="Times New Roman"/>
          <w:sz w:val="24"/>
          <w:szCs w:val="24"/>
          <w:lang w:val="en-US"/>
        </w:rPr>
        <w:t xml:space="preserve">, A. (2014). </w:t>
      </w:r>
      <w:r w:rsidRPr="00042CB3">
        <w:rPr>
          <w:rFonts w:ascii="Times New Roman" w:hAnsi="Times New Roman"/>
          <w:sz w:val="24"/>
          <w:szCs w:val="24"/>
        </w:rPr>
        <w:t xml:space="preserve">Üniversite </w:t>
      </w:r>
      <w:r w:rsidR="001A5234" w:rsidRPr="00042CB3">
        <w:rPr>
          <w:rFonts w:ascii="Times New Roman" w:hAnsi="Times New Roman"/>
          <w:sz w:val="24"/>
          <w:szCs w:val="24"/>
        </w:rPr>
        <w:t xml:space="preserve">öğrencileri için derse katılım ölçeklerinin geliştirilmesi. </w:t>
      </w:r>
      <w:r w:rsidRPr="00042CB3">
        <w:rPr>
          <w:rFonts w:ascii="Times New Roman" w:hAnsi="Times New Roman"/>
          <w:i/>
          <w:sz w:val="24"/>
          <w:szCs w:val="24"/>
        </w:rPr>
        <w:t>Uşak Üniversitesi Sosyal Bilimler Dergisi,</w:t>
      </w:r>
      <w:r w:rsidRPr="001A5234">
        <w:rPr>
          <w:rFonts w:ascii="Times New Roman" w:hAnsi="Times New Roman"/>
          <w:i/>
          <w:sz w:val="24"/>
          <w:szCs w:val="24"/>
        </w:rPr>
        <w:t>7</w:t>
      </w:r>
      <w:r w:rsidRPr="00042CB3">
        <w:rPr>
          <w:rFonts w:ascii="Times New Roman" w:hAnsi="Times New Roman"/>
          <w:sz w:val="24"/>
          <w:szCs w:val="24"/>
        </w:rPr>
        <w:t>(2), 203-214</w:t>
      </w:r>
    </w:p>
    <w:p w14:paraId="0F707F5F" w14:textId="77777777" w:rsidR="00BD4623" w:rsidRPr="00042CB3" w:rsidRDefault="00BD4623" w:rsidP="00FC2994">
      <w:pPr>
        <w:spacing w:after="0" w:line="360" w:lineRule="auto"/>
        <w:ind w:left="567" w:hanging="567"/>
        <w:jc w:val="both"/>
        <w:rPr>
          <w:rFonts w:ascii="Times New Roman" w:hAnsi="Times New Roman"/>
          <w:sz w:val="24"/>
          <w:szCs w:val="24"/>
          <w:lang w:val="en-US"/>
        </w:rPr>
      </w:pPr>
      <w:proofErr w:type="spellStart"/>
      <w:r w:rsidRPr="00042CB3">
        <w:rPr>
          <w:rFonts w:ascii="Times New Roman" w:hAnsi="Times New Roman"/>
          <w:sz w:val="24"/>
          <w:szCs w:val="24"/>
          <w:lang w:val="en-US"/>
        </w:rPr>
        <w:t>Hajhosseiny</w:t>
      </w:r>
      <w:proofErr w:type="spellEnd"/>
      <w:r w:rsidRPr="00042CB3">
        <w:rPr>
          <w:rFonts w:ascii="Times New Roman" w:hAnsi="Times New Roman"/>
          <w:sz w:val="24"/>
          <w:szCs w:val="24"/>
          <w:lang w:val="en-US"/>
        </w:rPr>
        <w:t xml:space="preserve">, M. (2012). The effect of dialogic teaching on students' critical thinking disposition. </w:t>
      </w:r>
      <w:r w:rsidRPr="00042CB3">
        <w:rPr>
          <w:rFonts w:ascii="Times New Roman" w:hAnsi="Times New Roman"/>
          <w:i/>
          <w:sz w:val="24"/>
          <w:szCs w:val="24"/>
          <w:lang w:val="en-US"/>
        </w:rPr>
        <w:t>Procedia - Social and Behavioral Sciences</w:t>
      </w:r>
      <w:r w:rsidRPr="00042CB3">
        <w:rPr>
          <w:rFonts w:ascii="Times New Roman" w:hAnsi="Times New Roman"/>
          <w:sz w:val="24"/>
          <w:szCs w:val="24"/>
          <w:lang w:val="en-US"/>
        </w:rPr>
        <w:t>, 69, 1358 – 1368.</w:t>
      </w:r>
    </w:p>
    <w:p w14:paraId="69D31D66" w14:textId="523F5D66" w:rsidR="004C34AE" w:rsidRPr="00042CB3" w:rsidRDefault="004C34AE" w:rsidP="00FC2994">
      <w:pPr>
        <w:spacing w:after="0" w:line="360" w:lineRule="auto"/>
        <w:ind w:left="567" w:hanging="567"/>
        <w:jc w:val="both"/>
        <w:rPr>
          <w:rFonts w:ascii="Times New Roman" w:hAnsi="Times New Roman"/>
          <w:sz w:val="24"/>
          <w:szCs w:val="24"/>
          <w:lang w:val="en-US"/>
        </w:rPr>
      </w:pPr>
      <w:proofErr w:type="spellStart"/>
      <w:r w:rsidRPr="00042CB3">
        <w:rPr>
          <w:rFonts w:ascii="Times New Roman" w:hAnsi="Times New Roman"/>
          <w:sz w:val="24"/>
          <w:szCs w:val="24"/>
          <w:lang w:val="en-US"/>
        </w:rPr>
        <w:t>Güvenç</w:t>
      </w:r>
      <w:proofErr w:type="spellEnd"/>
      <w:r w:rsidRPr="00042CB3">
        <w:rPr>
          <w:rFonts w:ascii="Times New Roman" w:hAnsi="Times New Roman"/>
          <w:sz w:val="24"/>
          <w:szCs w:val="24"/>
          <w:lang w:val="en-US"/>
        </w:rPr>
        <w:t xml:space="preserve">, H. (2015). </w:t>
      </w:r>
      <w:r w:rsidRPr="00042CB3">
        <w:rPr>
          <w:rFonts w:ascii="Times New Roman" w:hAnsi="Times New Roman"/>
          <w:sz w:val="24"/>
          <w:szCs w:val="24"/>
        </w:rPr>
        <w:t xml:space="preserve">Etkin </w:t>
      </w:r>
      <w:r w:rsidR="001A5234" w:rsidRPr="00042CB3">
        <w:rPr>
          <w:rFonts w:ascii="Times New Roman" w:hAnsi="Times New Roman"/>
          <w:sz w:val="24"/>
          <w:szCs w:val="24"/>
        </w:rPr>
        <w:t>katılım ölçeği geliştirme ve uyarlama çalışması.</w:t>
      </w:r>
      <w:r w:rsidR="00870896">
        <w:rPr>
          <w:rFonts w:ascii="Times New Roman" w:hAnsi="Times New Roman"/>
          <w:sz w:val="24"/>
          <w:szCs w:val="24"/>
        </w:rPr>
        <w:t xml:space="preserve"> </w:t>
      </w:r>
      <w:r w:rsidRPr="001A5234">
        <w:rPr>
          <w:rFonts w:ascii="Times New Roman" w:hAnsi="Times New Roman"/>
          <w:i/>
          <w:sz w:val="24"/>
          <w:szCs w:val="24"/>
        </w:rPr>
        <w:t>Ahi Evran Üniversitesi Kırşehir Eğitim Fakültesi Dergisi (KEFAD),16</w:t>
      </w:r>
      <w:r w:rsidRPr="00042CB3">
        <w:rPr>
          <w:rFonts w:ascii="Times New Roman" w:hAnsi="Times New Roman"/>
          <w:sz w:val="24"/>
          <w:szCs w:val="24"/>
        </w:rPr>
        <w:t>(1), 255-267.</w:t>
      </w:r>
    </w:p>
    <w:p w14:paraId="631BD39B" w14:textId="63EEFBD0" w:rsidR="007A1292" w:rsidRDefault="001A5234" w:rsidP="00FC2994">
      <w:pPr>
        <w:spacing w:after="0" w:line="360" w:lineRule="auto"/>
        <w:ind w:left="567" w:hanging="567"/>
        <w:jc w:val="both"/>
        <w:rPr>
          <w:rFonts w:ascii="Times New Roman" w:hAnsi="Times New Roman"/>
          <w:sz w:val="24"/>
          <w:szCs w:val="24"/>
        </w:rPr>
      </w:pPr>
      <w:r>
        <w:rPr>
          <w:rFonts w:ascii="Times New Roman" w:hAnsi="Times New Roman"/>
          <w:sz w:val="24"/>
          <w:szCs w:val="24"/>
          <w:lang w:val="en-US"/>
        </w:rPr>
        <w:t>Kaya, O.N.</w:t>
      </w:r>
      <w:r w:rsidR="007A1292" w:rsidRPr="00042CB3">
        <w:rPr>
          <w:rFonts w:ascii="Times New Roman" w:hAnsi="Times New Roman"/>
          <w:sz w:val="24"/>
          <w:szCs w:val="24"/>
          <w:lang w:val="en-US"/>
        </w:rPr>
        <w:t>ve</w:t>
      </w:r>
      <w:r w:rsidR="00870896">
        <w:rPr>
          <w:rFonts w:ascii="Times New Roman" w:hAnsi="Times New Roman"/>
          <w:sz w:val="24"/>
          <w:szCs w:val="24"/>
          <w:lang w:val="en-US"/>
        </w:rPr>
        <w:t xml:space="preserve"> </w:t>
      </w:r>
      <w:proofErr w:type="spellStart"/>
      <w:r w:rsidR="007A1292" w:rsidRPr="00042CB3">
        <w:rPr>
          <w:rFonts w:ascii="Times New Roman" w:hAnsi="Times New Roman"/>
          <w:sz w:val="24"/>
          <w:szCs w:val="24"/>
          <w:lang w:val="en-US"/>
        </w:rPr>
        <w:t>Kılıç</w:t>
      </w:r>
      <w:proofErr w:type="spellEnd"/>
      <w:r w:rsidR="007A1292" w:rsidRPr="00042CB3">
        <w:rPr>
          <w:rFonts w:ascii="Times New Roman" w:hAnsi="Times New Roman"/>
          <w:sz w:val="24"/>
          <w:szCs w:val="24"/>
          <w:lang w:val="en-US"/>
        </w:rPr>
        <w:t xml:space="preserve">, Z. (2010). </w:t>
      </w:r>
      <w:r w:rsidR="007A1292" w:rsidRPr="00042CB3">
        <w:rPr>
          <w:rFonts w:ascii="Times New Roman" w:hAnsi="Times New Roman"/>
          <w:sz w:val="24"/>
          <w:szCs w:val="24"/>
        </w:rPr>
        <w:t xml:space="preserve">Fen sınıflarında meydana gelen diyaloglar ve öğrenme üzerine etkileri. </w:t>
      </w:r>
      <w:r w:rsidR="000C019E" w:rsidRPr="00042CB3">
        <w:rPr>
          <w:rFonts w:ascii="Times New Roman" w:hAnsi="Times New Roman"/>
          <w:i/>
          <w:sz w:val="24"/>
          <w:szCs w:val="24"/>
        </w:rPr>
        <w:t>Kastamonu Eğitim Dergisi.</w:t>
      </w:r>
      <w:r w:rsidR="000C019E" w:rsidRPr="001A5234">
        <w:rPr>
          <w:rFonts w:ascii="Times New Roman" w:hAnsi="Times New Roman"/>
          <w:i/>
          <w:sz w:val="24"/>
          <w:szCs w:val="24"/>
        </w:rPr>
        <w:t>19</w:t>
      </w:r>
      <w:r w:rsidR="000C019E" w:rsidRPr="00042CB3">
        <w:rPr>
          <w:rFonts w:ascii="Times New Roman" w:hAnsi="Times New Roman"/>
          <w:sz w:val="24"/>
          <w:szCs w:val="24"/>
        </w:rPr>
        <w:t>(1), 115-130.</w:t>
      </w:r>
    </w:p>
    <w:p w14:paraId="3D91BD52" w14:textId="5E93892B" w:rsidR="00D5340F" w:rsidRPr="002F0AA0" w:rsidRDefault="00D5340F" w:rsidP="00D5340F">
      <w:pPr>
        <w:spacing w:after="0" w:line="360" w:lineRule="auto"/>
        <w:ind w:left="567" w:hanging="567"/>
        <w:jc w:val="both"/>
        <w:rPr>
          <w:rFonts w:ascii="Times New Roman" w:hAnsi="Times New Roman"/>
          <w:sz w:val="24"/>
          <w:szCs w:val="24"/>
        </w:rPr>
      </w:pPr>
      <w:proofErr w:type="spellStart"/>
      <w:r w:rsidRPr="002F0AA0">
        <w:rPr>
          <w:rFonts w:ascii="Times New Roman" w:hAnsi="Times New Roman"/>
          <w:sz w:val="24"/>
          <w:szCs w:val="24"/>
          <w:shd w:val="clear" w:color="auto" w:fill="FFFFFF"/>
        </w:rPr>
        <w:t>Kılınç</w:t>
      </w:r>
      <w:proofErr w:type="spellEnd"/>
      <w:r w:rsidRPr="002F0AA0">
        <w:rPr>
          <w:rFonts w:ascii="Times New Roman" w:hAnsi="Times New Roman"/>
          <w:sz w:val="24"/>
          <w:szCs w:val="24"/>
          <w:shd w:val="clear" w:color="auto" w:fill="FFFFFF"/>
        </w:rPr>
        <w:t>, A</w:t>
      </w:r>
      <w:proofErr w:type="gramStart"/>
      <w:r w:rsidRPr="002F0AA0">
        <w:rPr>
          <w:rFonts w:ascii="Times New Roman" w:hAnsi="Times New Roman"/>
          <w:sz w:val="24"/>
          <w:szCs w:val="24"/>
          <w:shd w:val="clear" w:color="auto" w:fill="FFFFFF"/>
        </w:rPr>
        <w:t>.,</w:t>
      </w:r>
      <w:proofErr w:type="gramEnd"/>
      <w:r w:rsidRPr="002F0AA0">
        <w:rPr>
          <w:rFonts w:ascii="Times New Roman" w:hAnsi="Times New Roman"/>
          <w:sz w:val="24"/>
          <w:szCs w:val="24"/>
          <w:shd w:val="clear" w:color="auto" w:fill="FFFFFF"/>
        </w:rPr>
        <w:t xml:space="preserve"> Demiral, U.</w:t>
      </w:r>
      <w:r>
        <w:rPr>
          <w:rFonts w:ascii="Times New Roman" w:hAnsi="Times New Roman"/>
          <w:sz w:val="24"/>
          <w:szCs w:val="24"/>
          <w:shd w:val="clear" w:color="auto" w:fill="FFFFFF"/>
        </w:rPr>
        <w:t xml:space="preserve"> Ve </w:t>
      </w:r>
      <w:r w:rsidRPr="002F0AA0">
        <w:rPr>
          <w:rFonts w:ascii="Times New Roman" w:hAnsi="Times New Roman"/>
          <w:sz w:val="24"/>
          <w:szCs w:val="24"/>
          <w:shd w:val="clear" w:color="auto" w:fill="FFFFFF"/>
        </w:rPr>
        <w:t xml:space="preserve">Kartal, T. (2017) </w:t>
      </w:r>
      <w:proofErr w:type="spellStart"/>
      <w:r w:rsidRPr="002F0AA0">
        <w:rPr>
          <w:rFonts w:ascii="Times New Roman" w:hAnsi="Times New Roman"/>
          <w:sz w:val="24"/>
          <w:szCs w:val="24"/>
          <w:shd w:val="clear" w:color="auto" w:fill="FFFFFF"/>
        </w:rPr>
        <w:t>Resistance</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to</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dialogic</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discourse</w:t>
      </w:r>
      <w:proofErr w:type="spellEnd"/>
      <w:r w:rsidRPr="002F0AA0">
        <w:rPr>
          <w:rFonts w:ascii="Times New Roman" w:hAnsi="Times New Roman"/>
          <w:sz w:val="24"/>
          <w:szCs w:val="24"/>
          <w:shd w:val="clear" w:color="auto" w:fill="FFFFFF"/>
        </w:rPr>
        <w:t xml:space="preserve"> in SSI </w:t>
      </w:r>
      <w:proofErr w:type="spellStart"/>
      <w:r w:rsidRPr="002F0AA0">
        <w:rPr>
          <w:rFonts w:ascii="Times New Roman" w:hAnsi="Times New Roman"/>
          <w:sz w:val="24"/>
          <w:szCs w:val="24"/>
          <w:shd w:val="clear" w:color="auto" w:fill="FFFFFF"/>
        </w:rPr>
        <w:t>teaching</w:t>
      </w:r>
      <w:proofErr w:type="spellEnd"/>
      <w:r w:rsidRPr="002F0AA0">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Theimpacts</w:t>
      </w:r>
      <w:proofErr w:type="spellEnd"/>
      <w:r w:rsidRPr="002F0AA0">
        <w:rPr>
          <w:rFonts w:ascii="Times New Roman" w:hAnsi="Times New Roman"/>
          <w:sz w:val="24"/>
          <w:szCs w:val="24"/>
          <w:shd w:val="clear" w:color="auto" w:fill="FFFFFF"/>
        </w:rPr>
        <w:t xml:space="preserve"> of an </w:t>
      </w:r>
      <w:proofErr w:type="spellStart"/>
      <w:r w:rsidRPr="002F0AA0">
        <w:rPr>
          <w:rFonts w:ascii="Times New Roman" w:hAnsi="Times New Roman"/>
          <w:sz w:val="24"/>
          <w:szCs w:val="24"/>
          <w:shd w:val="clear" w:color="auto" w:fill="FFFFFF"/>
        </w:rPr>
        <w:t>argumentation-based</w:t>
      </w:r>
      <w:proofErr w:type="spellEnd"/>
      <w:r w:rsidRPr="002F0AA0">
        <w:rPr>
          <w:rFonts w:ascii="Times New Roman" w:hAnsi="Times New Roman"/>
          <w:sz w:val="24"/>
          <w:szCs w:val="24"/>
          <w:shd w:val="clear" w:color="auto" w:fill="FFFFFF"/>
        </w:rPr>
        <w:t xml:space="preserve"> workshop, </w:t>
      </w:r>
      <w:proofErr w:type="spellStart"/>
      <w:r w:rsidRPr="002F0AA0">
        <w:rPr>
          <w:rFonts w:ascii="Times New Roman" w:hAnsi="Times New Roman"/>
          <w:sz w:val="24"/>
          <w:szCs w:val="24"/>
          <w:shd w:val="clear" w:color="auto" w:fill="FFFFFF"/>
        </w:rPr>
        <w:t>teaching</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practicum</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and</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induction</w:t>
      </w:r>
      <w:proofErr w:type="spellEnd"/>
      <w:r w:rsidRPr="002F0AA0">
        <w:rPr>
          <w:rFonts w:ascii="Times New Roman" w:hAnsi="Times New Roman"/>
          <w:sz w:val="24"/>
          <w:szCs w:val="24"/>
          <w:shd w:val="clear" w:color="auto" w:fill="FFFFFF"/>
        </w:rPr>
        <w:t xml:space="preserve"> on a </w:t>
      </w:r>
      <w:proofErr w:type="spellStart"/>
      <w:r w:rsidRPr="002F0AA0">
        <w:rPr>
          <w:rFonts w:ascii="Times New Roman" w:hAnsi="Times New Roman"/>
          <w:sz w:val="24"/>
          <w:szCs w:val="24"/>
          <w:shd w:val="clear" w:color="auto" w:fill="FFFFFF"/>
        </w:rPr>
        <w:t>preservice</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science</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teacher</w:t>
      </w:r>
      <w:proofErr w:type="spellEnd"/>
      <w:r w:rsidRPr="002F0AA0">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Journal</w:t>
      </w:r>
      <w:proofErr w:type="spellEnd"/>
      <w:r w:rsidRPr="002F0AA0">
        <w:rPr>
          <w:rFonts w:ascii="Times New Roman" w:hAnsi="Times New Roman"/>
          <w:sz w:val="24"/>
          <w:szCs w:val="24"/>
          <w:shd w:val="clear" w:color="auto" w:fill="FFFFFF"/>
        </w:rPr>
        <w:t xml:space="preserve"> of </w:t>
      </w:r>
      <w:proofErr w:type="spellStart"/>
      <w:r w:rsidRPr="002F0AA0">
        <w:rPr>
          <w:rFonts w:ascii="Times New Roman" w:hAnsi="Times New Roman"/>
          <w:sz w:val="24"/>
          <w:szCs w:val="24"/>
          <w:shd w:val="clear" w:color="auto" w:fill="FFFFFF"/>
        </w:rPr>
        <w:t>Research</w:t>
      </w:r>
      <w:proofErr w:type="spellEnd"/>
      <w:r w:rsidRPr="002F0AA0">
        <w:rPr>
          <w:rFonts w:ascii="Times New Roman" w:hAnsi="Times New Roman"/>
          <w:sz w:val="24"/>
          <w:szCs w:val="24"/>
          <w:shd w:val="clear" w:color="auto" w:fill="FFFFFF"/>
        </w:rPr>
        <w:t xml:space="preserve"> in </w:t>
      </w:r>
      <w:proofErr w:type="spellStart"/>
      <w:r w:rsidRPr="002F0AA0">
        <w:rPr>
          <w:rFonts w:ascii="Times New Roman" w:hAnsi="Times New Roman"/>
          <w:sz w:val="24"/>
          <w:szCs w:val="24"/>
          <w:shd w:val="clear" w:color="auto" w:fill="FFFFFF"/>
        </w:rPr>
        <w:t>Science</w:t>
      </w:r>
      <w:proofErr w:type="spellEnd"/>
      <w:r w:rsidR="00870896">
        <w:rPr>
          <w:rFonts w:ascii="Times New Roman" w:hAnsi="Times New Roman"/>
          <w:sz w:val="24"/>
          <w:szCs w:val="24"/>
          <w:shd w:val="clear" w:color="auto" w:fill="FFFFFF"/>
        </w:rPr>
        <w:t xml:space="preserve"> </w:t>
      </w:r>
      <w:proofErr w:type="spellStart"/>
      <w:r w:rsidRPr="002F0AA0">
        <w:rPr>
          <w:rFonts w:ascii="Times New Roman" w:hAnsi="Times New Roman"/>
          <w:sz w:val="24"/>
          <w:szCs w:val="24"/>
          <w:shd w:val="clear" w:color="auto" w:fill="FFFFFF"/>
        </w:rPr>
        <w:t>Teaching</w:t>
      </w:r>
      <w:proofErr w:type="spellEnd"/>
      <w:r w:rsidRPr="002F0AA0">
        <w:rPr>
          <w:rFonts w:ascii="Times New Roman" w:hAnsi="Times New Roman"/>
          <w:sz w:val="24"/>
          <w:szCs w:val="24"/>
          <w:shd w:val="clear" w:color="auto" w:fill="FFFFFF"/>
        </w:rPr>
        <w:t>. 54(6), 764-789.</w:t>
      </w:r>
    </w:p>
    <w:p w14:paraId="1B18CEBB" w14:textId="77777777" w:rsidR="0062198B" w:rsidRPr="00042CB3" w:rsidRDefault="001A5234" w:rsidP="00FC2994">
      <w:pPr>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rPr>
        <w:lastRenderedPageBreak/>
        <w:t>Kızkapan</w:t>
      </w:r>
      <w:proofErr w:type="spellEnd"/>
      <w:r>
        <w:rPr>
          <w:rFonts w:ascii="Times New Roman" w:hAnsi="Times New Roman"/>
          <w:sz w:val="24"/>
          <w:szCs w:val="24"/>
        </w:rPr>
        <w:t>, O.</w:t>
      </w:r>
      <w:r w:rsidR="0062198B" w:rsidRPr="00042CB3">
        <w:rPr>
          <w:rFonts w:ascii="Times New Roman" w:hAnsi="Times New Roman"/>
          <w:sz w:val="24"/>
          <w:szCs w:val="24"/>
        </w:rPr>
        <w:t xml:space="preserve"> ve Nacaroğlu, O. (2019). Fen </w:t>
      </w:r>
      <w:r w:rsidRPr="00042CB3">
        <w:rPr>
          <w:rFonts w:ascii="Times New Roman" w:hAnsi="Times New Roman"/>
          <w:sz w:val="24"/>
          <w:szCs w:val="24"/>
        </w:rPr>
        <w:t>bilimleri öğretmenlerinin merkezi sınavlara (</w:t>
      </w:r>
      <w:r w:rsidR="00825A23" w:rsidRPr="00042CB3">
        <w:rPr>
          <w:rFonts w:ascii="Times New Roman" w:hAnsi="Times New Roman"/>
          <w:sz w:val="24"/>
          <w:szCs w:val="24"/>
        </w:rPr>
        <w:t>LGS</w:t>
      </w:r>
      <w:r w:rsidRPr="00042CB3">
        <w:rPr>
          <w:rFonts w:ascii="Times New Roman" w:hAnsi="Times New Roman"/>
          <w:sz w:val="24"/>
          <w:szCs w:val="24"/>
        </w:rPr>
        <w:t xml:space="preserve">) ilişkin görüşleri. </w:t>
      </w:r>
      <w:r w:rsidR="0062198B" w:rsidRPr="00042CB3">
        <w:rPr>
          <w:rFonts w:ascii="Times New Roman" w:hAnsi="Times New Roman"/>
          <w:i/>
          <w:sz w:val="24"/>
          <w:szCs w:val="24"/>
        </w:rPr>
        <w:t>Nevşehir Hacı Bektaş Veli Üniversitesi SBE Dergisi</w:t>
      </w:r>
      <w:r w:rsidR="0062198B" w:rsidRPr="00042CB3">
        <w:rPr>
          <w:rFonts w:ascii="Times New Roman" w:hAnsi="Times New Roman"/>
          <w:sz w:val="24"/>
          <w:szCs w:val="24"/>
        </w:rPr>
        <w:t>,</w:t>
      </w:r>
      <w:r w:rsidR="0062198B" w:rsidRPr="001A5234">
        <w:rPr>
          <w:rFonts w:ascii="Times New Roman" w:hAnsi="Times New Roman"/>
          <w:i/>
          <w:sz w:val="24"/>
          <w:szCs w:val="24"/>
        </w:rPr>
        <w:t xml:space="preserve"> 9</w:t>
      </w:r>
      <w:r w:rsidR="0062198B" w:rsidRPr="00042CB3">
        <w:rPr>
          <w:rFonts w:ascii="Times New Roman" w:hAnsi="Times New Roman"/>
          <w:sz w:val="24"/>
          <w:szCs w:val="24"/>
        </w:rPr>
        <w:t>(2), 701-719.</w:t>
      </w:r>
    </w:p>
    <w:p w14:paraId="21BF8A8B" w14:textId="5D0219D3" w:rsidR="0058769F" w:rsidRPr="00042CB3" w:rsidRDefault="001A5234" w:rsidP="00FC2994">
      <w:pPr>
        <w:spacing w:after="0" w:line="360" w:lineRule="auto"/>
        <w:ind w:left="567" w:hanging="567"/>
        <w:jc w:val="both"/>
        <w:rPr>
          <w:rFonts w:ascii="Times New Roman" w:hAnsi="Times New Roman"/>
          <w:sz w:val="24"/>
          <w:szCs w:val="24"/>
          <w:lang w:val="en-US"/>
        </w:rPr>
      </w:pPr>
      <w:proofErr w:type="spellStart"/>
      <w:r>
        <w:rPr>
          <w:rFonts w:ascii="Times New Roman" w:hAnsi="Times New Roman"/>
          <w:sz w:val="24"/>
          <w:szCs w:val="24"/>
        </w:rPr>
        <w:t>Koğar</w:t>
      </w:r>
      <w:proofErr w:type="spellEnd"/>
      <w:r>
        <w:rPr>
          <w:rFonts w:ascii="Times New Roman" w:hAnsi="Times New Roman"/>
          <w:sz w:val="24"/>
          <w:szCs w:val="24"/>
        </w:rPr>
        <w:t>, H.</w:t>
      </w:r>
      <w:r w:rsidR="007435CE" w:rsidRPr="00042CB3">
        <w:rPr>
          <w:rFonts w:ascii="Times New Roman" w:hAnsi="Times New Roman"/>
          <w:sz w:val="24"/>
          <w:szCs w:val="24"/>
        </w:rPr>
        <w:t>ve</w:t>
      </w:r>
      <w:r w:rsidR="0058769F" w:rsidRPr="00042CB3">
        <w:rPr>
          <w:rFonts w:ascii="Times New Roman" w:hAnsi="Times New Roman"/>
          <w:sz w:val="24"/>
          <w:szCs w:val="24"/>
        </w:rPr>
        <w:t xml:space="preserve"> Yılmaz-</w:t>
      </w:r>
      <w:proofErr w:type="spellStart"/>
      <w:r w:rsidR="0058769F" w:rsidRPr="00042CB3">
        <w:rPr>
          <w:rFonts w:ascii="Times New Roman" w:hAnsi="Times New Roman"/>
          <w:sz w:val="24"/>
          <w:szCs w:val="24"/>
        </w:rPr>
        <w:t>Koğar</w:t>
      </w:r>
      <w:proofErr w:type="spellEnd"/>
      <w:r w:rsidR="0058769F" w:rsidRPr="00042CB3">
        <w:rPr>
          <w:rFonts w:ascii="Times New Roman" w:hAnsi="Times New Roman"/>
          <w:sz w:val="24"/>
          <w:szCs w:val="24"/>
        </w:rPr>
        <w:t xml:space="preserve">, E. (2017). Öğretmenlerin matematik konularına yönelik hazırlık düzeylerinin matematik başarısı ile ilişkisi: TIMSS 2015 Türkiye ve Singapur örneği. </w:t>
      </w:r>
      <w:r w:rsidR="0058769F" w:rsidRPr="00042CB3">
        <w:rPr>
          <w:rFonts w:ascii="Times New Roman" w:hAnsi="Times New Roman"/>
          <w:i/>
          <w:sz w:val="24"/>
          <w:szCs w:val="24"/>
        </w:rPr>
        <w:t xml:space="preserve">Başkent </w:t>
      </w:r>
      <w:proofErr w:type="spellStart"/>
      <w:r w:rsidR="0058769F" w:rsidRPr="00042CB3">
        <w:rPr>
          <w:rFonts w:ascii="Times New Roman" w:hAnsi="Times New Roman"/>
          <w:i/>
          <w:sz w:val="24"/>
          <w:szCs w:val="24"/>
        </w:rPr>
        <w:t>University</w:t>
      </w:r>
      <w:proofErr w:type="spellEnd"/>
      <w:r w:rsidR="00870896">
        <w:rPr>
          <w:rFonts w:ascii="Times New Roman" w:hAnsi="Times New Roman"/>
          <w:i/>
          <w:sz w:val="24"/>
          <w:szCs w:val="24"/>
        </w:rPr>
        <w:t xml:space="preserve"> </w:t>
      </w:r>
      <w:proofErr w:type="spellStart"/>
      <w:r w:rsidR="0058769F" w:rsidRPr="00042CB3">
        <w:rPr>
          <w:rFonts w:ascii="Times New Roman" w:hAnsi="Times New Roman"/>
          <w:i/>
          <w:sz w:val="24"/>
          <w:szCs w:val="24"/>
        </w:rPr>
        <w:t>Journal</w:t>
      </w:r>
      <w:proofErr w:type="spellEnd"/>
      <w:r w:rsidR="0058769F" w:rsidRPr="00042CB3">
        <w:rPr>
          <w:rFonts w:ascii="Times New Roman" w:hAnsi="Times New Roman"/>
          <w:i/>
          <w:sz w:val="24"/>
          <w:szCs w:val="24"/>
        </w:rPr>
        <w:t xml:space="preserve"> of Education,</w:t>
      </w:r>
      <w:r w:rsidR="0058769F" w:rsidRPr="001A5234">
        <w:rPr>
          <w:rFonts w:ascii="Times New Roman" w:hAnsi="Times New Roman"/>
          <w:i/>
          <w:sz w:val="24"/>
          <w:szCs w:val="24"/>
        </w:rPr>
        <w:t>4</w:t>
      </w:r>
      <w:r w:rsidR="0058769F" w:rsidRPr="00042CB3">
        <w:rPr>
          <w:rFonts w:ascii="Times New Roman" w:hAnsi="Times New Roman"/>
          <w:sz w:val="24"/>
          <w:szCs w:val="24"/>
        </w:rPr>
        <w:t>(2), 108-121.</w:t>
      </w:r>
    </w:p>
    <w:p w14:paraId="4C32A939" w14:textId="77777777" w:rsidR="00BD4623" w:rsidRPr="00042CB3" w:rsidRDefault="00BD4623"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Lyle,</w:t>
      </w:r>
      <w:r w:rsidR="00825A23">
        <w:rPr>
          <w:rFonts w:ascii="Times New Roman" w:hAnsi="Times New Roman"/>
          <w:sz w:val="24"/>
          <w:szCs w:val="24"/>
          <w:lang w:val="en-US"/>
        </w:rPr>
        <w:t xml:space="preserve"> S. (2008). Dialogic teaching: D</w:t>
      </w:r>
      <w:r w:rsidRPr="00042CB3">
        <w:rPr>
          <w:rFonts w:ascii="Times New Roman" w:hAnsi="Times New Roman"/>
          <w:sz w:val="24"/>
          <w:szCs w:val="24"/>
          <w:lang w:val="en-US"/>
        </w:rPr>
        <w:t xml:space="preserve">iscussing theoretical contexts and reviewing evidence from classroom practice. </w:t>
      </w:r>
      <w:r w:rsidRPr="00042CB3">
        <w:rPr>
          <w:rFonts w:ascii="Times New Roman" w:hAnsi="Times New Roman"/>
          <w:i/>
          <w:sz w:val="24"/>
          <w:szCs w:val="24"/>
          <w:lang w:val="en-US"/>
        </w:rPr>
        <w:t>Language and Education</w:t>
      </w:r>
      <w:r w:rsidR="001A5234">
        <w:rPr>
          <w:rFonts w:ascii="Times New Roman" w:hAnsi="Times New Roman"/>
          <w:sz w:val="24"/>
          <w:szCs w:val="24"/>
          <w:lang w:val="en-US"/>
        </w:rPr>
        <w:t xml:space="preserve">, </w:t>
      </w:r>
      <w:r w:rsidR="001A5234" w:rsidRPr="001A5234">
        <w:rPr>
          <w:rFonts w:ascii="Times New Roman" w:hAnsi="Times New Roman"/>
          <w:i/>
          <w:sz w:val="24"/>
          <w:szCs w:val="24"/>
          <w:lang w:val="en-US"/>
        </w:rPr>
        <w:t>22</w:t>
      </w:r>
      <w:r w:rsidRPr="00042CB3">
        <w:rPr>
          <w:rFonts w:ascii="Times New Roman" w:hAnsi="Times New Roman"/>
          <w:sz w:val="24"/>
          <w:szCs w:val="24"/>
          <w:lang w:val="en-US"/>
        </w:rPr>
        <w:t>(3), 222-240.</w:t>
      </w:r>
    </w:p>
    <w:p w14:paraId="4E92C86C" w14:textId="77777777" w:rsidR="004C34AE" w:rsidRPr="00042CB3" w:rsidRDefault="004C34AE" w:rsidP="004C34AE">
      <w:pPr>
        <w:autoSpaceDE w:val="0"/>
        <w:autoSpaceDN w:val="0"/>
        <w:adjustRightInd w:val="0"/>
        <w:spacing w:after="0" w:line="360" w:lineRule="auto"/>
        <w:ind w:left="567" w:hanging="567"/>
        <w:rPr>
          <w:rFonts w:ascii="Times New Roman" w:eastAsiaTheme="minorHAnsi" w:hAnsi="Times New Roman"/>
          <w:sz w:val="24"/>
          <w:szCs w:val="24"/>
          <w:lang w:eastAsia="en-US"/>
        </w:rPr>
      </w:pPr>
      <w:r w:rsidRPr="00042CB3">
        <w:rPr>
          <w:rFonts w:ascii="Times New Roman" w:eastAsiaTheme="minorHAnsi" w:hAnsi="Times New Roman"/>
          <w:sz w:val="24"/>
          <w:szCs w:val="24"/>
          <w:lang w:eastAsia="en-US"/>
        </w:rPr>
        <w:t xml:space="preserve">MEB (2005). </w:t>
      </w:r>
      <w:r w:rsidRPr="00042CB3">
        <w:rPr>
          <w:rFonts w:ascii="Times New Roman" w:eastAsiaTheme="minorHAnsi" w:hAnsi="Times New Roman"/>
          <w:i/>
          <w:iCs/>
          <w:sz w:val="24"/>
          <w:szCs w:val="24"/>
          <w:lang w:eastAsia="en-US"/>
        </w:rPr>
        <w:t>İlköğretim 1-5 sınıf programları tanıtım el kitabı</w:t>
      </w:r>
      <w:r w:rsidRPr="00042CB3">
        <w:rPr>
          <w:rFonts w:ascii="Times New Roman" w:eastAsiaTheme="minorHAnsi" w:hAnsi="Times New Roman"/>
          <w:sz w:val="24"/>
          <w:szCs w:val="24"/>
          <w:lang w:eastAsia="en-US"/>
        </w:rPr>
        <w:t>. Ankara: Devlet Kitapları</w:t>
      </w:r>
    </w:p>
    <w:p w14:paraId="701FB378" w14:textId="77777777" w:rsidR="004C34AE" w:rsidRPr="00042CB3" w:rsidRDefault="004C34AE" w:rsidP="004C34AE">
      <w:pPr>
        <w:spacing w:after="0" w:line="360" w:lineRule="auto"/>
        <w:ind w:left="567"/>
        <w:jc w:val="both"/>
        <w:rPr>
          <w:rFonts w:ascii="Times New Roman" w:hAnsi="Times New Roman"/>
          <w:sz w:val="24"/>
          <w:szCs w:val="24"/>
          <w:lang w:val="en-US"/>
        </w:rPr>
      </w:pPr>
      <w:r w:rsidRPr="00042CB3">
        <w:rPr>
          <w:rFonts w:ascii="Times New Roman" w:eastAsiaTheme="minorHAnsi" w:hAnsi="Times New Roman"/>
          <w:sz w:val="24"/>
          <w:szCs w:val="24"/>
          <w:lang w:eastAsia="en-US"/>
        </w:rPr>
        <w:t>Müdürlüğü Basımevi.</w:t>
      </w:r>
    </w:p>
    <w:p w14:paraId="0B34F370" w14:textId="77777777" w:rsidR="004C34AE" w:rsidRPr="00042CB3" w:rsidRDefault="001A5234" w:rsidP="004C34AE">
      <w:pPr>
        <w:spacing w:after="0" w:line="360" w:lineRule="auto"/>
        <w:ind w:left="567" w:hanging="567"/>
        <w:jc w:val="both"/>
        <w:rPr>
          <w:rFonts w:ascii="Times New Roman" w:hAnsi="Times New Roman"/>
          <w:sz w:val="24"/>
          <w:szCs w:val="24"/>
          <w:lang w:val="en-US"/>
        </w:rPr>
      </w:pPr>
      <w:r>
        <w:rPr>
          <w:rFonts w:ascii="Times New Roman" w:hAnsi="Times New Roman"/>
          <w:sz w:val="24"/>
          <w:szCs w:val="24"/>
        </w:rPr>
        <w:t>MEB</w:t>
      </w:r>
      <w:r w:rsidR="004C34AE" w:rsidRPr="00042CB3">
        <w:rPr>
          <w:rFonts w:ascii="Times New Roman" w:hAnsi="Times New Roman"/>
          <w:sz w:val="24"/>
          <w:szCs w:val="24"/>
        </w:rPr>
        <w:t xml:space="preserve"> (2020). http://2023vizyonu.meb.gov.tr/ (erişim tarihi: 05.07.2020) </w:t>
      </w:r>
    </w:p>
    <w:p w14:paraId="096BD872" w14:textId="34A5A060" w:rsidR="00922E51" w:rsidRPr="00042CB3" w:rsidRDefault="001A5234" w:rsidP="00922E51">
      <w:pPr>
        <w:spacing w:after="0" w:line="360" w:lineRule="auto"/>
        <w:ind w:left="567" w:hanging="567"/>
        <w:jc w:val="both"/>
        <w:rPr>
          <w:rFonts w:ascii="Times New Roman" w:hAnsi="Times New Roman"/>
          <w:sz w:val="24"/>
          <w:szCs w:val="24"/>
          <w:lang w:val="en-US"/>
        </w:rPr>
      </w:pPr>
      <w:r>
        <w:rPr>
          <w:rFonts w:ascii="Times New Roman" w:hAnsi="Times New Roman"/>
          <w:sz w:val="24"/>
          <w:szCs w:val="24"/>
          <w:lang w:val="en-US"/>
        </w:rPr>
        <w:t>Mercer, N., Dawes, L</w:t>
      </w:r>
      <w:proofErr w:type="gramStart"/>
      <w:r>
        <w:rPr>
          <w:rFonts w:ascii="Times New Roman" w:hAnsi="Times New Roman"/>
          <w:sz w:val="24"/>
          <w:szCs w:val="24"/>
          <w:lang w:val="en-US"/>
        </w:rPr>
        <w:t>.</w:t>
      </w:r>
      <w:r w:rsidR="00922E51" w:rsidRPr="00042CB3">
        <w:rPr>
          <w:rFonts w:ascii="Times New Roman" w:hAnsi="Times New Roman"/>
          <w:sz w:val="24"/>
          <w:szCs w:val="24"/>
          <w:lang w:val="en-US"/>
        </w:rPr>
        <w:t>&amp;</w:t>
      </w:r>
      <w:proofErr w:type="gramEnd"/>
      <w:r w:rsidR="00870896">
        <w:rPr>
          <w:rFonts w:ascii="Times New Roman" w:hAnsi="Times New Roman"/>
          <w:sz w:val="24"/>
          <w:szCs w:val="24"/>
          <w:lang w:val="en-US"/>
        </w:rPr>
        <w:t xml:space="preserve"> </w:t>
      </w:r>
      <w:proofErr w:type="spellStart"/>
      <w:r w:rsidR="00922E51" w:rsidRPr="00042CB3">
        <w:rPr>
          <w:rFonts w:ascii="Times New Roman" w:hAnsi="Times New Roman"/>
          <w:sz w:val="24"/>
          <w:szCs w:val="24"/>
          <w:lang w:val="en-US"/>
        </w:rPr>
        <w:t>Staarman</w:t>
      </w:r>
      <w:proofErr w:type="spellEnd"/>
      <w:r w:rsidR="00922E51" w:rsidRPr="00042CB3">
        <w:rPr>
          <w:rFonts w:ascii="Times New Roman" w:hAnsi="Times New Roman"/>
          <w:sz w:val="24"/>
          <w:szCs w:val="24"/>
          <w:lang w:val="en-US"/>
        </w:rPr>
        <w:t xml:space="preserve">, J.K. (2009). Dialogic teaching in the primary science classroom. </w:t>
      </w:r>
      <w:r w:rsidR="00922E51" w:rsidRPr="00042CB3">
        <w:rPr>
          <w:rFonts w:ascii="Times New Roman" w:hAnsi="Times New Roman"/>
          <w:i/>
          <w:sz w:val="24"/>
          <w:szCs w:val="24"/>
          <w:lang w:val="en-US"/>
        </w:rPr>
        <w:t>Language and Education</w:t>
      </w:r>
      <w:r w:rsidR="00922E51" w:rsidRPr="00042CB3">
        <w:rPr>
          <w:rFonts w:ascii="Times New Roman" w:hAnsi="Times New Roman"/>
          <w:sz w:val="24"/>
          <w:szCs w:val="24"/>
          <w:lang w:val="en-US"/>
        </w:rPr>
        <w:t xml:space="preserve">, </w:t>
      </w:r>
      <w:r w:rsidR="00922E51" w:rsidRPr="001A5234">
        <w:rPr>
          <w:rFonts w:ascii="Times New Roman" w:hAnsi="Times New Roman"/>
          <w:i/>
          <w:sz w:val="24"/>
          <w:szCs w:val="24"/>
          <w:lang w:val="en-US"/>
        </w:rPr>
        <w:t>23</w:t>
      </w:r>
      <w:r w:rsidR="00922E51" w:rsidRPr="00042CB3">
        <w:rPr>
          <w:rFonts w:ascii="Times New Roman" w:hAnsi="Times New Roman"/>
          <w:sz w:val="24"/>
          <w:szCs w:val="24"/>
          <w:lang w:val="en-US"/>
        </w:rPr>
        <w:t>(4), 353-369.</w:t>
      </w:r>
    </w:p>
    <w:p w14:paraId="095B4F34" w14:textId="7998E73F" w:rsidR="00E66794" w:rsidRPr="00042CB3" w:rsidRDefault="00E66794"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Mer</w:t>
      </w:r>
      <w:r w:rsidR="001A5234">
        <w:rPr>
          <w:rFonts w:ascii="Times New Roman" w:hAnsi="Times New Roman"/>
          <w:sz w:val="24"/>
          <w:szCs w:val="24"/>
          <w:lang w:val="en-US"/>
        </w:rPr>
        <w:t xml:space="preserve">cer, N., Dawes, L., </w:t>
      </w:r>
      <w:proofErr w:type="spellStart"/>
      <w:r w:rsidR="001A5234">
        <w:rPr>
          <w:rFonts w:ascii="Times New Roman" w:hAnsi="Times New Roman"/>
          <w:sz w:val="24"/>
          <w:szCs w:val="24"/>
          <w:lang w:val="en-US"/>
        </w:rPr>
        <w:t>Wegerif</w:t>
      </w:r>
      <w:proofErr w:type="spellEnd"/>
      <w:r w:rsidR="001A5234">
        <w:rPr>
          <w:rFonts w:ascii="Times New Roman" w:hAnsi="Times New Roman"/>
          <w:sz w:val="24"/>
          <w:szCs w:val="24"/>
          <w:lang w:val="en-US"/>
        </w:rPr>
        <w:t>, R</w:t>
      </w:r>
      <w:proofErr w:type="gramStart"/>
      <w:r w:rsidR="001A5234">
        <w:rPr>
          <w:rFonts w:ascii="Times New Roman" w:hAnsi="Times New Roman"/>
          <w:sz w:val="24"/>
          <w:szCs w:val="24"/>
          <w:lang w:val="en-US"/>
        </w:rPr>
        <w:t>.</w:t>
      </w:r>
      <w:r w:rsidRPr="00042CB3">
        <w:rPr>
          <w:rFonts w:ascii="Times New Roman" w:hAnsi="Times New Roman"/>
          <w:sz w:val="24"/>
          <w:szCs w:val="24"/>
          <w:lang w:val="en-US"/>
        </w:rPr>
        <w:t>&amp;</w:t>
      </w:r>
      <w:proofErr w:type="gramEnd"/>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Sams</w:t>
      </w:r>
      <w:proofErr w:type="spellEnd"/>
      <w:r w:rsidRPr="00042CB3">
        <w:rPr>
          <w:rFonts w:ascii="Times New Roman" w:hAnsi="Times New Roman"/>
          <w:sz w:val="24"/>
          <w:szCs w:val="24"/>
          <w:lang w:val="en-US"/>
        </w:rPr>
        <w:t>.</w:t>
      </w:r>
      <w:r w:rsidR="00870896">
        <w:rPr>
          <w:rFonts w:ascii="Times New Roman" w:hAnsi="Times New Roman"/>
          <w:sz w:val="24"/>
          <w:szCs w:val="24"/>
          <w:lang w:val="en-US"/>
        </w:rPr>
        <w:t xml:space="preserve"> </w:t>
      </w:r>
      <w:proofErr w:type="gramStart"/>
      <w:r w:rsidRPr="00042CB3">
        <w:rPr>
          <w:rFonts w:ascii="Times New Roman" w:hAnsi="Times New Roman"/>
          <w:sz w:val="24"/>
          <w:szCs w:val="24"/>
          <w:lang w:val="en-US"/>
        </w:rPr>
        <w:t>C.(</w:t>
      </w:r>
      <w:proofErr w:type="gramEnd"/>
      <w:r w:rsidRPr="00042CB3">
        <w:rPr>
          <w:rFonts w:ascii="Times New Roman" w:hAnsi="Times New Roman"/>
          <w:sz w:val="24"/>
          <w:szCs w:val="24"/>
          <w:lang w:val="en-US"/>
        </w:rPr>
        <w:t>20</w:t>
      </w:r>
      <w:r w:rsidR="00825A23">
        <w:rPr>
          <w:rFonts w:ascii="Times New Roman" w:hAnsi="Times New Roman"/>
          <w:sz w:val="24"/>
          <w:szCs w:val="24"/>
          <w:lang w:val="en-US"/>
        </w:rPr>
        <w:t>04). Reasoning as a scientist: W</w:t>
      </w:r>
      <w:r w:rsidRPr="00042CB3">
        <w:rPr>
          <w:rFonts w:ascii="Times New Roman" w:hAnsi="Times New Roman"/>
          <w:sz w:val="24"/>
          <w:szCs w:val="24"/>
          <w:lang w:val="en-US"/>
        </w:rPr>
        <w:t xml:space="preserve">ays of helping children to use language to learn science. </w:t>
      </w:r>
      <w:r w:rsidRPr="00042CB3">
        <w:rPr>
          <w:rFonts w:ascii="Times New Roman" w:hAnsi="Times New Roman"/>
          <w:i/>
          <w:sz w:val="24"/>
          <w:szCs w:val="24"/>
          <w:lang w:val="en-US"/>
        </w:rPr>
        <w:t>British Educational Research Journal</w:t>
      </w:r>
      <w:proofErr w:type="gramStart"/>
      <w:r w:rsidRPr="00042CB3">
        <w:rPr>
          <w:rFonts w:ascii="Times New Roman" w:hAnsi="Times New Roman"/>
          <w:i/>
          <w:sz w:val="24"/>
          <w:szCs w:val="24"/>
          <w:lang w:val="en-US"/>
        </w:rPr>
        <w:t>,</w:t>
      </w:r>
      <w:r w:rsidRPr="001A5234">
        <w:rPr>
          <w:rFonts w:ascii="Times New Roman" w:hAnsi="Times New Roman"/>
          <w:i/>
          <w:sz w:val="24"/>
          <w:szCs w:val="24"/>
          <w:lang w:val="en-US"/>
        </w:rPr>
        <w:t>30</w:t>
      </w:r>
      <w:proofErr w:type="gramEnd"/>
      <w:r w:rsidRPr="00042CB3">
        <w:rPr>
          <w:rFonts w:ascii="Times New Roman" w:hAnsi="Times New Roman"/>
          <w:sz w:val="24"/>
          <w:szCs w:val="24"/>
          <w:lang w:val="en-US"/>
        </w:rPr>
        <w:t>(3), 359-378.</w:t>
      </w:r>
    </w:p>
    <w:p w14:paraId="0EFA43CD" w14:textId="77777777" w:rsidR="00E66794" w:rsidRPr="00042CB3" w:rsidRDefault="001A5234" w:rsidP="00FC2994">
      <w:pPr>
        <w:spacing w:after="0" w:line="36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Mercer, N., </w:t>
      </w:r>
      <w:proofErr w:type="spellStart"/>
      <w:r>
        <w:rPr>
          <w:rFonts w:ascii="Times New Roman" w:hAnsi="Times New Roman"/>
          <w:sz w:val="24"/>
          <w:szCs w:val="24"/>
          <w:lang w:val="en-US"/>
        </w:rPr>
        <w:t>Wegerif</w:t>
      </w:r>
      <w:proofErr w:type="spellEnd"/>
      <w:r>
        <w:rPr>
          <w:rFonts w:ascii="Times New Roman" w:hAnsi="Times New Roman"/>
          <w:sz w:val="24"/>
          <w:szCs w:val="24"/>
          <w:lang w:val="en-US"/>
        </w:rPr>
        <w:t>, R</w:t>
      </w:r>
      <w:proofErr w:type="gramStart"/>
      <w:r>
        <w:rPr>
          <w:rFonts w:ascii="Times New Roman" w:hAnsi="Times New Roman"/>
          <w:sz w:val="24"/>
          <w:szCs w:val="24"/>
          <w:lang w:val="en-US"/>
        </w:rPr>
        <w:t>.</w:t>
      </w:r>
      <w:r w:rsidR="00E66794" w:rsidRPr="00042CB3">
        <w:rPr>
          <w:rFonts w:ascii="Times New Roman" w:hAnsi="Times New Roman"/>
          <w:sz w:val="24"/>
          <w:szCs w:val="24"/>
          <w:lang w:val="en-US"/>
        </w:rPr>
        <w:t>&amp;</w:t>
      </w:r>
      <w:proofErr w:type="gramEnd"/>
      <w:r w:rsidR="00E66794" w:rsidRPr="00042CB3">
        <w:rPr>
          <w:rFonts w:ascii="Times New Roman" w:hAnsi="Times New Roman"/>
          <w:sz w:val="24"/>
          <w:szCs w:val="24"/>
          <w:lang w:val="en-US"/>
        </w:rPr>
        <w:t xml:space="preserve"> Dawes, L. (1999). Children's talk and the development of reasoning in the classroom. </w:t>
      </w:r>
      <w:r w:rsidR="00E66794" w:rsidRPr="00042CB3">
        <w:rPr>
          <w:rFonts w:ascii="Times New Roman" w:hAnsi="Times New Roman"/>
          <w:i/>
          <w:sz w:val="24"/>
          <w:szCs w:val="24"/>
          <w:lang w:val="en-US"/>
        </w:rPr>
        <w:t>British Educational Journal</w:t>
      </w:r>
      <w:r w:rsidR="00E66794" w:rsidRPr="00042CB3">
        <w:rPr>
          <w:rFonts w:ascii="Times New Roman" w:hAnsi="Times New Roman"/>
          <w:sz w:val="24"/>
          <w:szCs w:val="24"/>
          <w:lang w:val="en-US"/>
        </w:rPr>
        <w:t xml:space="preserve">, </w:t>
      </w:r>
      <w:r w:rsidR="00E66794" w:rsidRPr="001A5234">
        <w:rPr>
          <w:rFonts w:ascii="Times New Roman" w:hAnsi="Times New Roman"/>
          <w:i/>
          <w:sz w:val="24"/>
          <w:szCs w:val="24"/>
          <w:lang w:val="en-US"/>
        </w:rPr>
        <w:t>25</w:t>
      </w:r>
      <w:r w:rsidR="00E66794" w:rsidRPr="00042CB3">
        <w:rPr>
          <w:rFonts w:ascii="Times New Roman" w:hAnsi="Times New Roman"/>
          <w:sz w:val="24"/>
          <w:szCs w:val="24"/>
          <w:lang w:val="en-US"/>
        </w:rPr>
        <w:t>(1), 95-111.</w:t>
      </w:r>
    </w:p>
    <w:p w14:paraId="3207D502" w14:textId="195DFFD1" w:rsidR="009432A1" w:rsidRPr="00042CB3" w:rsidRDefault="009432A1" w:rsidP="00825A23">
      <w:pPr>
        <w:autoSpaceDE w:val="0"/>
        <w:autoSpaceDN w:val="0"/>
        <w:adjustRightInd w:val="0"/>
        <w:spacing w:after="0" w:line="360" w:lineRule="auto"/>
        <w:ind w:left="567" w:hanging="567"/>
        <w:jc w:val="both"/>
        <w:rPr>
          <w:rFonts w:ascii="Times New Roman" w:eastAsiaTheme="minorHAnsi" w:hAnsi="Times New Roman"/>
          <w:sz w:val="24"/>
          <w:szCs w:val="24"/>
          <w:lang w:eastAsia="en-US"/>
        </w:rPr>
      </w:pPr>
      <w:r w:rsidRPr="00042CB3">
        <w:rPr>
          <w:rFonts w:ascii="Times New Roman" w:eastAsiaTheme="minorHAnsi" w:hAnsi="Times New Roman"/>
          <w:sz w:val="24"/>
          <w:szCs w:val="24"/>
          <w:lang w:eastAsia="en-US"/>
        </w:rPr>
        <w:t>Miles, M. B. &amp;</w:t>
      </w:r>
      <w:r w:rsidR="00870896">
        <w:rPr>
          <w:rFonts w:ascii="Times New Roman" w:eastAsiaTheme="minorHAnsi" w:hAnsi="Times New Roman"/>
          <w:sz w:val="24"/>
          <w:szCs w:val="24"/>
          <w:lang w:eastAsia="en-US"/>
        </w:rPr>
        <w:t xml:space="preserve"> </w:t>
      </w:r>
      <w:proofErr w:type="spellStart"/>
      <w:r w:rsidRPr="00042CB3">
        <w:rPr>
          <w:rFonts w:ascii="Times New Roman" w:eastAsiaTheme="minorHAnsi" w:hAnsi="Times New Roman"/>
          <w:sz w:val="24"/>
          <w:szCs w:val="24"/>
          <w:lang w:eastAsia="en-US"/>
        </w:rPr>
        <w:t>Huberman</w:t>
      </w:r>
      <w:proofErr w:type="spellEnd"/>
      <w:r w:rsidRPr="00042CB3">
        <w:rPr>
          <w:rFonts w:ascii="Times New Roman" w:eastAsiaTheme="minorHAnsi" w:hAnsi="Times New Roman"/>
          <w:sz w:val="24"/>
          <w:szCs w:val="24"/>
          <w:lang w:eastAsia="en-US"/>
        </w:rPr>
        <w:t xml:space="preserve">, A. M. (1994). </w:t>
      </w:r>
      <w:proofErr w:type="spellStart"/>
      <w:r w:rsidRPr="00042CB3">
        <w:rPr>
          <w:rFonts w:ascii="Times New Roman" w:eastAsiaTheme="minorHAnsi" w:hAnsi="Times New Roman"/>
          <w:i/>
          <w:iCs/>
          <w:sz w:val="24"/>
          <w:szCs w:val="24"/>
          <w:lang w:eastAsia="en-US"/>
        </w:rPr>
        <w:t>Qualitative</w:t>
      </w:r>
      <w:proofErr w:type="spellEnd"/>
      <w:r w:rsidR="00870896">
        <w:rPr>
          <w:rFonts w:ascii="Times New Roman" w:eastAsiaTheme="minorHAnsi" w:hAnsi="Times New Roman"/>
          <w:i/>
          <w:iCs/>
          <w:sz w:val="24"/>
          <w:szCs w:val="24"/>
          <w:lang w:eastAsia="en-US"/>
        </w:rPr>
        <w:t xml:space="preserve"> </w:t>
      </w:r>
      <w:proofErr w:type="gramStart"/>
      <w:r w:rsidRPr="00042CB3">
        <w:rPr>
          <w:rFonts w:ascii="Times New Roman" w:eastAsiaTheme="minorHAnsi" w:hAnsi="Times New Roman"/>
          <w:i/>
          <w:iCs/>
          <w:sz w:val="24"/>
          <w:szCs w:val="24"/>
          <w:lang w:eastAsia="en-US"/>
        </w:rPr>
        <w:t>data</w:t>
      </w:r>
      <w:proofErr w:type="gramEnd"/>
      <w:r w:rsidR="00870896">
        <w:rPr>
          <w:rFonts w:ascii="Times New Roman" w:eastAsiaTheme="minorHAnsi" w:hAnsi="Times New Roman"/>
          <w:i/>
          <w:iCs/>
          <w:sz w:val="24"/>
          <w:szCs w:val="24"/>
          <w:lang w:eastAsia="en-US"/>
        </w:rPr>
        <w:t xml:space="preserve"> </w:t>
      </w:r>
      <w:proofErr w:type="spellStart"/>
      <w:r w:rsidRPr="00042CB3">
        <w:rPr>
          <w:rFonts w:ascii="Times New Roman" w:eastAsiaTheme="minorHAnsi" w:hAnsi="Times New Roman"/>
          <w:i/>
          <w:iCs/>
          <w:sz w:val="24"/>
          <w:szCs w:val="24"/>
          <w:lang w:eastAsia="en-US"/>
        </w:rPr>
        <w:t>analysis</w:t>
      </w:r>
      <w:proofErr w:type="spellEnd"/>
      <w:r w:rsidR="00870896">
        <w:rPr>
          <w:rFonts w:ascii="Times New Roman" w:eastAsiaTheme="minorHAnsi" w:hAnsi="Times New Roman"/>
          <w:i/>
          <w:iCs/>
          <w:sz w:val="24"/>
          <w:szCs w:val="24"/>
          <w:lang w:eastAsia="en-US"/>
        </w:rPr>
        <w:t xml:space="preserve"> </w:t>
      </w:r>
      <w:r w:rsidRPr="00042CB3">
        <w:rPr>
          <w:rFonts w:ascii="Times New Roman" w:eastAsiaTheme="minorHAnsi" w:hAnsi="Times New Roman"/>
          <w:sz w:val="24"/>
          <w:szCs w:val="24"/>
          <w:lang w:eastAsia="en-US"/>
        </w:rPr>
        <w:t xml:space="preserve">(p. 64). </w:t>
      </w:r>
      <w:proofErr w:type="spellStart"/>
      <w:r w:rsidRPr="00042CB3">
        <w:rPr>
          <w:rFonts w:ascii="Times New Roman" w:eastAsiaTheme="minorHAnsi" w:hAnsi="Times New Roman"/>
          <w:sz w:val="24"/>
          <w:szCs w:val="24"/>
          <w:lang w:eastAsia="en-US"/>
        </w:rPr>
        <w:t>Thousands</w:t>
      </w:r>
      <w:proofErr w:type="spellEnd"/>
      <w:r w:rsidR="00870896">
        <w:rPr>
          <w:rFonts w:ascii="Times New Roman" w:eastAsiaTheme="minorHAnsi" w:hAnsi="Times New Roman"/>
          <w:sz w:val="24"/>
          <w:szCs w:val="24"/>
          <w:lang w:eastAsia="en-US"/>
        </w:rPr>
        <w:t xml:space="preserve"> </w:t>
      </w:r>
      <w:proofErr w:type="spellStart"/>
      <w:r w:rsidRPr="00042CB3">
        <w:rPr>
          <w:rFonts w:ascii="Times New Roman" w:eastAsiaTheme="minorHAnsi" w:hAnsi="Times New Roman"/>
          <w:sz w:val="24"/>
          <w:szCs w:val="24"/>
          <w:lang w:eastAsia="en-US"/>
        </w:rPr>
        <w:t>Oaks</w:t>
      </w:r>
      <w:proofErr w:type="spellEnd"/>
      <w:r w:rsidRPr="00042CB3">
        <w:rPr>
          <w:rFonts w:ascii="Times New Roman" w:eastAsiaTheme="minorHAnsi" w:hAnsi="Times New Roman"/>
          <w:sz w:val="24"/>
          <w:szCs w:val="24"/>
          <w:lang w:eastAsia="en-US"/>
        </w:rPr>
        <w:t>, CA:</w:t>
      </w:r>
      <w:r w:rsidR="00870896">
        <w:rPr>
          <w:rFonts w:ascii="Times New Roman" w:eastAsiaTheme="minorHAnsi" w:hAnsi="Times New Roman"/>
          <w:sz w:val="24"/>
          <w:szCs w:val="24"/>
          <w:lang w:eastAsia="en-US"/>
        </w:rPr>
        <w:t xml:space="preserve"> </w:t>
      </w:r>
      <w:proofErr w:type="spellStart"/>
      <w:r w:rsidRPr="00042CB3">
        <w:rPr>
          <w:rFonts w:ascii="Times New Roman" w:eastAsiaTheme="minorHAnsi" w:hAnsi="Times New Roman"/>
          <w:sz w:val="24"/>
          <w:szCs w:val="24"/>
          <w:lang w:eastAsia="en-US"/>
        </w:rPr>
        <w:t>Sage</w:t>
      </w:r>
      <w:proofErr w:type="spellEnd"/>
      <w:r w:rsidRPr="00042CB3">
        <w:rPr>
          <w:rFonts w:ascii="Times New Roman" w:eastAsiaTheme="minorHAnsi" w:hAnsi="Times New Roman"/>
          <w:sz w:val="24"/>
          <w:szCs w:val="24"/>
          <w:lang w:eastAsia="en-US"/>
        </w:rPr>
        <w:t>.</w:t>
      </w:r>
    </w:p>
    <w:p w14:paraId="718376C7" w14:textId="77777777" w:rsidR="006B67F7" w:rsidRPr="00042CB3" w:rsidRDefault="001A5234" w:rsidP="00FC2994">
      <w:pPr>
        <w:spacing w:after="0" w:line="360" w:lineRule="auto"/>
        <w:ind w:left="567" w:hanging="567"/>
        <w:jc w:val="both"/>
        <w:rPr>
          <w:rFonts w:ascii="Times New Roman" w:hAnsi="Times New Roman"/>
          <w:sz w:val="24"/>
          <w:szCs w:val="24"/>
          <w:lang w:val="en-US"/>
        </w:rPr>
      </w:pPr>
      <w:r>
        <w:rPr>
          <w:rFonts w:ascii="Times New Roman" w:hAnsi="Times New Roman"/>
          <w:sz w:val="24"/>
          <w:szCs w:val="24"/>
          <w:lang w:val="en-US"/>
        </w:rPr>
        <w:t>Mortimer, E.F</w:t>
      </w:r>
      <w:proofErr w:type="gramStart"/>
      <w:r>
        <w:rPr>
          <w:rFonts w:ascii="Times New Roman" w:hAnsi="Times New Roman"/>
          <w:sz w:val="24"/>
          <w:szCs w:val="24"/>
          <w:lang w:val="en-US"/>
        </w:rPr>
        <w:t>.</w:t>
      </w:r>
      <w:r w:rsidR="006B67F7" w:rsidRPr="00042CB3">
        <w:rPr>
          <w:rFonts w:ascii="Times New Roman" w:hAnsi="Times New Roman"/>
          <w:sz w:val="24"/>
          <w:szCs w:val="24"/>
          <w:lang w:val="en-US"/>
        </w:rPr>
        <w:t>&amp;</w:t>
      </w:r>
      <w:proofErr w:type="gramEnd"/>
      <w:r w:rsidR="006B67F7" w:rsidRPr="00042CB3">
        <w:rPr>
          <w:rFonts w:ascii="Times New Roman" w:hAnsi="Times New Roman"/>
          <w:sz w:val="24"/>
          <w:szCs w:val="24"/>
          <w:lang w:val="en-US"/>
        </w:rPr>
        <w:t xml:space="preserve"> Scott, P.H. (2003). </w:t>
      </w:r>
      <w:r w:rsidR="006B67F7" w:rsidRPr="00042CB3">
        <w:rPr>
          <w:rFonts w:ascii="Times New Roman" w:hAnsi="Times New Roman"/>
          <w:i/>
          <w:iCs/>
          <w:sz w:val="24"/>
          <w:szCs w:val="24"/>
          <w:lang w:val="en-US"/>
        </w:rPr>
        <w:t xml:space="preserve">Meaning making in secondary science classrooms. </w:t>
      </w:r>
      <w:r w:rsidR="006B67F7" w:rsidRPr="00042CB3">
        <w:rPr>
          <w:rFonts w:ascii="Times New Roman" w:hAnsi="Times New Roman"/>
          <w:sz w:val="24"/>
          <w:szCs w:val="24"/>
          <w:lang w:val="en-US"/>
        </w:rPr>
        <w:t>Maidenhead: Open University Press.</w:t>
      </w:r>
    </w:p>
    <w:p w14:paraId="5B70B451" w14:textId="6FF1525F" w:rsidR="00A76405" w:rsidRPr="00042CB3" w:rsidRDefault="001A5234" w:rsidP="00FC2994">
      <w:pPr>
        <w:spacing w:after="0" w:line="360" w:lineRule="auto"/>
        <w:ind w:left="567" w:hanging="567"/>
        <w:jc w:val="both"/>
        <w:rPr>
          <w:rFonts w:ascii="Times New Roman" w:hAnsi="Times New Roman"/>
          <w:sz w:val="24"/>
          <w:szCs w:val="24"/>
          <w:lang w:val="en-US"/>
        </w:rPr>
      </w:pPr>
      <w:proofErr w:type="spellStart"/>
      <w:r>
        <w:rPr>
          <w:rFonts w:ascii="Times New Roman" w:hAnsi="Times New Roman"/>
          <w:sz w:val="24"/>
          <w:szCs w:val="24"/>
          <w:lang w:val="en-US"/>
        </w:rPr>
        <w:t>Ormancı</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Ü.,</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Çepni</w:t>
      </w:r>
      <w:proofErr w:type="spellEnd"/>
      <w:r>
        <w:rPr>
          <w:rFonts w:ascii="Times New Roman" w:hAnsi="Times New Roman"/>
          <w:sz w:val="24"/>
          <w:szCs w:val="24"/>
          <w:lang w:val="en-US"/>
        </w:rPr>
        <w:t>, S.</w:t>
      </w:r>
      <w:r w:rsidR="00A76405" w:rsidRPr="00042CB3">
        <w:rPr>
          <w:rFonts w:ascii="Times New Roman" w:hAnsi="Times New Roman"/>
          <w:sz w:val="24"/>
          <w:szCs w:val="24"/>
          <w:lang w:val="en-US"/>
        </w:rPr>
        <w:t>ve</w:t>
      </w:r>
      <w:r w:rsidR="00E5142F">
        <w:rPr>
          <w:rFonts w:ascii="Times New Roman" w:hAnsi="Times New Roman"/>
          <w:sz w:val="24"/>
          <w:szCs w:val="24"/>
          <w:lang w:val="en-US"/>
        </w:rPr>
        <w:t xml:space="preserve"> </w:t>
      </w:r>
      <w:proofErr w:type="spellStart"/>
      <w:r w:rsidR="00A76405" w:rsidRPr="00042CB3">
        <w:rPr>
          <w:rFonts w:ascii="Times New Roman" w:hAnsi="Times New Roman"/>
          <w:sz w:val="24"/>
          <w:szCs w:val="24"/>
          <w:lang w:val="en-US"/>
        </w:rPr>
        <w:t>Ülger</w:t>
      </w:r>
      <w:proofErr w:type="spellEnd"/>
      <w:r w:rsidR="00A76405" w:rsidRPr="00042CB3">
        <w:rPr>
          <w:rFonts w:ascii="Times New Roman" w:hAnsi="Times New Roman"/>
          <w:sz w:val="24"/>
          <w:szCs w:val="24"/>
          <w:lang w:val="en-US"/>
        </w:rPr>
        <w:t xml:space="preserve">, B.B. (2018). </w:t>
      </w:r>
      <w:r w:rsidR="00A76405" w:rsidRPr="00042CB3">
        <w:rPr>
          <w:rFonts w:ascii="Times New Roman" w:hAnsi="Times New Roman"/>
          <w:sz w:val="24"/>
          <w:szCs w:val="24"/>
        </w:rPr>
        <w:t xml:space="preserve">Fen bilimleri öğretmenlerinin ortaöğretime </w:t>
      </w:r>
      <w:r w:rsidR="00A76405" w:rsidRPr="001A5234">
        <w:rPr>
          <w:rFonts w:ascii="Times New Roman" w:hAnsi="Times New Roman"/>
          <w:sz w:val="24"/>
          <w:szCs w:val="24"/>
        </w:rPr>
        <w:t xml:space="preserve">geçiş ortak sınavları hakkındaki görüşleri. </w:t>
      </w:r>
      <w:r w:rsidR="00A76405" w:rsidRPr="001A5234">
        <w:rPr>
          <w:rFonts w:ascii="Times New Roman" w:hAnsi="Times New Roman"/>
          <w:i/>
          <w:sz w:val="24"/>
          <w:szCs w:val="24"/>
          <w:shd w:val="clear" w:color="auto" w:fill="FFFFFF"/>
        </w:rPr>
        <w:t xml:space="preserve">Academy </w:t>
      </w:r>
      <w:proofErr w:type="spellStart"/>
      <w:r w:rsidR="00A76405" w:rsidRPr="001A5234">
        <w:rPr>
          <w:rFonts w:ascii="Times New Roman" w:hAnsi="Times New Roman"/>
          <w:i/>
          <w:sz w:val="24"/>
          <w:szCs w:val="24"/>
          <w:shd w:val="clear" w:color="auto" w:fill="FFFFFF"/>
        </w:rPr>
        <w:t>Journal</w:t>
      </w:r>
      <w:proofErr w:type="spellEnd"/>
      <w:r w:rsidR="00A76405" w:rsidRPr="001A5234">
        <w:rPr>
          <w:rFonts w:ascii="Times New Roman" w:hAnsi="Times New Roman"/>
          <w:i/>
          <w:sz w:val="24"/>
          <w:szCs w:val="24"/>
          <w:shd w:val="clear" w:color="auto" w:fill="FFFFFF"/>
        </w:rPr>
        <w:t xml:space="preserve"> of EducationalSciences,2</w:t>
      </w:r>
      <w:r w:rsidR="00A76405" w:rsidRPr="001A5234">
        <w:rPr>
          <w:rFonts w:ascii="Times New Roman" w:hAnsi="Times New Roman"/>
          <w:sz w:val="24"/>
          <w:szCs w:val="24"/>
          <w:shd w:val="clear" w:color="auto" w:fill="FFFFFF"/>
        </w:rPr>
        <w:t>(1),1-15.</w:t>
      </w:r>
    </w:p>
    <w:p w14:paraId="0DC2635E" w14:textId="17F1EE5D" w:rsidR="001A4455" w:rsidRPr="00042CB3" w:rsidRDefault="001A4455"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 xml:space="preserve">Patton, M. Q. (2002). </w:t>
      </w:r>
      <w:r w:rsidRPr="00042CB3">
        <w:rPr>
          <w:rFonts w:ascii="Times New Roman" w:hAnsi="Times New Roman"/>
          <w:i/>
          <w:sz w:val="24"/>
          <w:szCs w:val="24"/>
          <w:lang w:val="en-US"/>
        </w:rPr>
        <w:t>Variety in qualitative inquiry: Theoretical orientations</w:t>
      </w:r>
      <w:r w:rsidRPr="00042CB3">
        <w:rPr>
          <w:rFonts w:ascii="Times New Roman" w:hAnsi="Times New Roman"/>
          <w:sz w:val="24"/>
          <w:szCs w:val="24"/>
          <w:lang w:val="en-US"/>
        </w:rPr>
        <w:t>. In C. D.</w:t>
      </w:r>
      <w:r w:rsidR="00E5142F">
        <w:rPr>
          <w:rFonts w:ascii="Times New Roman" w:hAnsi="Times New Roman"/>
          <w:sz w:val="24"/>
          <w:szCs w:val="24"/>
          <w:lang w:val="en-US"/>
        </w:rPr>
        <w:t xml:space="preserve"> </w:t>
      </w:r>
      <w:r w:rsidRPr="00042CB3">
        <w:rPr>
          <w:rFonts w:ascii="Times New Roman" w:hAnsi="Times New Roman"/>
          <w:sz w:val="24"/>
          <w:szCs w:val="24"/>
          <w:lang w:val="en-US"/>
        </w:rPr>
        <w:t xml:space="preserve">Laughton, V. Novak, D. E. </w:t>
      </w:r>
      <w:proofErr w:type="spellStart"/>
      <w:r w:rsidRPr="00042CB3">
        <w:rPr>
          <w:rFonts w:ascii="Times New Roman" w:hAnsi="Times New Roman"/>
          <w:sz w:val="24"/>
          <w:szCs w:val="24"/>
          <w:lang w:val="en-US"/>
        </w:rPr>
        <w:t>Axelsen</w:t>
      </w:r>
      <w:proofErr w:type="spellEnd"/>
      <w:r w:rsidRPr="00042CB3">
        <w:rPr>
          <w:rFonts w:ascii="Times New Roman" w:hAnsi="Times New Roman"/>
          <w:sz w:val="24"/>
          <w:szCs w:val="24"/>
          <w:lang w:val="en-US"/>
        </w:rPr>
        <w:t xml:space="preserve">, K. Journey &amp; K. Peterson (Eds.), Qualitative research &amp; evaluation methods (pp. 75–138). </w:t>
      </w:r>
      <w:proofErr w:type="spellStart"/>
      <w:r w:rsidRPr="00042CB3">
        <w:rPr>
          <w:rFonts w:ascii="Times New Roman" w:hAnsi="Times New Roman"/>
          <w:sz w:val="24"/>
          <w:szCs w:val="24"/>
          <w:lang w:val="en-US"/>
        </w:rPr>
        <w:t>Thousands</w:t>
      </w:r>
      <w:proofErr w:type="spellEnd"/>
      <w:r w:rsidRPr="00042CB3">
        <w:rPr>
          <w:rFonts w:ascii="Times New Roman" w:hAnsi="Times New Roman"/>
          <w:sz w:val="24"/>
          <w:szCs w:val="24"/>
          <w:lang w:val="en-US"/>
        </w:rPr>
        <w:t xml:space="preserve"> Oaks: Sage Publications.</w:t>
      </w:r>
    </w:p>
    <w:p w14:paraId="756ABBC0" w14:textId="462BAA93" w:rsidR="006B67F7" w:rsidRPr="00042CB3" w:rsidRDefault="006B67F7" w:rsidP="00FC2994">
      <w:pPr>
        <w:spacing w:after="0" w:line="360" w:lineRule="auto"/>
        <w:ind w:left="567" w:hanging="567"/>
        <w:jc w:val="both"/>
        <w:rPr>
          <w:rFonts w:ascii="Times New Roman" w:hAnsi="Times New Roman"/>
          <w:sz w:val="24"/>
          <w:szCs w:val="24"/>
          <w:lang w:val="en-US"/>
        </w:rPr>
      </w:pPr>
      <w:proofErr w:type="spellStart"/>
      <w:r w:rsidRPr="00042CB3">
        <w:rPr>
          <w:rFonts w:ascii="Times New Roman" w:hAnsi="Times New Roman"/>
          <w:sz w:val="24"/>
          <w:szCs w:val="24"/>
          <w:lang w:val="en-US"/>
        </w:rPr>
        <w:t>Saglam</w:t>
      </w:r>
      <w:proofErr w:type="spellEnd"/>
      <w:r w:rsidRPr="00042CB3">
        <w:rPr>
          <w:rFonts w:ascii="Times New Roman" w:hAnsi="Times New Roman"/>
          <w:sz w:val="24"/>
          <w:szCs w:val="24"/>
          <w:lang w:val="en-US"/>
        </w:rPr>
        <w:t xml:space="preserve">, Y., </w:t>
      </w:r>
      <w:proofErr w:type="spellStart"/>
      <w:r w:rsidRPr="00042CB3">
        <w:rPr>
          <w:rFonts w:ascii="Times New Roman" w:hAnsi="Times New Roman"/>
          <w:sz w:val="24"/>
          <w:szCs w:val="24"/>
          <w:lang w:val="en-US"/>
        </w:rPr>
        <w:t>Kanadli</w:t>
      </w:r>
      <w:proofErr w:type="spellEnd"/>
      <w:r w:rsidRPr="00042CB3">
        <w:rPr>
          <w:rFonts w:ascii="Times New Roman" w:hAnsi="Times New Roman"/>
          <w:sz w:val="24"/>
          <w:szCs w:val="24"/>
          <w:lang w:val="en-US"/>
        </w:rPr>
        <w:t xml:space="preserve">, S., </w:t>
      </w:r>
      <w:proofErr w:type="spellStart"/>
      <w:r w:rsidRPr="00042CB3">
        <w:rPr>
          <w:rFonts w:ascii="Times New Roman" w:hAnsi="Times New Roman"/>
          <w:sz w:val="24"/>
          <w:szCs w:val="24"/>
          <w:lang w:val="en-US"/>
        </w:rPr>
        <w:t>Karatepe</w:t>
      </w:r>
      <w:proofErr w:type="spellEnd"/>
      <w:r w:rsidRPr="00042CB3">
        <w:rPr>
          <w:rFonts w:ascii="Times New Roman" w:hAnsi="Times New Roman"/>
          <w:sz w:val="24"/>
          <w:szCs w:val="24"/>
          <w:lang w:val="en-US"/>
        </w:rPr>
        <w:t xml:space="preserve">, V., </w:t>
      </w:r>
      <w:proofErr w:type="spellStart"/>
      <w:r w:rsidRPr="00042CB3">
        <w:rPr>
          <w:rFonts w:ascii="Times New Roman" w:hAnsi="Times New Roman"/>
          <w:sz w:val="24"/>
          <w:szCs w:val="24"/>
          <w:lang w:val="en-US"/>
        </w:rPr>
        <w:t>Gizlenci</w:t>
      </w:r>
      <w:proofErr w:type="spellEnd"/>
      <w:r w:rsidRPr="00042CB3">
        <w:rPr>
          <w:rFonts w:ascii="Times New Roman" w:hAnsi="Times New Roman"/>
          <w:sz w:val="24"/>
          <w:szCs w:val="24"/>
          <w:lang w:val="en-US"/>
        </w:rPr>
        <w:t>, E.A. &amp;</w:t>
      </w:r>
      <w:r w:rsidR="00870896">
        <w:rPr>
          <w:rFonts w:ascii="Times New Roman" w:hAnsi="Times New Roman"/>
          <w:sz w:val="24"/>
          <w:szCs w:val="24"/>
          <w:lang w:val="en-US"/>
        </w:rPr>
        <w:t xml:space="preserve"> </w:t>
      </w:r>
      <w:proofErr w:type="spellStart"/>
      <w:r w:rsidRPr="00042CB3">
        <w:rPr>
          <w:rFonts w:ascii="Times New Roman" w:hAnsi="Times New Roman"/>
          <w:sz w:val="24"/>
          <w:szCs w:val="24"/>
          <w:lang w:val="en-US"/>
        </w:rPr>
        <w:t>Goksu</w:t>
      </w:r>
      <w:proofErr w:type="spellEnd"/>
      <w:r w:rsidRPr="00042CB3">
        <w:rPr>
          <w:rFonts w:ascii="Times New Roman" w:hAnsi="Times New Roman"/>
          <w:sz w:val="24"/>
          <w:szCs w:val="24"/>
          <w:lang w:val="en-US"/>
        </w:rPr>
        <w:t xml:space="preserve">, P. (2015). Dialogic discourse in the classroom. </w:t>
      </w:r>
      <w:r w:rsidRPr="00042CB3">
        <w:rPr>
          <w:rFonts w:ascii="Times New Roman" w:hAnsi="Times New Roman"/>
          <w:i/>
          <w:iCs/>
          <w:sz w:val="24"/>
          <w:szCs w:val="24"/>
          <w:lang w:val="en-US"/>
        </w:rPr>
        <w:t>International Journal of Education in Mathematics, Science and Technology, 3</w:t>
      </w:r>
      <w:r w:rsidRPr="00042CB3">
        <w:rPr>
          <w:rFonts w:ascii="Times New Roman" w:hAnsi="Times New Roman"/>
          <w:sz w:val="24"/>
          <w:szCs w:val="24"/>
          <w:lang w:val="en-US"/>
        </w:rPr>
        <w:t>(4), 322-335.</w:t>
      </w:r>
    </w:p>
    <w:p w14:paraId="1AB1B435" w14:textId="77777777" w:rsidR="00E66794" w:rsidRPr="00042CB3" w:rsidRDefault="00E66794"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Scott, P</w:t>
      </w:r>
      <w:proofErr w:type="gramStart"/>
      <w:r w:rsidRPr="00042CB3">
        <w:rPr>
          <w:rFonts w:ascii="Times New Roman" w:hAnsi="Times New Roman"/>
          <w:sz w:val="24"/>
          <w:szCs w:val="24"/>
          <w:lang w:val="en-US"/>
        </w:rPr>
        <w:t>.(</w:t>
      </w:r>
      <w:proofErr w:type="gramEnd"/>
      <w:r w:rsidRPr="00042CB3">
        <w:rPr>
          <w:rFonts w:ascii="Times New Roman" w:hAnsi="Times New Roman"/>
          <w:sz w:val="24"/>
          <w:szCs w:val="24"/>
          <w:lang w:val="en-US"/>
        </w:rPr>
        <w:t xml:space="preserve">2008). </w:t>
      </w:r>
      <w:r w:rsidRPr="001A5234">
        <w:rPr>
          <w:rFonts w:ascii="Times New Roman" w:hAnsi="Times New Roman"/>
          <w:i/>
          <w:sz w:val="24"/>
          <w:szCs w:val="24"/>
          <w:lang w:val="en-US"/>
        </w:rPr>
        <w:t xml:space="preserve">Talking a way to understanding in </w:t>
      </w:r>
      <w:proofErr w:type="spellStart"/>
      <w:r w:rsidRPr="001A5234">
        <w:rPr>
          <w:rFonts w:ascii="Times New Roman" w:hAnsi="Times New Roman"/>
          <w:i/>
          <w:sz w:val="24"/>
          <w:szCs w:val="24"/>
          <w:lang w:val="en-US"/>
        </w:rPr>
        <w:t>scence</w:t>
      </w:r>
      <w:proofErr w:type="spellEnd"/>
      <w:r w:rsidRPr="001A5234">
        <w:rPr>
          <w:rFonts w:ascii="Times New Roman" w:hAnsi="Times New Roman"/>
          <w:i/>
          <w:sz w:val="24"/>
          <w:szCs w:val="24"/>
          <w:lang w:val="en-US"/>
        </w:rPr>
        <w:t xml:space="preserve"> classroom.</w:t>
      </w:r>
      <w:r w:rsidRPr="00042CB3">
        <w:rPr>
          <w:rFonts w:ascii="Times New Roman" w:hAnsi="Times New Roman"/>
          <w:sz w:val="24"/>
          <w:szCs w:val="24"/>
          <w:lang w:val="en-US"/>
        </w:rPr>
        <w:t xml:space="preserve"> In N. Mercer &amp; S. Hodgkinson (Eds.), Exploring talk in school: Inspired by the work of Douglas Barnes (pp. 17-36). Thousand Oaks, CA: Sage.</w:t>
      </w:r>
      <w:r w:rsidR="00816A03" w:rsidRPr="00042CB3">
        <w:rPr>
          <w:rFonts w:ascii="Times New Roman" w:hAnsi="Times New Roman"/>
          <w:sz w:val="24"/>
          <w:szCs w:val="24"/>
          <w:lang w:val="en-US"/>
        </w:rPr>
        <w:t>3</w:t>
      </w:r>
    </w:p>
    <w:p w14:paraId="2E5B07AF" w14:textId="77777777" w:rsidR="00816A03" w:rsidRPr="00042CB3" w:rsidRDefault="00816A03" w:rsidP="00FC2994">
      <w:pPr>
        <w:spacing w:after="0" w:line="360" w:lineRule="auto"/>
        <w:ind w:left="567" w:hanging="567"/>
        <w:jc w:val="both"/>
        <w:rPr>
          <w:rFonts w:ascii="Times New Roman" w:hAnsi="Times New Roman"/>
          <w:sz w:val="24"/>
          <w:szCs w:val="24"/>
        </w:rPr>
      </w:pPr>
      <w:r w:rsidRPr="00042CB3">
        <w:rPr>
          <w:rFonts w:ascii="Times New Roman" w:hAnsi="Times New Roman"/>
          <w:sz w:val="24"/>
          <w:szCs w:val="24"/>
        </w:rPr>
        <w:lastRenderedPageBreak/>
        <w:t xml:space="preserve">Sezer, Ş. (2018). Öğretmenlerin </w:t>
      </w:r>
      <w:r w:rsidR="001A5234" w:rsidRPr="00042CB3">
        <w:rPr>
          <w:rFonts w:ascii="Times New Roman" w:hAnsi="Times New Roman"/>
          <w:sz w:val="24"/>
          <w:szCs w:val="24"/>
        </w:rPr>
        <w:t>sınıf yönetimi tutumlarının öğrencilerin</w:t>
      </w:r>
      <w:r w:rsidR="001A5234">
        <w:rPr>
          <w:rFonts w:ascii="Times New Roman" w:hAnsi="Times New Roman"/>
          <w:sz w:val="24"/>
          <w:szCs w:val="24"/>
        </w:rPr>
        <w:t xml:space="preserve"> gelişimi üzerindeki etkileri: </w:t>
      </w:r>
      <w:proofErr w:type="spellStart"/>
      <w:r w:rsidR="001A5234" w:rsidRPr="001A5234">
        <w:rPr>
          <w:rFonts w:ascii="Times New Roman" w:hAnsi="Times New Roman"/>
          <w:i/>
          <w:sz w:val="24"/>
          <w:szCs w:val="24"/>
        </w:rPr>
        <w:t>Fenomenolojik</w:t>
      </w:r>
      <w:proofErr w:type="spellEnd"/>
      <w:r w:rsidR="001A5234" w:rsidRPr="001A5234">
        <w:rPr>
          <w:rFonts w:ascii="Times New Roman" w:hAnsi="Times New Roman"/>
          <w:i/>
          <w:sz w:val="24"/>
          <w:szCs w:val="24"/>
        </w:rPr>
        <w:t xml:space="preserve"> bir çözümleme</w:t>
      </w:r>
      <w:r w:rsidRPr="001A5234">
        <w:rPr>
          <w:rFonts w:ascii="Times New Roman" w:hAnsi="Times New Roman"/>
          <w:i/>
          <w:sz w:val="24"/>
          <w:szCs w:val="24"/>
        </w:rPr>
        <w:t>. Hacettepe Üniversitesi Eğitim Fakültesi Dergisi, 33</w:t>
      </w:r>
      <w:r w:rsidRPr="00042CB3">
        <w:rPr>
          <w:rFonts w:ascii="Times New Roman" w:hAnsi="Times New Roman"/>
          <w:sz w:val="24"/>
          <w:szCs w:val="24"/>
        </w:rPr>
        <w:t>(2), 534-549</w:t>
      </w:r>
    </w:p>
    <w:p w14:paraId="7542816A" w14:textId="143BB0D8" w:rsidR="00816A03" w:rsidRPr="00042CB3" w:rsidRDefault="00816A03"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rPr>
        <w:t xml:space="preserve">Sürücü, A. ve Ünal, A. (2018). Öğrenci </w:t>
      </w:r>
      <w:proofErr w:type="gramStart"/>
      <w:r w:rsidR="001A5234" w:rsidRPr="00042CB3">
        <w:rPr>
          <w:rFonts w:ascii="Times New Roman" w:hAnsi="Times New Roman"/>
          <w:sz w:val="24"/>
          <w:szCs w:val="24"/>
        </w:rPr>
        <w:t>motivasyonunu</w:t>
      </w:r>
      <w:proofErr w:type="gramEnd"/>
      <w:r w:rsidR="001A5234" w:rsidRPr="00042CB3">
        <w:rPr>
          <w:rFonts w:ascii="Times New Roman" w:hAnsi="Times New Roman"/>
          <w:sz w:val="24"/>
          <w:szCs w:val="24"/>
        </w:rPr>
        <w:t xml:space="preserve"> artıran ve azaltan öğretmen davranışlarının incelenmesi.</w:t>
      </w:r>
      <w:r w:rsidR="00870896">
        <w:rPr>
          <w:rFonts w:ascii="Times New Roman" w:hAnsi="Times New Roman"/>
          <w:sz w:val="24"/>
          <w:szCs w:val="24"/>
        </w:rPr>
        <w:t xml:space="preserve"> </w:t>
      </w:r>
      <w:r w:rsidRPr="00042CB3">
        <w:rPr>
          <w:rFonts w:ascii="Times New Roman" w:hAnsi="Times New Roman"/>
          <w:i/>
          <w:sz w:val="24"/>
          <w:szCs w:val="24"/>
        </w:rPr>
        <w:t>OPUS–Uluslararası Toplum Araştırmaları Dergis</w:t>
      </w:r>
      <w:r w:rsidR="001A5234">
        <w:rPr>
          <w:rFonts w:ascii="Times New Roman" w:hAnsi="Times New Roman"/>
          <w:sz w:val="24"/>
          <w:szCs w:val="24"/>
        </w:rPr>
        <w:t xml:space="preserve">i, </w:t>
      </w:r>
      <w:r w:rsidR="001A5234" w:rsidRPr="001A5234">
        <w:rPr>
          <w:rFonts w:ascii="Times New Roman" w:hAnsi="Times New Roman"/>
          <w:i/>
          <w:sz w:val="24"/>
          <w:szCs w:val="24"/>
        </w:rPr>
        <w:t>8</w:t>
      </w:r>
      <w:r w:rsidRPr="00042CB3">
        <w:rPr>
          <w:rFonts w:ascii="Times New Roman" w:hAnsi="Times New Roman"/>
          <w:sz w:val="24"/>
          <w:szCs w:val="24"/>
        </w:rPr>
        <w:t>(14), 253-295.</w:t>
      </w:r>
    </w:p>
    <w:p w14:paraId="136BAC3B" w14:textId="77777777" w:rsidR="001C2065" w:rsidRPr="00042CB3" w:rsidRDefault="001C2065" w:rsidP="00FC2994">
      <w:pPr>
        <w:pStyle w:val="06-ReferenceEng"/>
        <w:spacing w:after="0" w:line="360" w:lineRule="auto"/>
        <w:ind w:left="567" w:hanging="567"/>
        <w:rPr>
          <w:sz w:val="24"/>
          <w:szCs w:val="24"/>
        </w:rPr>
      </w:pPr>
      <w:r w:rsidRPr="00042CB3">
        <w:rPr>
          <w:sz w:val="24"/>
          <w:szCs w:val="24"/>
        </w:rPr>
        <w:t xml:space="preserve">Vygotsky, L. S. (1930). </w:t>
      </w:r>
      <w:r w:rsidRPr="00042CB3">
        <w:rPr>
          <w:i/>
          <w:sz w:val="24"/>
          <w:szCs w:val="24"/>
        </w:rPr>
        <w:t>Mind and society.</w:t>
      </w:r>
      <w:r w:rsidRPr="00042CB3">
        <w:rPr>
          <w:sz w:val="24"/>
          <w:szCs w:val="24"/>
        </w:rPr>
        <w:t xml:space="preserve"> Cambridge, MA: Harvard University Press. </w:t>
      </w:r>
    </w:p>
    <w:p w14:paraId="24BB1C7E" w14:textId="77777777" w:rsidR="001C2065" w:rsidRPr="00042CB3" w:rsidRDefault="001C2065" w:rsidP="00FC2994">
      <w:pPr>
        <w:spacing w:after="0" w:line="360" w:lineRule="auto"/>
        <w:ind w:left="567" w:hanging="567"/>
        <w:jc w:val="both"/>
        <w:rPr>
          <w:rFonts w:ascii="Times New Roman" w:hAnsi="Times New Roman"/>
          <w:sz w:val="24"/>
          <w:szCs w:val="24"/>
          <w:lang w:val="en-US"/>
        </w:rPr>
      </w:pPr>
      <w:r w:rsidRPr="00042CB3">
        <w:rPr>
          <w:rFonts w:ascii="Times New Roman" w:hAnsi="Times New Roman"/>
          <w:sz w:val="24"/>
          <w:szCs w:val="24"/>
          <w:lang w:val="en-US"/>
        </w:rPr>
        <w:t xml:space="preserve">Vygotsky, L. S. (1978). </w:t>
      </w:r>
      <w:r w:rsidRPr="00042CB3">
        <w:rPr>
          <w:rFonts w:ascii="Times New Roman" w:hAnsi="Times New Roman"/>
          <w:i/>
          <w:sz w:val="24"/>
          <w:szCs w:val="24"/>
          <w:lang w:val="en-US"/>
        </w:rPr>
        <w:t>Mind in society: The development of higher psychological processes.</w:t>
      </w:r>
      <w:r w:rsidRPr="00042CB3">
        <w:rPr>
          <w:rFonts w:ascii="Times New Roman" w:hAnsi="Times New Roman"/>
          <w:sz w:val="24"/>
          <w:szCs w:val="24"/>
          <w:lang w:val="en-US"/>
        </w:rPr>
        <w:t xml:space="preserve"> Cambridge, MA: Harvard University Press. </w:t>
      </w:r>
    </w:p>
    <w:p w14:paraId="3940C512" w14:textId="77777777" w:rsidR="008A7F0A" w:rsidRPr="00042CB3" w:rsidRDefault="008A7F0A" w:rsidP="00FC2994">
      <w:pPr>
        <w:spacing w:after="0" w:line="360" w:lineRule="auto"/>
        <w:ind w:left="567" w:hanging="567"/>
        <w:jc w:val="both"/>
        <w:rPr>
          <w:rFonts w:ascii="Times New Roman" w:hAnsi="Times New Roman"/>
          <w:sz w:val="24"/>
          <w:szCs w:val="24"/>
          <w:lang w:val="en-US"/>
        </w:rPr>
      </w:pPr>
      <w:proofErr w:type="spellStart"/>
      <w:r w:rsidRPr="00042CB3">
        <w:rPr>
          <w:rFonts w:ascii="Times New Roman" w:hAnsi="Times New Roman"/>
          <w:sz w:val="24"/>
          <w:szCs w:val="24"/>
          <w:lang w:val="en-US"/>
        </w:rPr>
        <w:t>Wertsch</w:t>
      </w:r>
      <w:proofErr w:type="spellEnd"/>
      <w:r w:rsidRPr="00042CB3">
        <w:rPr>
          <w:rFonts w:ascii="Times New Roman" w:hAnsi="Times New Roman"/>
          <w:sz w:val="24"/>
          <w:szCs w:val="24"/>
          <w:lang w:val="en-US"/>
        </w:rPr>
        <w:t xml:space="preserve">, J.V. 1991. </w:t>
      </w:r>
      <w:r w:rsidRPr="00042CB3">
        <w:rPr>
          <w:rFonts w:ascii="Times New Roman" w:hAnsi="Times New Roman"/>
          <w:i/>
          <w:sz w:val="24"/>
          <w:szCs w:val="24"/>
          <w:lang w:val="en-US"/>
        </w:rPr>
        <w:t xml:space="preserve">Voices of the Mind: A Sociocultural Approach to Mediated Action. </w:t>
      </w:r>
      <w:r w:rsidRPr="00042CB3">
        <w:rPr>
          <w:rFonts w:ascii="Times New Roman" w:hAnsi="Times New Roman"/>
          <w:sz w:val="24"/>
          <w:szCs w:val="24"/>
          <w:lang w:val="en-US"/>
        </w:rPr>
        <w:t xml:space="preserve">Cambridge, Massachusetts: Harvard </w:t>
      </w:r>
      <w:proofErr w:type="spellStart"/>
      <w:r w:rsidRPr="00042CB3">
        <w:rPr>
          <w:rFonts w:ascii="Times New Roman" w:hAnsi="Times New Roman"/>
          <w:sz w:val="24"/>
          <w:szCs w:val="24"/>
          <w:lang w:val="en-US"/>
        </w:rPr>
        <w:t>Universty</w:t>
      </w:r>
      <w:proofErr w:type="spellEnd"/>
      <w:r w:rsidRPr="00042CB3">
        <w:rPr>
          <w:rFonts w:ascii="Times New Roman" w:hAnsi="Times New Roman"/>
          <w:sz w:val="24"/>
          <w:szCs w:val="24"/>
          <w:lang w:val="en-US"/>
        </w:rPr>
        <w:t xml:space="preserve"> Press. </w:t>
      </w:r>
    </w:p>
    <w:p w14:paraId="04D51F55" w14:textId="50FC0BC2" w:rsidR="004C53D2" w:rsidRPr="00042CB3" w:rsidRDefault="001A5234" w:rsidP="004C53D2">
      <w:pPr>
        <w:shd w:val="clear" w:color="auto" w:fill="FFFFFF"/>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lang w:val="en-US"/>
        </w:rPr>
        <w:t>Yıldırır</w:t>
      </w:r>
      <w:proofErr w:type="spellEnd"/>
      <w:r>
        <w:rPr>
          <w:rFonts w:ascii="Times New Roman" w:hAnsi="Times New Roman"/>
          <w:sz w:val="24"/>
          <w:szCs w:val="24"/>
          <w:lang w:val="en-US"/>
        </w:rPr>
        <w:t xml:space="preserve">, H.E. </w:t>
      </w:r>
      <w:proofErr w:type="spellStart"/>
      <w:proofErr w:type="gramStart"/>
      <w:r>
        <w:rPr>
          <w:rFonts w:ascii="Times New Roman" w:hAnsi="Times New Roman"/>
          <w:sz w:val="24"/>
          <w:szCs w:val="24"/>
          <w:lang w:val="en-US"/>
        </w:rPr>
        <w:t>ve</w:t>
      </w:r>
      <w:proofErr w:type="spellEnd"/>
      <w:proofErr w:type="gramEnd"/>
      <w:r w:rsidR="00870896">
        <w:rPr>
          <w:rFonts w:ascii="Times New Roman" w:hAnsi="Times New Roman"/>
          <w:sz w:val="24"/>
          <w:szCs w:val="24"/>
          <w:lang w:val="en-US"/>
        </w:rPr>
        <w:t xml:space="preserve"> </w:t>
      </w:r>
      <w:proofErr w:type="spellStart"/>
      <w:r w:rsidR="004C53D2" w:rsidRPr="00042CB3">
        <w:rPr>
          <w:rFonts w:ascii="Times New Roman" w:hAnsi="Times New Roman"/>
          <w:sz w:val="24"/>
          <w:szCs w:val="24"/>
          <w:lang w:val="en-US"/>
        </w:rPr>
        <w:t>Nakiboğlu</w:t>
      </w:r>
      <w:proofErr w:type="spellEnd"/>
      <w:r w:rsidR="004C53D2" w:rsidRPr="00042CB3">
        <w:rPr>
          <w:rFonts w:ascii="Times New Roman" w:hAnsi="Times New Roman"/>
          <w:sz w:val="24"/>
          <w:szCs w:val="24"/>
          <w:lang w:val="en-US"/>
        </w:rPr>
        <w:t xml:space="preserve">, C. (2013). </w:t>
      </w:r>
      <w:r w:rsidR="004C53D2" w:rsidRPr="00042CB3">
        <w:rPr>
          <w:rFonts w:ascii="Times New Roman" w:hAnsi="Times New Roman"/>
          <w:sz w:val="24"/>
          <w:szCs w:val="24"/>
        </w:rPr>
        <w:t xml:space="preserve">Kimya </w:t>
      </w:r>
      <w:r w:rsidRPr="00042CB3">
        <w:rPr>
          <w:rFonts w:ascii="Times New Roman" w:hAnsi="Times New Roman"/>
          <w:sz w:val="24"/>
          <w:szCs w:val="24"/>
        </w:rPr>
        <w:t>öğretm</w:t>
      </w:r>
      <w:r>
        <w:rPr>
          <w:rFonts w:ascii="Times New Roman" w:hAnsi="Times New Roman"/>
          <w:sz w:val="24"/>
          <w:szCs w:val="24"/>
        </w:rPr>
        <w:t xml:space="preserve">enleri ve öğretmen adaylarının </w:t>
      </w:r>
      <w:proofErr w:type="spellStart"/>
      <w:r w:rsidRPr="00042CB3">
        <w:rPr>
          <w:rFonts w:ascii="Times New Roman" w:hAnsi="Times New Roman"/>
          <w:sz w:val="24"/>
          <w:szCs w:val="24"/>
        </w:rPr>
        <w:t>argümanta</w:t>
      </w:r>
      <w:r w:rsidR="00825A23">
        <w:rPr>
          <w:rFonts w:ascii="Times New Roman" w:hAnsi="Times New Roman"/>
          <w:sz w:val="24"/>
          <w:szCs w:val="24"/>
        </w:rPr>
        <w:t>syona</w:t>
      </w:r>
      <w:proofErr w:type="spellEnd"/>
      <w:r w:rsidR="00825A23">
        <w:rPr>
          <w:rFonts w:ascii="Times New Roman" w:hAnsi="Times New Roman"/>
          <w:sz w:val="24"/>
          <w:szCs w:val="24"/>
        </w:rPr>
        <w:t xml:space="preserve"> dayalı kimya derslerinin </w:t>
      </w:r>
      <w:r w:rsidRPr="00042CB3">
        <w:rPr>
          <w:rFonts w:ascii="Times New Roman" w:hAnsi="Times New Roman"/>
          <w:sz w:val="24"/>
          <w:szCs w:val="24"/>
        </w:rPr>
        <w:t>hazırlığı ve uygulanması ile ilgili görüşleri</w:t>
      </w:r>
      <w:r w:rsidR="004C53D2" w:rsidRPr="00042CB3">
        <w:rPr>
          <w:rFonts w:ascii="Times New Roman" w:hAnsi="Times New Roman"/>
          <w:sz w:val="24"/>
          <w:szCs w:val="24"/>
        </w:rPr>
        <w:t xml:space="preserve">. </w:t>
      </w:r>
      <w:r w:rsidR="004C53D2" w:rsidRPr="00042CB3">
        <w:rPr>
          <w:rFonts w:ascii="Times New Roman" w:hAnsi="Times New Roman"/>
          <w:i/>
          <w:sz w:val="24"/>
          <w:szCs w:val="24"/>
        </w:rPr>
        <w:t>Türk Fen eğitimi Dergisi,</w:t>
      </w:r>
      <w:r w:rsidR="004C53D2" w:rsidRPr="001A5234">
        <w:rPr>
          <w:rFonts w:ascii="Times New Roman" w:hAnsi="Times New Roman"/>
          <w:i/>
          <w:sz w:val="24"/>
          <w:szCs w:val="24"/>
        </w:rPr>
        <w:t>10</w:t>
      </w:r>
      <w:r w:rsidR="004C53D2" w:rsidRPr="00042CB3">
        <w:rPr>
          <w:rFonts w:ascii="Times New Roman" w:hAnsi="Times New Roman"/>
          <w:sz w:val="24"/>
          <w:szCs w:val="24"/>
        </w:rPr>
        <w:t>(3), 185-210.</w:t>
      </w:r>
    </w:p>
    <w:p w14:paraId="7F1FA08B" w14:textId="77777777" w:rsidR="004C53D2" w:rsidRPr="00FC2994" w:rsidRDefault="004C53D2" w:rsidP="00FC2994">
      <w:pPr>
        <w:spacing w:after="0" w:line="360" w:lineRule="auto"/>
        <w:ind w:left="567" w:hanging="567"/>
        <w:jc w:val="both"/>
        <w:rPr>
          <w:rFonts w:ascii="Times New Roman" w:hAnsi="Times New Roman"/>
          <w:sz w:val="24"/>
          <w:szCs w:val="24"/>
          <w:lang w:val="en-US"/>
        </w:rPr>
      </w:pPr>
    </w:p>
    <w:p w14:paraId="7B5EFC30" w14:textId="77777777" w:rsidR="006B67F7" w:rsidRDefault="006B67F7" w:rsidP="008A7F0A">
      <w:pPr>
        <w:spacing w:line="240" w:lineRule="auto"/>
        <w:jc w:val="both"/>
        <w:rPr>
          <w:rFonts w:ascii="Times New Roman" w:hAnsi="Times New Roman"/>
          <w:sz w:val="24"/>
          <w:szCs w:val="24"/>
          <w:lang w:val="en-US"/>
        </w:rPr>
      </w:pPr>
    </w:p>
    <w:p w14:paraId="05FDBBD8" w14:textId="77777777" w:rsidR="00080F3C" w:rsidRDefault="00080F3C" w:rsidP="008A7F0A">
      <w:pPr>
        <w:spacing w:line="240" w:lineRule="auto"/>
        <w:jc w:val="both"/>
        <w:rPr>
          <w:rFonts w:ascii="Times New Roman" w:hAnsi="Times New Roman"/>
          <w:sz w:val="24"/>
          <w:szCs w:val="24"/>
          <w:lang w:val="en-US"/>
        </w:rPr>
      </w:pPr>
    </w:p>
    <w:p w14:paraId="05164F52" w14:textId="77777777" w:rsidR="00080F3C" w:rsidRPr="00F812DA" w:rsidRDefault="00080F3C" w:rsidP="00080F3C">
      <w:pPr>
        <w:jc w:val="center"/>
        <w:rPr>
          <w:rFonts w:ascii="Times New Roman" w:hAnsi="Times New Roman"/>
          <w:b/>
          <w:sz w:val="24"/>
          <w:szCs w:val="24"/>
        </w:rPr>
      </w:pPr>
      <w:proofErr w:type="spellStart"/>
      <w:r w:rsidRPr="00F812DA">
        <w:rPr>
          <w:rFonts w:ascii="Times New Roman" w:hAnsi="Times New Roman"/>
          <w:b/>
          <w:sz w:val="24"/>
          <w:szCs w:val="24"/>
        </w:rPr>
        <w:t>Summary</w:t>
      </w:r>
      <w:proofErr w:type="spellEnd"/>
    </w:p>
    <w:p w14:paraId="43EDA660" w14:textId="77777777" w:rsidR="00080F3C" w:rsidRDefault="00080F3C" w:rsidP="005163E4">
      <w:pPr>
        <w:spacing w:after="0" w:line="360" w:lineRule="auto"/>
        <w:jc w:val="center"/>
        <w:rPr>
          <w:rFonts w:ascii="Times New Roman" w:hAnsi="Times New Roman"/>
          <w:b/>
          <w:sz w:val="24"/>
          <w:szCs w:val="24"/>
        </w:rPr>
      </w:pPr>
      <w:r>
        <w:rPr>
          <w:rFonts w:ascii="Times New Roman" w:hAnsi="Times New Roman"/>
          <w:b/>
          <w:sz w:val="24"/>
          <w:szCs w:val="24"/>
        </w:rPr>
        <w:t>Problem Statement</w:t>
      </w:r>
    </w:p>
    <w:p w14:paraId="4195DD7D" w14:textId="77777777" w:rsidR="00870896" w:rsidRPr="00F812DA" w:rsidRDefault="00870896" w:rsidP="00870896">
      <w:pPr>
        <w:spacing w:after="0" w:line="360" w:lineRule="auto"/>
        <w:ind w:firstLine="708"/>
        <w:jc w:val="both"/>
        <w:rPr>
          <w:rFonts w:ascii="Times New Roman" w:hAnsi="Times New Roman"/>
          <w:b/>
          <w:sz w:val="24"/>
          <w:szCs w:val="24"/>
        </w:rPr>
      </w:pPr>
      <w:proofErr w:type="spellStart"/>
      <w:r w:rsidRPr="00E018E8">
        <w:rPr>
          <w:rFonts w:ascii="Times New Roman" w:hAnsi="Times New Roman"/>
          <w:sz w:val="24"/>
          <w:szCs w:val="24"/>
        </w:rPr>
        <w:t>According</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to</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Bakhtin</w:t>
      </w:r>
      <w:proofErr w:type="spellEnd"/>
      <w:r>
        <w:rPr>
          <w:rFonts w:ascii="Times New Roman" w:hAnsi="Times New Roman"/>
          <w:sz w:val="24"/>
          <w:szCs w:val="24"/>
        </w:rPr>
        <w:t xml:space="preserve"> (1981)</w:t>
      </w:r>
      <w:r w:rsidRPr="00E018E8">
        <w:rPr>
          <w:rFonts w:ascii="Times New Roman" w:hAnsi="Times New Roman"/>
          <w:sz w:val="24"/>
          <w:szCs w:val="24"/>
        </w:rPr>
        <w:t xml:space="preserve">, </w:t>
      </w:r>
      <w:proofErr w:type="spellStart"/>
      <w:r w:rsidRPr="00E018E8">
        <w:rPr>
          <w:rFonts w:ascii="Times New Roman" w:hAnsi="Times New Roman"/>
          <w:sz w:val="24"/>
          <w:szCs w:val="24"/>
        </w:rPr>
        <w:t>there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are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two</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kinds</w:t>
      </w:r>
      <w:proofErr w:type="spellEnd"/>
      <w:r w:rsidRPr="00E018E8">
        <w:rPr>
          <w:rFonts w:ascii="Times New Roman" w:hAnsi="Times New Roman"/>
          <w:sz w:val="24"/>
          <w:szCs w:val="24"/>
        </w:rPr>
        <w:t xml:space="preserve"> of </w:t>
      </w:r>
      <w:proofErr w:type="spellStart"/>
      <w:r>
        <w:rPr>
          <w:rFonts w:ascii="Times New Roman" w:hAnsi="Times New Roman"/>
          <w:sz w:val="24"/>
          <w:szCs w:val="24"/>
        </w:rPr>
        <w:t>words</w:t>
      </w:r>
      <w:proofErr w:type="spellEnd"/>
      <w:r w:rsidRPr="00E018E8">
        <w:rPr>
          <w:rFonts w:ascii="Times New Roman" w:hAnsi="Times New Roman"/>
          <w:sz w:val="24"/>
          <w:szCs w:val="24"/>
        </w:rPr>
        <w:t xml:space="preserve"> in </w:t>
      </w:r>
      <w:proofErr w:type="spellStart"/>
      <w:r w:rsidRPr="00E018E8">
        <w:rPr>
          <w:rFonts w:ascii="Times New Roman" w:hAnsi="Times New Roman"/>
          <w:sz w:val="24"/>
          <w:szCs w:val="24"/>
        </w:rPr>
        <w:t>texts</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authorita</w:t>
      </w:r>
      <w:r>
        <w:rPr>
          <w:rFonts w:ascii="Times New Roman" w:hAnsi="Times New Roman"/>
          <w:sz w:val="24"/>
          <w:szCs w:val="24"/>
        </w:rPr>
        <w:t>tive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and</w:t>
      </w:r>
      <w:proofErr w:type="spellEnd"/>
      <w:r w:rsidRPr="00E018E8">
        <w:rPr>
          <w:rFonts w:ascii="Times New Roman" w:hAnsi="Times New Roman"/>
          <w:sz w:val="24"/>
          <w:szCs w:val="24"/>
        </w:rPr>
        <w:t xml:space="preserve"> </w:t>
      </w:r>
      <w:proofErr w:type="spellStart"/>
      <w:r>
        <w:rPr>
          <w:rFonts w:ascii="Times New Roman" w:hAnsi="Times New Roman"/>
          <w:sz w:val="24"/>
          <w:szCs w:val="24"/>
        </w:rPr>
        <w:t>internally</w:t>
      </w:r>
      <w:proofErr w:type="spellEnd"/>
      <w:r>
        <w:rPr>
          <w:rFonts w:ascii="Times New Roman" w:hAnsi="Times New Roman"/>
          <w:sz w:val="24"/>
          <w:szCs w:val="24"/>
        </w:rPr>
        <w:t xml:space="preserve"> </w:t>
      </w:r>
      <w:proofErr w:type="spellStart"/>
      <w:r>
        <w:rPr>
          <w:rFonts w:ascii="Times New Roman" w:hAnsi="Times New Roman"/>
          <w:sz w:val="24"/>
          <w:szCs w:val="24"/>
        </w:rPr>
        <w:t>persuasive</w:t>
      </w:r>
      <w:proofErr w:type="spellEnd"/>
      <w:r>
        <w:rPr>
          <w:rFonts w:ascii="Times New Roman" w:hAnsi="Times New Roman"/>
          <w:sz w:val="24"/>
          <w:szCs w:val="24"/>
        </w:rPr>
        <w:t xml:space="preserve"> (</w:t>
      </w:r>
      <w:proofErr w:type="spellStart"/>
      <w:r>
        <w:rPr>
          <w:rFonts w:ascii="Times New Roman" w:hAnsi="Times New Roman"/>
          <w:sz w:val="24"/>
          <w:szCs w:val="24"/>
        </w:rPr>
        <w:t>dialogic</w:t>
      </w:r>
      <w:proofErr w:type="spellEnd"/>
      <w:r w:rsidRPr="00E018E8">
        <w:rPr>
          <w:rFonts w:ascii="Times New Roman" w:hAnsi="Times New Roman"/>
          <w:sz w:val="24"/>
          <w:szCs w:val="24"/>
        </w:rPr>
        <w:t xml:space="preserve">) </w:t>
      </w:r>
      <w:proofErr w:type="spellStart"/>
      <w:r>
        <w:rPr>
          <w:rFonts w:ascii="Times New Roman" w:hAnsi="Times New Roman"/>
          <w:sz w:val="24"/>
          <w:szCs w:val="24"/>
        </w:rPr>
        <w:t>words</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In</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authorita</w:t>
      </w:r>
      <w:r>
        <w:rPr>
          <w:rFonts w:ascii="Times New Roman" w:hAnsi="Times New Roman"/>
          <w:sz w:val="24"/>
          <w:szCs w:val="24"/>
        </w:rPr>
        <w:t>tive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discourse</w:t>
      </w:r>
      <w:proofErr w:type="spellEnd"/>
      <w:r w:rsidRPr="00E018E8">
        <w:rPr>
          <w:rFonts w:ascii="Times New Roman" w:hAnsi="Times New Roman"/>
          <w:sz w:val="24"/>
          <w:szCs w:val="24"/>
        </w:rPr>
        <w:t xml:space="preserve">, a </w:t>
      </w:r>
      <w:proofErr w:type="spellStart"/>
      <w:r w:rsidRPr="00E018E8">
        <w:rPr>
          <w:rFonts w:ascii="Times New Roman" w:hAnsi="Times New Roman"/>
          <w:sz w:val="24"/>
          <w:szCs w:val="24"/>
        </w:rPr>
        <w:t>single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voice</w:t>
      </w:r>
      <w:proofErr w:type="spellEnd"/>
      <w:r w:rsidRPr="00E018E8">
        <w:rPr>
          <w:rFonts w:ascii="Times New Roman" w:hAnsi="Times New Roman"/>
          <w:sz w:val="24"/>
          <w:szCs w:val="24"/>
        </w:rPr>
        <w:t xml:space="preserve"> is </w:t>
      </w:r>
      <w:proofErr w:type="spellStart"/>
      <w:r w:rsidRPr="00E018E8">
        <w:rPr>
          <w:rFonts w:ascii="Times New Roman" w:hAnsi="Times New Roman"/>
          <w:sz w:val="24"/>
          <w:szCs w:val="24"/>
        </w:rPr>
        <w:t>heard</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this</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voice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belongs</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to</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language</w:t>
      </w:r>
      <w:proofErr w:type="spellEnd"/>
      <w:r>
        <w:rPr>
          <w:rFonts w:ascii="Times New Roman" w:hAnsi="Times New Roman"/>
          <w:sz w:val="24"/>
          <w:szCs w:val="24"/>
        </w:rPr>
        <w:t xml:space="preserve"> of</w:t>
      </w:r>
      <w:r w:rsidRPr="00E018E8">
        <w:rPr>
          <w:rFonts w:ascii="Times New Roman" w:hAnsi="Times New Roman"/>
          <w:sz w:val="24"/>
          <w:szCs w:val="24"/>
        </w:rPr>
        <w:t xml:space="preserve"> </w:t>
      </w:r>
      <w:proofErr w:type="spellStart"/>
      <w:r w:rsidRPr="00E018E8">
        <w:rPr>
          <w:rFonts w:ascii="Times New Roman" w:hAnsi="Times New Roman"/>
          <w:sz w:val="24"/>
          <w:szCs w:val="24"/>
        </w:rPr>
        <w:t>superiors</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and</w:t>
      </w:r>
      <w:proofErr w:type="spellEnd"/>
      <w:r w:rsidRPr="00E018E8">
        <w:rPr>
          <w:rFonts w:ascii="Times New Roman" w:hAnsi="Times New Roman"/>
          <w:sz w:val="24"/>
          <w:szCs w:val="24"/>
        </w:rPr>
        <w:t xml:space="preserve"> is </w:t>
      </w:r>
      <w:proofErr w:type="spellStart"/>
      <w:r w:rsidRPr="00E018E8">
        <w:rPr>
          <w:rFonts w:ascii="Times New Roman" w:hAnsi="Times New Roman"/>
          <w:sz w:val="24"/>
          <w:szCs w:val="24"/>
        </w:rPr>
        <w:t>irrefutably</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correct</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and</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unachievable</w:t>
      </w:r>
      <w:proofErr w:type="spellEnd"/>
      <w:r w:rsidRPr="00E018E8">
        <w:rPr>
          <w:rFonts w:ascii="Times New Roman" w:hAnsi="Times New Roman"/>
          <w:sz w:val="24"/>
          <w:szCs w:val="24"/>
        </w:rPr>
        <w:t xml:space="preserve">. </w:t>
      </w:r>
      <w:proofErr w:type="spellStart"/>
      <w:r>
        <w:rPr>
          <w:rFonts w:ascii="Times New Roman" w:hAnsi="Times New Roman"/>
          <w:sz w:val="24"/>
          <w:szCs w:val="24"/>
        </w:rPr>
        <w:t>Whereas</w:t>
      </w:r>
      <w:proofErr w:type="spellEnd"/>
      <w:r w:rsidRPr="00E018E8">
        <w:rPr>
          <w:rFonts w:ascii="Times New Roman" w:hAnsi="Times New Roman"/>
          <w:sz w:val="24"/>
          <w:szCs w:val="24"/>
        </w:rPr>
        <w:t>, a</w:t>
      </w:r>
      <w:r>
        <w:rPr>
          <w:rFonts w:ascii="Times New Roman" w:hAnsi="Times New Roman"/>
          <w:sz w:val="24"/>
          <w:szCs w:val="24"/>
        </w:rPr>
        <w:t xml:space="preserve">t </w:t>
      </w:r>
      <w:proofErr w:type="spellStart"/>
      <w:r>
        <w:rPr>
          <w:rFonts w:ascii="Times New Roman" w:hAnsi="Times New Roman"/>
          <w:sz w:val="24"/>
          <w:szCs w:val="24"/>
        </w:rPr>
        <w:t>least</w:t>
      </w:r>
      <w:proofErr w:type="spellEnd"/>
      <w:r>
        <w:rPr>
          <w:rFonts w:ascii="Times New Roman" w:hAnsi="Times New Roman"/>
          <w:sz w:val="24"/>
          <w:szCs w:val="24"/>
        </w:rPr>
        <w:t xml:space="preserve"> </w:t>
      </w:r>
      <w:proofErr w:type="spellStart"/>
      <w:r>
        <w:rPr>
          <w:rFonts w:ascii="Times New Roman" w:hAnsi="Times New Roman"/>
          <w:sz w:val="24"/>
          <w:szCs w:val="24"/>
        </w:rPr>
        <w:t>two</w:t>
      </w:r>
      <w:proofErr w:type="spellEnd"/>
      <w:r>
        <w:rPr>
          <w:rFonts w:ascii="Times New Roman" w:hAnsi="Times New Roman"/>
          <w:sz w:val="24"/>
          <w:szCs w:val="24"/>
        </w:rPr>
        <w:t xml:space="preserve"> </w:t>
      </w:r>
      <w:proofErr w:type="spellStart"/>
      <w:r>
        <w:rPr>
          <w:rFonts w:ascii="Times New Roman" w:hAnsi="Times New Roman"/>
          <w:sz w:val="24"/>
          <w:szCs w:val="24"/>
        </w:rPr>
        <w:t>voices</w:t>
      </w:r>
      <w:proofErr w:type="spellEnd"/>
      <w:r>
        <w:rPr>
          <w:rFonts w:ascii="Times New Roman" w:hAnsi="Times New Roman"/>
          <w:sz w:val="24"/>
          <w:szCs w:val="24"/>
        </w:rPr>
        <w:t xml:space="preserve"> </w:t>
      </w:r>
      <w:proofErr w:type="spellStart"/>
      <w:r>
        <w:rPr>
          <w:rFonts w:ascii="Times New Roman" w:hAnsi="Times New Roman"/>
          <w:sz w:val="24"/>
          <w:szCs w:val="24"/>
        </w:rPr>
        <w:t>are</w:t>
      </w:r>
      <w:proofErr w:type="spellEnd"/>
      <w:r>
        <w:rPr>
          <w:rFonts w:ascii="Times New Roman" w:hAnsi="Times New Roman"/>
          <w:sz w:val="24"/>
          <w:szCs w:val="24"/>
        </w:rPr>
        <w:t xml:space="preserve"> </w:t>
      </w:r>
      <w:proofErr w:type="spellStart"/>
      <w:r>
        <w:rPr>
          <w:rFonts w:ascii="Times New Roman" w:hAnsi="Times New Roman"/>
          <w:sz w:val="24"/>
          <w:szCs w:val="24"/>
        </w:rPr>
        <w:t>heard</w:t>
      </w:r>
      <w:proofErr w:type="spellEnd"/>
      <w:r>
        <w:rPr>
          <w:rFonts w:ascii="Times New Roman" w:hAnsi="Times New Roman"/>
          <w:sz w:val="24"/>
          <w:szCs w:val="24"/>
        </w:rPr>
        <w:t xml:space="preserve"> in </w:t>
      </w:r>
      <w:proofErr w:type="spellStart"/>
      <w:r>
        <w:rPr>
          <w:rFonts w:ascii="Times New Roman" w:hAnsi="Times New Roman"/>
          <w:sz w:val="24"/>
          <w:szCs w:val="24"/>
        </w:rPr>
        <w:t>dialogic</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discourse</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these</w:t>
      </w:r>
      <w:proofErr w:type="spellEnd"/>
      <w:r w:rsidRPr="00E018E8">
        <w:rPr>
          <w:rFonts w:ascii="Times New Roman" w:hAnsi="Times New Roman"/>
          <w:sz w:val="24"/>
          <w:szCs w:val="24"/>
        </w:rPr>
        <w:t xml:space="preserve"> </w:t>
      </w:r>
      <w:proofErr w:type="spellStart"/>
      <w:r>
        <w:rPr>
          <w:rFonts w:ascii="Times New Roman" w:hAnsi="Times New Roman"/>
          <w:sz w:val="24"/>
          <w:szCs w:val="24"/>
        </w:rPr>
        <w:t>voice</w:t>
      </w:r>
      <w:r w:rsidRPr="00E018E8">
        <w:rPr>
          <w:rFonts w:ascii="Times New Roman" w:hAnsi="Times New Roman"/>
          <w:sz w:val="24"/>
          <w:szCs w:val="24"/>
        </w:rPr>
        <w:t>s</w:t>
      </w:r>
      <w:proofErr w:type="spellEnd"/>
      <w:r w:rsidRPr="00E018E8">
        <w:rPr>
          <w:rFonts w:ascii="Times New Roman" w:hAnsi="Times New Roman"/>
          <w:sz w:val="24"/>
          <w:szCs w:val="24"/>
        </w:rPr>
        <w:t xml:space="preserve"> </w:t>
      </w:r>
      <w:proofErr w:type="spellStart"/>
      <w:r w:rsidRPr="00E018E8">
        <w:rPr>
          <w:rFonts w:ascii="Times New Roman" w:hAnsi="Times New Roman"/>
          <w:sz w:val="24"/>
          <w:szCs w:val="24"/>
        </w:rPr>
        <w:t>are</w:t>
      </w:r>
      <w:proofErr w:type="spellEnd"/>
      <w:r w:rsidRPr="00E018E8">
        <w:rPr>
          <w:rFonts w:ascii="Times New Roman" w:hAnsi="Times New Roman"/>
          <w:sz w:val="24"/>
          <w:szCs w:val="24"/>
        </w:rPr>
        <w:t xml:space="preserve"> </w:t>
      </w:r>
      <w:proofErr w:type="spellStart"/>
      <w:r>
        <w:rPr>
          <w:rFonts w:ascii="Times New Roman" w:hAnsi="Times New Roman"/>
          <w:sz w:val="24"/>
          <w:szCs w:val="24"/>
        </w:rPr>
        <w:t>unique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personal</w:t>
      </w:r>
      <w:proofErr w:type="spellEnd"/>
      <w:r w:rsidRPr="00E018E8">
        <w:rPr>
          <w:rFonts w:ascii="Times New Roman" w:hAnsi="Times New Roman"/>
          <w:sz w:val="24"/>
          <w:szCs w:val="24"/>
        </w:rPr>
        <w:t>.</w:t>
      </w:r>
      <w:r w:rsidRPr="00E61D0E">
        <w:t xml:space="preserve"> </w:t>
      </w:r>
      <w:proofErr w:type="spellStart"/>
      <w:r w:rsidRPr="00E61D0E">
        <w:rPr>
          <w:rFonts w:ascii="Times New Roman" w:hAnsi="Times New Roman"/>
          <w:sz w:val="24"/>
          <w:szCs w:val="24"/>
        </w:rPr>
        <w:t>Inspired</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by</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Bakhtin</w:t>
      </w:r>
      <w:proofErr w:type="spellEnd"/>
      <w:r w:rsidRPr="00E61D0E">
        <w:rPr>
          <w:rFonts w:ascii="Times New Roman" w:hAnsi="Times New Roman"/>
          <w:sz w:val="24"/>
          <w:szCs w:val="24"/>
        </w:rPr>
        <w:t xml:space="preserve"> in 1991, James V. </w:t>
      </w:r>
      <w:proofErr w:type="spellStart"/>
      <w:r w:rsidRPr="00E61D0E">
        <w:rPr>
          <w:rFonts w:ascii="Times New Roman" w:hAnsi="Times New Roman"/>
          <w:sz w:val="24"/>
          <w:szCs w:val="24"/>
        </w:rPr>
        <w:t>Wertsch</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claims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that</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there</w:t>
      </w:r>
      <w:proofErr w:type="spellEnd"/>
      <w:r w:rsidRPr="00E61D0E">
        <w:rPr>
          <w:rFonts w:ascii="Times New Roman" w:hAnsi="Times New Roman"/>
          <w:sz w:val="24"/>
          <w:szCs w:val="24"/>
        </w:rPr>
        <w:t xml:space="preserve"> is a </w:t>
      </w:r>
      <w:proofErr w:type="spellStart"/>
      <w:r w:rsidRPr="00E61D0E">
        <w:rPr>
          <w:rFonts w:ascii="Times New Roman" w:hAnsi="Times New Roman"/>
          <w:sz w:val="24"/>
          <w:szCs w:val="24"/>
        </w:rPr>
        <w:t>relationship</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between</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meaning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learning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and</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dialogue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According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him</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meaning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emerges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through</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interaction</w:t>
      </w:r>
      <w:proofErr w:type="spellEnd"/>
      <w:r w:rsidRPr="00E61D0E">
        <w:rPr>
          <w:rFonts w:ascii="Times New Roman" w:hAnsi="Times New Roman"/>
          <w:sz w:val="24"/>
          <w:szCs w:val="24"/>
        </w:rPr>
        <w:t xml:space="preserve"> of at </w:t>
      </w:r>
      <w:proofErr w:type="spellStart"/>
      <w:r w:rsidRPr="00E61D0E">
        <w:rPr>
          <w:rFonts w:ascii="Times New Roman" w:hAnsi="Times New Roman"/>
          <w:sz w:val="24"/>
          <w:szCs w:val="24"/>
        </w:rPr>
        <w:t>least</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two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sounds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In</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other</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words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according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him</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learning</w:t>
      </w:r>
      <w:proofErr w:type="spellEnd"/>
      <w:r w:rsidRPr="00E61D0E">
        <w:rPr>
          <w:rFonts w:ascii="Times New Roman" w:hAnsi="Times New Roman"/>
          <w:sz w:val="24"/>
          <w:szCs w:val="24"/>
        </w:rPr>
        <w:t xml:space="preserve"> </w:t>
      </w:r>
      <w:r>
        <w:rPr>
          <w:rFonts w:ascii="Times New Roman" w:hAnsi="Times New Roman"/>
          <w:sz w:val="24"/>
          <w:szCs w:val="24"/>
        </w:rPr>
        <w:t>is</w:t>
      </w:r>
      <w:r w:rsidRPr="00E61D0E">
        <w:rPr>
          <w:rFonts w:ascii="Times New Roman" w:hAnsi="Times New Roman"/>
          <w:sz w:val="24"/>
          <w:szCs w:val="24"/>
        </w:rPr>
        <w:t xml:space="preserve"> a </w:t>
      </w:r>
      <w:proofErr w:type="spellStart"/>
      <w:r w:rsidRPr="00E61D0E">
        <w:rPr>
          <w:rFonts w:ascii="Times New Roman" w:hAnsi="Times New Roman"/>
          <w:sz w:val="24"/>
          <w:szCs w:val="24"/>
        </w:rPr>
        <w:t>dialogic</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process</w:t>
      </w:r>
      <w:proofErr w:type="spellEnd"/>
      <w:r w:rsidRPr="00E61D0E">
        <w:rPr>
          <w:rFonts w:ascii="Times New Roman" w:hAnsi="Times New Roman"/>
          <w:sz w:val="24"/>
          <w:szCs w:val="24"/>
        </w:rPr>
        <w:t>.</w:t>
      </w:r>
      <w:r w:rsidRPr="00E61D0E">
        <w:t xml:space="preserve"> </w:t>
      </w:r>
      <w:proofErr w:type="spellStart"/>
      <w:r w:rsidRPr="00E61D0E">
        <w:rPr>
          <w:rFonts w:ascii="Times New Roman" w:hAnsi="Times New Roman"/>
          <w:sz w:val="24"/>
          <w:szCs w:val="24"/>
        </w:rPr>
        <w:t>According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Wertsch</w:t>
      </w:r>
      <w:proofErr w:type="spellEnd"/>
      <w:r w:rsidRPr="00E61D0E">
        <w:rPr>
          <w:rFonts w:ascii="Times New Roman" w:hAnsi="Times New Roman"/>
          <w:sz w:val="24"/>
          <w:szCs w:val="24"/>
        </w:rPr>
        <w:t xml:space="preserve">, a </w:t>
      </w:r>
      <w:proofErr w:type="spellStart"/>
      <w:r w:rsidRPr="00E61D0E">
        <w:rPr>
          <w:rFonts w:ascii="Times New Roman" w:hAnsi="Times New Roman"/>
          <w:sz w:val="24"/>
          <w:szCs w:val="24"/>
        </w:rPr>
        <w:t>real</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dialogue</w:t>
      </w:r>
      <w:proofErr w:type="spellEnd"/>
      <w:r w:rsidRPr="00E61D0E">
        <w:rPr>
          <w:rFonts w:ascii="Times New Roman" w:hAnsi="Times New Roman"/>
          <w:sz w:val="24"/>
          <w:szCs w:val="24"/>
        </w:rPr>
        <w:t xml:space="preserve"> is a </w:t>
      </w:r>
      <w:proofErr w:type="spellStart"/>
      <w:r w:rsidRPr="00E61D0E">
        <w:rPr>
          <w:rFonts w:ascii="Times New Roman" w:hAnsi="Times New Roman"/>
          <w:sz w:val="24"/>
          <w:szCs w:val="24"/>
        </w:rPr>
        <w:t>speech</w:t>
      </w:r>
      <w:proofErr w:type="spellEnd"/>
      <w:r>
        <w:rPr>
          <w:rFonts w:ascii="Times New Roman" w:hAnsi="Times New Roman"/>
          <w:sz w:val="24"/>
          <w:szCs w:val="24"/>
        </w:rPr>
        <w:t xml:space="preserve"> </w:t>
      </w:r>
      <w:proofErr w:type="spellStart"/>
      <w:r>
        <w:rPr>
          <w:rFonts w:ascii="Times New Roman" w:hAnsi="Times New Roman"/>
          <w:sz w:val="24"/>
          <w:szCs w:val="24"/>
        </w:rPr>
        <w:t>chain</w:t>
      </w:r>
      <w:proofErr w:type="spellEnd"/>
      <w:r>
        <w:rPr>
          <w:rFonts w:ascii="Times New Roman" w:hAnsi="Times New Roman"/>
          <w:sz w:val="24"/>
          <w:szCs w:val="24"/>
        </w:rPr>
        <w:t xml:space="preserve">. </w:t>
      </w:r>
      <w:proofErr w:type="spellStart"/>
      <w:r>
        <w:rPr>
          <w:rFonts w:ascii="Times New Roman" w:hAnsi="Times New Roman"/>
          <w:sz w:val="24"/>
          <w:szCs w:val="24"/>
        </w:rPr>
        <w:t>It</w:t>
      </w:r>
      <w:proofErr w:type="spellEnd"/>
      <w:r>
        <w:rPr>
          <w:rFonts w:ascii="Times New Roman" w:hAnsi="Times New Roman"/>
          <w:sz w:val="24"/>
          <w:szCs w:val="24"/>
        </w:rPr>
        <w:t xml:space="preserve"> </w:t>
      </w:r>
      <w:proofErr w:type="spellStart"/>
      <w:r w:rsidRPr="00E61D0E">
        <w:rPr>
          <w:rFonts w:ascii="Times New Roman" w:hAnsi="Times New Roman"/>
          <w:sz w:val="24"/>
          <w:szCs w:val="24"/>
        </w:rPr>
        <w:t>consists</w:t>
      </w:r>
      <w:proofErr w:type="spellEnd"/>
      <w:r w:rsidRPr="00E61D0E">
        <w:rPr>
          <w:rFonts w:ascii="Times New Roman" w:hAnsi="Times New Roman"/>
          <w:sz w:val="24"/>
          <w:szCs w:val="24"/>
        </w:rPr>
        <w:t xml:space="preserve"> of </w:t>
      </w:r>
      <w:proofErr w:type="spellStart"/>
      <w:r w:rsidRPr="00E61D0E">
        <w:rPr>
          <w:rFonts w:ascii="Times New Roman" w:hAnsi="Times New Roman"/>
          <w:sz w:val="24"/>
          <w:szCs w:val="24"/>
        </w:rPr>
        <w:t>complementary</w:t>
      </w:r>
      <w:proofErr w:type="spellEnd"/>
      <w:r w:rsidRPr="00E61D0E">
        <w:rPr>
          <w:rFonts w:ascii="Times New Roman" w:hAnsi="Times New Roman"/>
          <w:sz w:val="24"/>
          <w:szCs w:val="24"/>
        </w:rPr>
        <w:t xml:space="preserve"> </w:t>
      </w:r>
      <w:proofErr w:type="spellStart"/>
      <w:r>
        <w:rPr>
          <w:rFonts w:ascii="Times New Roman" w:hAnsi="Times New Roman"/>
          <w:sz w:val="24"/>
          <w:szCs w:val="24"/>
        </w:rPr>
        <w:t>mutual</w:t>
      </w:r>
      <w:proofErr w:type="spellEnd"/>
      <w:r>
        <w:rPr>
          <w:rFonts w:ascii="Times New Roman" w:hAnsi="Times New Roman"/>
          <w:sz w:val="24"/>
          <w:szCs w:val="24"/>
        </w:rPr>
        <w:t xml:space="preserve"> </w:t>
      </w:r>
      <w:proofErr w:type="spellStart"/>
      <w:r>
        <w:rPr>
          <w:rFonts w:ascii="Times New Roman" w:hAnsi="Times New Roman"/>
          <w:sz w:val="24"/>
          <w:szCs w:val="24"/>
        </w:rPr>
        <w:t>statement</w:t>
      </w:r>
      <w:r w:rsidRPr="00E61D0E">
        <w:rPr>
          <w:rFonts w:ascii="Times New Roman" w:hAnsi="Times New Roman"/>
          <w:sz w:val="24"/>
          <w:szCs w:val="24"/>
        </w:rPr>
        <w:t>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Each</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statement</w:t>
      </w:r>
      <w:proofErr w:type="spellEnd"/>
      <w:r w:rsidRPr="00E61D0E">
        <w:rPr>
          <w:rFonts w:ascii="Times New Roman" w:hAnsi="Times New Roman"/>
          <w:sz w:val="24"/>
          <w:szCs w:val="24"/>
        </w:rPr>
        <w:t xml:space="preserve"> in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Pr>
          <w:rFonts w:ascii="Times New Roman" w:hAnsi="Times New Roman"/>
          <w:sz w:val="24"/>
          <w:szCs w:val="24"/>
        </w:rPr>
        <w:t>chain</w:t>
      </w:r>
      <w:proofErr w:type="spellEnd"/>
      <w:r w:rsidRPr="00E61D0E">
        <w:rPr>
          <w:rFonts w:ascii="Times New Roman" w:hAnsi="Times New Roman"/>
          <w:sz w:val="24"/>
          <w:szCs w:val="24"/>
        </w:rPr>
        <w:t xml:space="preserve"> is an </w:t>
      </w:r>
      <w:proofErr w:type="spellStart"/>
      <w:r w:rsidRPr="00E61D0E">
        <w:rPr>
          <w:rFonts w:ascii="Times New Roman" w:hAnsi="Times New Roman"/>
          <w:sz w:val="24"/>
          <w:szCs w:val="24"/>
        </w:rPr>
        <w:t>answer</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previous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statement</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and</w:t>
      </w:r>
      <w:proofErr w:type="spellEnd"/>
      <w:r w:rsidRPr="00E61D0E">
        <w:rPr>
          <w:rFonts w:ascii="Times New Roman" w:hAnsi="Times New Roman"/>
          <w:sz w:val="24"/>
          <w:szCs w:val="24"/>
        </w:rPr>
        <w:t xml:space="preserve"> a </w:t>
      </w:r>
      <w:proofErr w:type="spellStart"/>
      <w:r w:rsidRPr="00E61D0E">
        <w:rPr>
          <w:rFonts w:ascii="Times New Roman" w:hAnsi="Times New Roman"/>
          <w:sz w:val="24"/>
          <w:szCs w:val="24"/>
        </w:rPr>
        <w:t>potential</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responsible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for</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next</w:t>
      </w:r>
      <w:proofErr w:type="spellEnd"/>
      <w:r w:rsidRPr="00E61D0E">
        <w:rPr>
          <w:rFonts w:ascii="Times New Roman" w:hAnsi="Times New Roman"/>
          <w:sz w:val="24"/>
          <w:szCs w:val="24"/>
        </w:rPr>
        <w:t xml:space="preserve"> </w:t>
      </w:r>
      <w:proofErr w:type="spellStart"/>
      <w:r>
        <w:rPr>
          <w:rFonts w:ascii="Times New Roman" w:hAnsi="Times New Roman"/>
          <w:sz w:val="24"/>
          <w:szCs w:val="24"/>
        </w:rPr>
        <w:t>one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Acc</w:t>
      </w:r>
      <w:r>
        <w:rPr>
          <w:rFonts w:ascii="Times New Roman" w:hAnsi="Times New Roman"/>
          <w:sz w:val="24"/>
          <w:szCs w:val="24"/>
        </w:rPr>
        <w:t>ording</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Vygotsky</w:t>
      </w:r>
      <w:proofErr w:type="spellEnd"/>
      <w:r>
        <w:rPr>
          <w:rFonts w:ascii="Times New Roman" w:hAnsi="Times New Roman"/>
          <w:sz w:val="24"/>
          <w:szCs w:val="24"/>
        </w:rPr>
        <w:t xml:space="preserve"> (1978),</w:t>
      </w:r>
      <w:r w:rsidRPr="00E61D0E">
        <w:rPr>
          <w:rFonts w:ascii="Times New Roman" w:hAnsi="Times New Roman"/>
          <w:sz w:val="24"/>
          <w:szCs w:val="24"/>
        </w:rPr>
        <w:t xml:space="preserve"> </w:t>
      </w:r>
      <w:proofErr w:type="spellStart"/>
      <w:r w:rsidRPr="00E61D0E">
        <w:rPr>
          <w:rFonts w:ascii="Times New Roman" w:hAnsi="Times New Roman"/>
          <w:sz w:val="24"/>
          <w:szCs w:val="24"/>
        </w:rPr>
        <w:t>learning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begins</w:t>
      </w:r>
      <w:proofErr w:type="spellEnd"/>
      <w:r w:rsidRPr="00E61D0E">
        <w:rPr>
          <w:rFonts w:ascii="Times New Roman" w:hAnsi="Times New Roman"/>
          <w:sz w:val="24"/>
          <w:szCs w:val="24"/>
        </w:rPr>
        <w:t xml:space="preserve"> on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social</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ground</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where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there</w:t>
      </w:r>
      <w:proofErr w:type="spellEnd"/>
      <w:r w:rsidRPr="00E61D0E">
        <w:rPr>
          <w:rFonts w:ascii="Times New Roman" w:hAnsi="Times New Roman"/>
          <w:sz w:val="24"/>
          <w:szCs w:val="24"/>
        </w:rPr>
        <w:t xml:space="preserve"> is </w:t>
      </w:r>
      <w:proofErr w:type="spellStart"/>
      <w:r w:rsidRPr="00E61D0E">
        <w:rPr>
          <w:rFonts w:ascii="Times New Roman" w:hAnsi="Times New Roman"/>
          <w:sz w:val="24"/>
          <w:szCs w:val="24"/>
        </w:rPr>
        <w:t>such</w:t>
      </w:r>
      <w:proofErr w:type="spellEnd"/>
      <w:r w:rsidRPr="00E61D0E">
        <w:rPr>
          <w:rFonts w:ascii="Times New Roman" w:hAnsi="Times New Roman"/>
          <w:sz w:val="24"/>
          <w:szCs w:val="24"/>
        </w:rPr>
        <w:t xml:space="preserve"> an </w:t>
      </w:r>
      <w:proofErr w:type="spellStart"/>
      <w:r w:rsidRPr="00E61D0E">
        <w:rPr>
          <w:rFonts w:ascii="Times New Roman" w:hAnsi="Times New Roman"/>
          <w:sz w:val="24"/>
          <w:szCs w:val="24"/>
        </w:rPr>
        <w:t>interaction</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These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are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interactio</w:t>
      </w:r>
      <w:r>
        <w:rPr>
          <w:rFonts w:ascii="Times New Roman" w:hAnsi="Times New Roman"/>
          <w:sz w:val="24"/>
          <w:szCs w:val="24"/>
        </w:rPr>
        <w:t>ns</w:t>
      </w:r>
      <w:proofErr w:type="spellEnd"/>
      <w:r>
        <w:rPr>
          <w:rFonts w:ascii="Times New Roman" w:hAnsi="Times New Roman"/>
          <w:sz w:val="24"/>
          <w:szCs w:val="24"/>
        </w:rPr>
        <w:t xml:space="preserve"> </w:t>
      </w:r>
      <w:proofErr w:type="spellStart"/>
      <w:r>
        <w:rPr>
          <w:rFonts w:ascii="Times New Roman" w:hAnsi="Times New Roman"/>
          <w:sz w:val="24"/>
          <w:szCs w:val="24"/>
        </w:rPr>
        <w:t>we</w:t>
      </w:r>
      <w:proofErr w:type="spellEnd"/>
      <w:r>
        <w:rPr>
          <w:rFonts w:ascii="Times New Roman" w:hAnsi="Times New Roman"/>
          <w:sz w:val="24"/>
          <w:szCs w:val="24"/>
        </w:rPr>
        <w:t xml:space="preserve"> </w:t>
      </w:r>
      <w:proofErr w:type="spellStart"/>
      <w:r>
        <w:rPr>
          <w:rFonts w:ascii="Times New Roman" w:hAnsi="Times New Roman"/>
          <w:sz w:val="24"/>
          <w:szCs w:val="24"/>
        </w:rPr>
        <w:t>make</w:t>
      </w:r>
      <w:proofErr w:type="spellEnd"/>
      <w:r>
        <w:rPr>
          <w:rFonts w:ascii="Times New Roman" w:hAnsi="Times New Roman"/>
          <w:sz w:val="24"/>
          <w:szCs w:val="24"/>
        </w:rPr>
        <w:t xml:space="preserve"> on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social</w:t>
      </w:r>
      <w:proofErr w:type="spellEnd"/>
      <w:r>
        <w:rPr>
          <w:rFonts w:ascii="Times New Roman" w:hAnsi="Times New Roman"/>
          <w:sz w:val="24"/>
          <w:szCs w:val="24"/>
        </w:rPr>
        <w:t xml:space="preserve"> </w:t>
      </w:r>
      <w:proofErr w:type="spellStart"/>
      <w:r>
        <w:rPr>
          <w:rFonts w:ascii="Times New Roman" w:hAnsi="Times New Roman"/>
          <w:sz w:val="24"/>
          <w:szCs w:val="24"/>
        </w:rPr>
        <w:t>ground</w:t>
      </w:r>
      <w:proofErr w:type="spellEnd"/>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is </w:t>
      </w:r>
      <w:proofErr w:type="spellStart"/>
      <w:r w:rsidRPr="00E61D0E">
        <w:rPr>
          <w:rFonts w:ascii="Times New Roman" w:hAnsi="Times New Roman"/>
          <w:sz w:val="24"/>
          <w:szCs w:val="24"/>
        </w:rPr>
        <w:t>the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origin</w:t>
      </w:r>
      <w:proofErr w:type="spellEnd"/>
      <w:r w:rsidRPr="00E61D0E">
        <w:rPr>
          <w:rFonts w:ascii="Times New Roman" w:hAnsi="Times New Roman"/>
          <w:sz w:val="24"/>
          <w:szCs w:val="24"/>
        </w:rPr>
        <w:t xml:space="preserve"> of </w:t>
      </w:r>
      <w:proofErr w:type="spellStart"/>
      <w:r>
        <w:rPr>
          <w:rFonts w:ascii="Times New Roman" w:hAnsi="Times New Roman"/>
          <w:sz w:val="24"/>
          <w:szCs w:val="24"/>
        </w:rPr>
        <w:t>our</w:t>
      </w:r>
      <w:proofErr w:type="spellEnd"/>
      <w:r>
        <w:rPr>
          <w:rFonts w:ascii="Times New Roman" w:hAnsi="Times New Roman"/>
          <w:sz w:val="24"/>
          <w:szCs w:val="24"/>
        </w:rPr>
        <w:t xml:space="preserve"> </w:t>
      </w:r>
      <w:proofErr w:type="spellStart"/>
      <w:r>
        <w:rPr>
          <w:rFonts w:ascii="Times New Roman" w:hAnsi="Times New Roman"/>
          <w:sz w:val="24"/>
          <w:szCs w:val="24"/>
        </w:rPr>
        <w:t>knowledge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According</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Vygotsky</w:t>
      </w:r>
      <w:proofErr w:type="spellEnd"/>
      <w:r w:rsidRPr="00E61D0E">
        <w:rPr>
          <w:rFonts w:ascii="Times New Roman" w:hAnsi="Times New Roman"/>
          <w:sz w:val="24"/>
          <w:szCs w:val="24"/>
        </w:rPr>
        <w:t xml:space="preserve"> (1930), </w:t>
      </w:r>
      <w:proofErr w:type="spellStart"/>
      <w:r w:rsidRPr="00E61D0E">
        <w:rPr>
          <w:rFonts w:ascii="Times New Roman" w:hAnsi="Times New Roman"/>
          <w:sz w:val="24"/>
          <w:szCs w:val="24"/>
        </w:rPr>
        <w:t>this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external</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speech</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later</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turns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into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internal</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speech</w:t>
      </w:r>
      <w:proofErr w:type="spellEnd"/>
      <w:r w:rsidRPr="00E61D0E">
        <w:rPr>
          <w:rFonts w:ascii="Times New Roman" w:hAnsi="Times New Roman"/>
          <w:sz w:val="24"/>
          <w:szCs w:val="24"/>
        </w:rPr>
        <w:t xml:space="preserve"> in </w:t>
      </w:r>
      <w:proofErr w:type="spellStart"/>
      <w:r w:rsidRPr="00E61D0E">
        <w:rPr>
          <w:rFonts w:ascii="Times New Roman" w:hAnsi="Times New Roman"/>
          <w:sz w:val="24"/>
          <w:szCs w:val="24"/>
        </w:rPr>
        <w:t>our</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minds</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and</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allows</w:t>
      </w:r>
      <w:proofErr w:type="spellEnd"/>
      <w:r w:rsidRPr="00E61D0E">
        <w:rPr>
          <w:rFonts w:ascii="Times New Roman" w:hAnsi="Times New Roman"/>
          <w:sz w:val="24"/>
          <w:szCs w:val="24"/>
        </w:rPr>
        <w:t xml:space="preserve"> us </w:t>
      </w:r>
      <w:proofErr w:type="spellStart"/>
      <w:r w:rsidRPr="00E61D0E">
        <w:rPr>
          <w:rFonts w:ascii="Times New Roman" w:hAnsi="Times New Roman"/>
          <w:sz w:val="24"/>
          <w:szCs w:val="24"/>
        </w:rPr>
        <w:t>to</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solve</w:t>
      </w:r>
      <w:proofErr w:type="spellEnd"/>
      <w:r w:rsidRPr="00E61D0E">
        <w:rPr>
          <w:rFonts w:ascii="Times New Roman" w:hAnsi="Times New Roman"/>
          <w:sz w:val="24"/>
          <w:szCs w:val="24"/>
        </w:rPr>
        <w:t xml:space="preserve"> </w:t>
      </w:r>
      <w:proofErr w:type="spellStart"/>
      <w:r w:rsidRPr="00E61D0E">
        <w:rPr>
          <w:rFonts w:ascii="Times New Roman" w:hAnsi="Times New Roman"/>
          <w:sz w:val="24"/>
          <w:szCs w:val="24"/>
        </w:rPr>
        <w:t>problems</w:t>
      </w:r>
      <w:proofErr w:type="spellEnd"/>
      <w:r w:rsidRPr="00E61D0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lastRenderedPageBreak/>
        <w:t>The</w:t>
      </w:r>
      <w:proofErr w:type="spellEnd"/>
      <w:r>
        <w:rPr>
          <w:rFonts w:ascii="Times New Roman" w:hAnsi="Times New Roman"/>
          <w:sz w:val="24"/>
          <w:szCs w:val="24"/>
        </w:rPr>
        <w:t xml:space="preserve"> </w:t>
      </w:r>
      <w:proofErr w:type="spellStart"/>
      <w:r>
        <w:rPr>
          <w:rFonts w:ascii="Times New Roman" w:hAnsi="Times New Roman"/>
          <w:sz w:val="24"/>
          <w:szCs w:val="24"/>
        </w:rPr>
        <w:t>social</w:t>
      </w:r>
      <w:proofErr w:type="spellEnd"/>
      <w:r>
        <w:rPr>
          <w:rFonts w:ascii="Times New Roman" w:hAnsi="Times New Roman"/>
          <w:sz w:val="24"/>
          <w:szCs w:val="24"/>
        </w:rPr>
        <w:t xml:space="preserve"> </w:t>
      </w:r>
      <w:proofErr w:type="spellStart"/>
      <w:r>
        <w:rPr>
          <w:rFonts w:ascii="Times New Roman" w:hAnsi="Times New Roman"/>
          <w:sz w:val="24"/>
          <w:szCs w:val="24"/>
        </w:rPr>
        <w:t>interaction</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classroom</w:t>
      </w:r>
      <w:proofErr w:type="spellEnd"/>
      <w:r>
        <w:rPr>
          <w:rFonts w:ascii="Times New Roman" w:hAnsi="Times New Roman"/>
          <w:sz w:val="24"/>
          <w:szCs w:val="24"/>
        </w:rPr>
        <w:t xml:space="preserve"> is </w:t>
      </w:r>
      <w:proofErr w:type="spellStart"/>
      <w:r>
        <w:rPr>
          <w:rFonts w:ascii="Times New Roman" w:hAnsi="Times New Roman"/>
          <w:sz w:val="24"/>
          <w:szCs w:val="24"/>
        </w:rPr>
        <w:t>thus</w:t>
      </w:r>
      <w:proofErr w:type="spellEnd"/>
      <w:r>
        <w:rPr>
          <w:rFonts w:ascii="Times New Roman" w:hAnsi="Times New Roman"/>
          <w:sz w:val="24"/>
          <w:szCs w:val="24"/>
        </w:rPr>
        <w:t xml:space="preserve"> </w:t>
      </w:r>
      <w:proofErr w:type="spellStart"/>
      <w:r>
        <w:rPr>
          <w:rFonts w:ascii="Times New Roman" w:hAnsi="Times New Roman"/>
          <w:sz w:val="24"/>
          <w:szCs w:val="24"/>
        </w:rPr>
        <w:t>important</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create</w:t>
      </w:r>
      <w:proofErr w:type="spellEnd"/>
      <w:r>
        <w:rPr>
          <w:rFonts w:ascii="Times New Roman" w:hAnsi="Times New Roman"/>
          <w:sz w:val="24"/>
          <w:szCs w:val="24"/>
        </w:rPr>
        <w:t xml:space="preserve"> a </w:t>
      </w:r>
      <w:proofErr w:type="spellStart"/>
      <w:r>
        <w:rPr>
          <w:rFonts w:ascii="Times New Roman" w:hAnsi="Times New Roman"/>
          <w:sz w:val="24"/>
          <w:szCs w:val="24"/>
        </w:rPr>
        <w:t>meaningful</w:t>
      </w:r>
      <w:proofErr w:type="spellEnd"/>
      <w:r>
        <w:rPr>
          <w:rFonts w:ascii="Times New Roman" w:hAnsi="Times New Roman"/>
          <w:sz w:val="24"/>
          <w:szCs w:val="24"/>
        </w:rPr>
        <w:t xml:space="preserve"> </w:t>
      </w:r>
      <w:proofErr w:type="spellStart"/>
      <w:r>
        <w:rPr>
          <w:rFonts w:ascii="Times New Roman" w:hAnsi="Times New Roman"/>
          <w:sz w:val="24"/>
          <w:szCs w:val="24"/>
        </w:rPr>
        <w:t>learning</w:t>
      </w:r>
      <w:proofErr w:type="spellEnd"/>
      <w:r>
        <w:rPr>
          <w:rFonts w:ascii="Times New Roman" w:hAnsi="Times New Roman"/>
          <w:sz w:val="24"/>
          <w:szCs w:val="24"/>
        </w:rPr>
        <w:t xml:space="preserve"> </w:t>
      </w:r>
      <w:proofErr w:type="spellStart"/>
      <w:r>
        <w:rPr>
          <w:rFonts w:ascii="Times New Roman" w:hAnsi="Times New Roman"/>
          <w:sz w:val="24"/>
          <w:szCs w:val="24"/>
        </w:rPr>
        <w:t>environment</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pupils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interactions</w:t>
      </w:r>
      <w:proofErr w:type="spellEnd"/>
      <w:r>
        <w:rPr>
          <w:rFonts w:ascii="Times New Roman" w:hAnsi="Times New Roman"/>
          <w:sz w:val="24"/>
          <w:szCs w:val="24"/>
        </w:rPr>
        <w:t xml:space="preserve"> </w:t>
      </w:r>
      <w:proofErr w:type="spellStart"/>
      <w:r>
        <w:rPr>
          <w:rFonts w:ascii="Times New Roman" w:hAnsi="Times New Roman"/>
          <w:sz w:val="24"/>
          <w:szCs w:val="24"/>
        </w:rPr>
        <w:t>must</w:t>
      </w:r>
      <w:proofErr w:type="spellEnd"/>
      <w:r>
        <w:rPr>
          <w:rFonts w:ascii="Times New Roman" w:hAnsi="Times New Roman"/>
          <w:sz w:val="24"/>
          <w:szCs w:val="24"/>
        </w:rPr>
        <w:t xml:space="preserve"> be </w:t>
      </w:r>
      <w:proofErr w:type="spellStart"/>
      <w:r>
        <w:rPr>
          <w:rFonts w:ascii="Times New Roman" w:hAnsi="Times New Roman"/>
          <w:sz w:val="24"/>
          <w:szCs w:val="24"/>
        </w:rPr>
        <w:t>dialogic</w:t>
      </w:r>
      <w:proofErr w:type="spellEnd"/>
      <w:r>
        <w:rPr>
          <w:rFonts w:ascii="Times New Roman" w:hAnsi="Times New Roman"/>
          <w:sz w:val="24"/>
          <w:szCs w:val="24"/>
        </w:rPr>
        <w:t xml:space="preserve">. </w:t>
      </w:r>
      <w:proofErr w:type="spellStart"/>
      <w:r>
        <w:rPr>
          <w:rFonts w:ascii="Times New Roman" w:hAnsi="Times New Roman"/>
          <w:sz w:val="24"/>
          <w:szCs w:val="24"/>
        </w:rPr>
        <w:t>However</w:t>
      </w:r>
      <w:proofErr w:type="spellEnd"/>
      <w:r>
        <w:rPr>
          <w:rFonts w:ascii="Times New Roman" w:hAnsi="Times New Roman"/>
          <w:sz w:val="24"/>
          <w:szCs w:val="24"/>
        </w:rPr>
        <w:t xml:space="preserve">, </w:t>
      </w:r>
      <w:proofErr w:type="spellStart"/>
      <w:r>
        <w:rPr>
          <w:rFonts w:ascii="Times New Roman" w:hAnsi="Times New Roman"/>
          <w:sz w:val="24"/>
          <w:szCs w:val="24"/>
        </w:rPr>
        <w:t>research</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Lyle</w:t>
      </w:r>
      <w:proofErr w:type="spellEnd"/>
      <w:r w:rsidRPr="003702A5">
        <w:rPr>
          <w:rFonts w:ascii="Times New Roman" w:hAnsi="Times New Roman"/>
          <w:sz w:val="24"/>
          <w:szCs w:val="24"/>
        </w:rPr>
        <w:t xml:space="preserve">, 2008), </w:t>
      </w:r>
      <w:proofErr w:type="spellStart"/>
      <w:r>
        <w:rPr>
          <w:rFonts w:ascii="Times New Roman" w:hAnsi="Times New Roman"/>
          <w:sz w:val="24"/>
          <w:szCs w:val="24"/>
        </w:rPr>
        <w:t>indicated</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that</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teachers</w:t>
      </w:r>
      <w:proofErr w:type="spellEnd"/>
      <w:r w:rsidRPr="003702A5">
        <w:rPr>
          <w:rFonts w:ascii="Times New Roman" w:hAnsi="Times New Roman"/>
          <w:sz w:val="24"/>
          <w:szCs w:val="24"/>
        </w:rPr>
        <w:t xml:space="preserve"> do not </w:t>
      </w:r>
      <w:proofErr w:type="spellStart"/>
      <w:r w:rsidRPr="003702A5">
        <w:rPr>
          <w:rFonts w:ascii="Times New Roman" w:hAnsi="Times New Roman"/>
          <w:sz w:val="24"/>
          <w:szCs w:val="24"/>
        </w:rPr>
        <w:t>have</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enough</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information</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about</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the</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importance</w:t>
      </w:r>
      <w:proofErr w:type="spellEnd"/>
      <w:r w:rsidRPr="003702A5">
        <w:rPr>
          <w:rFonts w:ascii="Times New Roman" w:hAnsi="Times New Roman"/>
          <w:sz w:val="24"/>
          <w:szCs w:val="24"/>
        </w:rPr>
        <w:t xml:space="preserve"> of </w:t>
      </w:r>
      <w:proofErr w:type="spellStart"/>
      <w:r w:rsidRPr="003702A5">
        <w:rPr>
          <w:rFonts w:ascii="Times New Roman" w:hAnsi="Times New Roman"/>
          <w:sz w:val="24"/>
          <w:szCs w:val="24"/>
        </w:rPr>
        <w:t>dialogical</w:t>
      </w:r>
      <w:proofErr w:type="spellEnd"/>
      <w:r w:rsidRPr="003702A5">
        <w:rPr>
          <w:rFonts w:ascii="Times New Roman" w:hAnsi="Times New Roman"/>
          <w:sz w:val="24"/>
          <w:szCs w:val="24"/>
        </w:rPr>
        <w:t xml:space="preserve"> </w:t>
      </w:r>
      <w:proofErr w:type="spellStart"/>
      <w:r w:rsidRPr="003702A5">
        <w:rPr>
          <w:rFonts w:ascii="Times New Roman" w:hAnsi="Times New Roman"/>
          <w:sz w:val="24"/>
          <w:szCs w:val="24"/>
        </w:rPr>
        <w:t>teaching</w:t>
      </w:r>
      <w:proofErr w:type="spellEnd"/>
      <w:r w:rsidRPr="003702A5">
        <w:rPr>
          <w:rFonts w:ascii="Times New Roman" w:hAnsi="Times New Roman"/>
          <w:sz w:val="24"/>
          <w:szCs w:val="24"/>
        </w:rPr>
        <w:t>.</w:t>
      </w:r>
    </w:p>
    <w:p w14:paraId="2D5ED5C9" w14:textId="77777777" w:rsidR="00870896" w:rsidRDefault="00870896" w:rsidP="00870896">
      <w:pPr>
        <w:spacing w:after="0" w:line="360" w:lineRule="auto"/>
        <w:ind w:left="708" w:firstLine="708"/>
        <w:jc w:val="center"/>
        <w:rPr>
          <w:rFonts w:ascii="Times New Roman" w:hAnsi="Times New Roman"/>
          <w:b/>
          <w:sz w:val="24"/>
          <w:szCs w:val="24"/>
        </w:rPr>
      </w:pPr>
    </w:p>
    <w:p w14:paraId="2A3C3D8A" w14:textId="77777777" w:rsidR="00870896" w:rsidRPr="00F812DA" w:rsidRDefault="00870896" w:rsidP="00870896">
      <w:pPr>
        <w:spacing w:after="0" w:line="360" w:lineRule="auto"/>
        <w:jc w:val="center"/>
        <w:rPr>
          <w:rFonts w:ascii="Times New Roman" w:hAnsi="Times New Roman"/>
          <w:b/>
          <w:sz w:val="24"/>
          <w:szCs w:val="24"/>
        </w:rPr>
      </w:pPr>
      <w:proofErr w:type="spellStart"/>
      <w:r w:rsidRPr="00F812DA">
        <w:rPr>
          <w:rFonts w:ascii="Times New Roman" w:hAnsi="Times New Roman"/>
          <w:b/>
          <w:sz w:val="24"/>
          <w:szCs w:val="24"/>
        </w:rPr>
        <w:t>Purpose</w:t>
      </w:r>
      <w:proofErr w:type="spellEnd"/>
      <w:r w:rsidRPr="00F812DA">
        <w:rPr>
          <w:rFonts w:ascii="Times New Roman" w:hAnsi="Times New Roman"/>
          <w:b/>
          <w:sz w:val="24"/>
          <w:szCs w:val="24"/>
        </w:rPr>
        <w:t xml:space="preserve"> of </w:t>
      </w:r>
      <w:proofErr w:type="spellStart"/>
      <w:r w:rsidRPr="00F812DA">
        <w:rPr>
          <w:rFonts w:ascii="Times New Roman" w:hAnsi="Times New Roman"/>
          <w:b/>
          <w:sz w:val="24"/>
          <w:szCs w:val="24"/>
        </w:rPr>
        <w:t>the</w:t>
      </w:r>
      <w:proofErr w:type="spellEnd"/>
      <w:r w:rsidRPr="00F812DA">
        <w:rPr>
          <w:rFonts w:ascii="Times New Roman" w:hAnsi="Times New Roman"/>
          <w:b/>
          <w:sz w:val="24"/>
          <w:szCs w:val="24"/>
        </w:rPr>
        <w:t xml:space="preserve"> </w:t>
      </w:r>
      <w:proofErr w:type="spellStart"/>
      <w:r w:rsidRPr="00F812DA">
        <w:rPr>
          <w:rFonts w:ascii="Times New Roman" w:hAnsi="Times New Roman"/>
          <w:b/>
          <w:sz w:val="24"/>
          <w:szCs w:val="24"/>
        </w:rPr>
        <w:t>Stud</w:t>
      </w:r>
      <w:r>
        <w:rPr>
          <w:rFonts w:ascii="Times New Roman" w:hAnsi="Times New Roman"/>
          <w:b/>
          <w:sz w:val="24"/>
          <w:szCs w:val="24"/>
        </w:rPr>
        <w:t>y</w:t>
      </w:r>
      <w:proofErr w:type="spellEnd"/>
    </w:p>
    <w:p w14:paraId="64118F7A" w14:textId="77777777" w:rsidR="00870896" w:rsidRDefault="00870896" w:rsidP="00870896">
      <w:pPr>
        <w:spacing w:after="0" w:line="360" w:lineRule="auto"/>
        <w:ind w:firstLine="708"/>
        <w:jc w:val="both"/>
        <w:rPr>
          <w:rFonts w:ascii="Times New Roman" w:hAnsi="Times New Roman"/>
          <w:sz w:val="24"/>
          <w:szCs w:val="24"/>
        </w:rPr>
      </w:pPr>
      <w:proofErr w:type="spellStart"/>
      <w:r w:rsidRPr="00515334">
        <w:rPr>
          <w:rFonts w:ascii="Times New Roman" w:hAnsi="Times New Roman"/>
          <w:sz w:val="24"/>
          <w:szCs w:val="24"/>
        </w:rPr>
        <w:t>The</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aim</w:t>
      </w:r>
      <w:proofErr w:type="spellEnd"/>
      <w:r w:rsidRPr="00515334">
        <w:rPr>
          <w:rFonts w:ascii="Times New Roman" w:hAnsi="Times New Roman"/>
          <w:sz w:val="24"/>
          <w:szCs w:val="24"/>
        </w:rPr>
        <w:t xml:space="preserve"> of </w:t>
      </w:r>
      <w:proofErr w:type="spellStart"/>
      <w:r w:rsidRPr="00515334">
        <w:rPr>
          <w:rFonts w:ascii="Times New Roman" w:hAnsi="Times New Roman"/>
          <w:sz w:val="24"/>
          <w:szCs w:val="24"/>
        </w:rPr>
        <w:t>this</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study</w:t>
      </w:r>
      <w:proofErr w:type="spellEnd"/>
      <w:r w:rsidRPr="00515334">
        <w:rPr>
          <w:rFonts w:ascii="Times New Roman" w:hAnsi="Times New Roman"/>
          <w:sz w:val="24"/>
          <w:szCs w:val="24"/>
        </w:rPr>
        <w:t xml:space="preserve"> is </w:t>
      </w:r>
      <w:proofErr w:type="spellStart"/>
      <w:r w:rsidRPr="00515334">
        <w:rPr>
          <w:rFonts w:ascii="Times New Roman" w:hAnsi="Times New Roman"/>
          <w:sz w:val="24"/>
          <w:szCs w:val="24"/>
        </w:rPr>
        <w:t>to</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investigate</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high</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school</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chemistry</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teachers</w:t>
      </w:r>
      <w:proofErr w:type="spellEnd"/>
      <w:r>
        <w:rPr>
          <w:rFonts w:ascii="Times New Roman" w:hAnsi="Times New Roman"/>
          <w:sz w:val="24"/>
          <w:szCs w:val="24"/>
        </w:rPr>
        <w:t xml:space="preserve">’ </w:t>
      </w:r>
      <w:proofErr w:type="spellStart"/>
      <w:r>
        <w:rPr>
          <w:rFonts w:ascii="Times New Roman" w:hAnsi="Times New Roman"/>
          <w:sz w:val="24"/>
          <w:szCs w:val="24"/>
        </w:rPr>
        <w:t>classroom</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discourse</w:t>
      </w:r>
      <w:proofErr w:type="spellEnd"/>
      <w:r w:rsidRPr="00515334">
        <w:rPr>
          <w:rFonts w:ascii="Times New Roman" w:hAnsi="Times New Roman"/>
          <w:sz w:val="24"/>
          <w:szCs w:val="24"/>
        </w:rPr>
        <w:t xml:space="preserve"> </w:t>
      </w:r>
      <w:proofErr w:type="spellStart"/>
      <w:r>
        <w:rPr>
          <w:rFonts w:ascii="Times New Roman" w:hAnsi="Times New Roman"/>
          <w:sz w:val="24"/>
          <w:szCs w:val="24"/>
        </w:rPr>
        <w:t>based</w:t>
      </w:r>
      <w:proofErr w:type="spellEnd"/>
      <w:r>
        <w:rPr>
          <w:rFonts w:ascii="Times New Roman" w:hAnsi="Times New Roman"/>
          <w:sz w:val="24"/>
          <w:szCs w:val="24"/>
        </w:rPr>
        <w:t xml:space="preserve"> on</w:t>
      </w:r>
      <w:r w:rsidRPr="00515334">
        <w:rPr>
          <w:rFonts w:ascii="Times New Roman" w:hAnsi="Times New Roman"/>
          <w:sz w:val="24"/>
          <w:szCs w:val="24"/>
        </w:rPr>
        <w:t xml:space="preserve"> </w:t>
      </w:r>
      <w:proofErr w:type="spellStart"/>
      <w:r w:rsidRPr="00515334">
        <w:rPr>
          <w:rFonts w:ascii="Times New Roman" w:hAnsi="Times New Roman"/>
          <w:sz w:val="24"/>
          <w:szCs w:val="24"/>
        </w:rPr>
        <w:t>authorita</w:t>
      </w:r>
      <w:r>
        <w:rPr>
          <w:rFonts w:ascii="Times New Roman" w:hAnsi="Times New Roman"/>
          <w:sz w:val="24"/>
          <w:szCs w:val="24"/>
        </w:rPr>
        <w:t>tive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dialogic</w:t>
      </w:r>
      <w:proofErr w:type="spellEnd"/>
      <w:r>
        <w:rPr>
          <w:rFonts w:ascii="Times New Roman" w:hAnsi="Times New Roman"/>
          <w:sz w:val="24"/>
          <w:szCs w:val="24"/>
        </w:rPr>
        <w:t xml:space="preserve"> </w:t>
      </w:r>
      <w:proofErr w:type="spellStart"/>
      <w:r>
        <w:rPr>
          <w:rFonts w:ascii="Times New Roman" w:hAnsi="Times New Roman"/>
          <w:sz w:val="24"/>
          <w:szCs w:val="24"/>
        </w:rPr>
        <w:t>discourse</w:t>
      </w:r>
      <w:proofErr w:type="spellEnd"/>
      <w:r>
        <w:rPr>
          <w:rFonts w:ascii="Times New Roman" w:hAnsi="Times New Roman"/>
          <w:sz w:val="24"/>
          <w:szCs w:val="24"/>
        </w:rPr>
        <w:t xml:space="preserve"> </w:t>
      </w:r>
      <w:proofErr w:type="spellStart"/>
      <w:r>
        <w:rPr>
          <w:rFonts w:ascii="Times New Roman" w:hAnsi="Times New Roman"/>
          <w:sz w:val="24"/>
          <w:szCs w:val="24"/>
        </w:rPr>
        <w:t>whilst</w:t>
      </w:r>
      <w:proofErr w:type="spellEnd"/>
      <w:r>
        <w:rPr>
          <w:rFonts w:ascii="Times New Roman" w:hAnsi="Times New Roman"/>
          <w:sz w:val="24"/>
          <w:szCs w:val="24"/>
        </w:rPr>
        <w:t xml:space="preserve"> </w:t>
      </w:r>
      <w:proofErr w:type="spellStart"/>
      <w:r>
        <w:rPr>
          <w:rFonts w:ascii="Times New Roman" w:hAnsi="Times New Roman"/>
          <w:sz w:val="24"/>
          <w:szCs w:val="24"/>
        </w:rPr>
        <w:t>introducing</w:t>
      </w:r>
      <w:proofErr w:type="spellEnd"/>
      <w:r w:rsidRPr="00515334">
        <w:rPr>
          <w:rFonts w:ascii="Times New Roman" w:hAnsi="Times New Roman"/>
          <w:sz w:val="24"/>
          <w:szCs w:val="24"/>
        </w:rPr>
        <w:t xml:space="preserve"> a </w:t>
      </w:r>
      <w:proofErr w:type="spellStart"/>
      <w:r w:rsidRPr="00515334">
        <w:rPr>
          <w:rFonts w:ascii="Times New Roman" w:hAnsi="Times New Roman"/>
          <w:sz w:val="24"/>
          <w:szCs w:val="24"/>
        </w:rPr>
        <w:t>n</w:t>
      </w:r>
      <w:r>
        <w:rPr>
          <w:rFonts w:ascii="Times New Roman" w:hAnsi="Times New Roman"/>
          <w:sz w:val="24"/>
          <w:szCs w:val="24"/>
        </w:rPr>
        <w:t>ovel</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concept</w:t>
      </w:r>
      <w:proofErr w:type="spellEnd"/>
      <w:r w:rsidRPr="0051533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subsequent</w:t>
      </w:r>
      <w:proofErr w:type="spellEnd"/>
      <w:r>
        <w:rPr>
          <w:rFonts w:ascii="Times New Roman" w:hAnsi="Times New Roman"/>
          <w:sz w:val="24"/>
          <w:szCs w:val="24"/>
        </w:rPr>
        <w:t xml:space="preserve"> </w:t>
      </w:r>
      <w:proofErr w:type="spellStart"/>
      <w:r>
        <w:rPr>
          <w:rFonts w:ascii="Times New Roman" w:hAnsi="Times New Roman"/>
          <w:sz w:val="24"/>
          <w:szCs w:val="24"/>
        </w:rPr>
        <w:t>question</w:t>
      </w:r>
      <w:proofErr w:type="spellEnd"/>
      <w:r>
        <w:rPr>
          <w:rFonts w:ascii="Times New Roman" w:hAnsi="Times New Roman"/>
          <w:sz w:val="24"/>
          <w:szCs w:val="24"/>
        </w:rPr>
        <w:t xml:space="preserve"> is </w:t>
      </w:r>
      <w:proofErr w:type="spellStart"/>
      <w:r>
        <w:rPr>
          <w:rFonts w:ascii="Times New Roman" w:hAnsi="Times New Roman"/>
          <w:sz w:val="24"/>
          <w:szCs w:val="24"/>
        </w:rPr>
        <w:t>thus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focus</w:t>
      </w:r>
      <w:proofErr w:type="spellEnd"/>
      <w:r>
        <w:rPr>
          <w:rFonts w:ascii="Times New Roman" w:hAnsi="Times New Roman"/>
          <w:sz w:val="24"/>
          <w:szCs w:val="24"/>
        </w:rPr>
        <w:t xml:space="preserve"> of </w:t>
      </w:r>
      <w:proofErr w:type="spellStart"/>
      <w:r>
        <w:rPr>
          <w:rFonts w:ascii="Times New Roman" w:hAnsi="Times New Roman"/>
          <w:sz w:val="24"/>
          <w:szCs w:val="24"/>
        </w:rPr>
        <w:t>our</w:t>
      </w:r>
      <w:proofErr w:type="spellEnd"/>
      <w:r>
        <w:rPr>
          <w:rFonts w:ascii="Times New Roman" w:hAnsi="Times New Roman"/>
          <w:sz w:val="24"/>
          <w:szCs w:val="24"/>
        </w:rPr>
        <w:t xml:space="preserve"> </w:t>
      </w:r>
      <w:proofErr w:type="spellStart"/>
      <w:r>
        <w:rPr>
          <w:rFonts w:ascii="Times New Roman" w:hAnsi="Times New Roman"/>
          <w:sz w:val="24"/>
          <w:szCs w:val="24"/>
        </w:rPr>
        <w:t>investigation</w:t>
      </w:r>
      <w:proofErr w:type="spellEnd"/>
      <w:r>
        <w:rPr>
          <w:rFonts w:ascii="Times New Roman" w:hAnsi="Times New Roman"/>
          <w:sz w:val="24"/>
          <w:szCs w:val="24"/>
        </w:rPr>
        <w:t xml:space="preserve">: </w:t>
      </w:r>
    </w:p>
    <w:p w14:paraId="10BA2BF1" w14:textId="77777777" w:rsidR="00870896" w:rsidRPr="00AE761E" w:rsidRDefault="00870896" w:rsidP="00870896">
      <w:pPr>
        <w:spacing w:line="360" w:lineRule="auto"/>
        <w:jc w:val="both"/>
        <w:rPr>
          <w:rFonts w:ascii="Times New Roman" w:hAnsi="Times New Roman"/>
          <w:sz w:val="24"/>
          <w:szCs w:val="24"/>
        </w:rPr>
      </w:pPr>
      <w:proofErr w:type="spellStart"/>
      <w:r w:rsidRPr="00AE761E">
        <w:rPr>
          <w:rFonts w:ascii="Times New Roman" w:hAnsi="Times New Roman"/>
          <w:sz w:val="24"/>
          <w:szCs w:val="24"/>
        </w:rPr>
        <w:t>What</w:t>
      </w:r>
      <w:proofErr w:type="spellEnd"/>
      <w:r w:rsidRPr="00AE761E">
        <w:rPr>
          <w:rFonts w:ascii="Times New Roman" w:hAnsi="Times New Roman"/>
          <w:sz w:val="24"/>
          <w:szCs w:val="24"/>
        </w:rPr>
        <w:t xml:space="preserve"> </w:t>
      </w:r>
      <w:proofErr w:type="spellStart"/>
      <w:r w:rsidRPr="00AE761E">
        <w:rPr>
          <w:rFonts w:ascii="Times New Roman" w:hAnsi="Times New Roman"/>
          <w:sz w:val="24"/>
          <w:szCs w:val="24"/>
        </w:rPr>
        <w:t>sort</w:t>
      </w:r>
      <w:proofErr w:type="spellEnd"/>
      <w:r w:rsidRPr="00AE761E">
        <w:rPr>
          <w:rFonts w:ascii="Times New Roman" w:hAnsi="Times New Roman"/>
          <w:sz w:val="24"/>
          <w:szCs w:val="24"/>
        </w:rPr>
        <w:t xml:space="preserve"> of </w:t>
      </w:r>
      <w:proofErr w:type="spellStart"/>
      <w:r w:rsidRPr="00AE761E">
        <w:rPr>
          <w:rFonts w:ascii="Times New Roman" w:hAnsi="Times New Roman"/>
          <w:sz w:val="24"/>
          <w:szCs w:val="24"/>
        </w:rPr>
        <w:t>discourse</w:t>
      </w:r>
      <w:proofErr w:type="spellEnd"/>
      <w:r w:rsidRPr="00AE761E">
        <w:rPr>
          <w:rFonts w:ascii="Times New Roman" w:hAnsi="Times New Roman"/>
          <w:sz w:val="24"/>
          <w:szCs w:val="24"/>
        </w:rPr>
        <w:t xml:space="preserve"> do </w:t>
      </w:r>
      <w:proofErr w:type="spellStart"/>
      <w:r w:rsidRPr="00AE761E">
        <w:rPr>
          <w:rFonts w:ascii="Times New Roman" w:hAnsi="Times New Roman"/>
          <w:sz w:val="24"/>
          <w:szCs w:val="24"/>
        </w:rPr>
        <w:t>high</w:t>
      </w:r>
      <w:proofErr w:type="spellEnd"/>
      <w:r w:rsidRPr="00AE761E">
        <w:rPr>
          <w:rFonts w:ascii="Times New Roman" w:hAnsi="Times New Roman"/>
          <w:sz w:val="24"/>
          <w:szCs w:val="24"/>
        </w:rPr>
        <w:t xml:space="preserve"> </w:t>
      </w:r>
      <w:proofErr w:type="spellStart"/>
      <w:r w:rsidRPr="00AE761E">
        <w:rPr>
          <w:rFonts w:ascii="Times New Roman" w:hAnsi="Times New Roman"/>
          <w:sz w:val="24"/>
          <w:szCs w:val="24"/>
        </w:rPr>
        <w:t>school</w:t>
      </w:r>
      <w:proofErr w:type="spellEnd"/>
      <w:r w:rsidRPr="00AE761E">
        <w:rPr>
          <w:rFonts w:ascii="Times New Roman" w:hAnsi="Times New Roman"/>
          <w:sz w:val="24"/>
          <w:szCs w:val="24"/>
        </w:rPr>
        <w:t xml:space="preserve"> </w:t>
      </w:r>
      <w:proofErr w:type="spellStart"/>
      <w:r w:rsidRPr="00AE761E">
        <w:rPr>
          <w:rFonts w:ascii="Times New Roman" w:hAnsi="Times New Roman"/>
          <w:sz w:val="24"/>
          <w:szCs w:val="24"/>
        </w:rPr>
        <w:t>chemistry</w:t>
      </w:r>
      <w:proofErr w:type="spellEnd"/>
      <w:r w:rsidRPr="00AE761E">
        <w:rPr>
          <w:rFonts w:ascii="Times New Roman" w:hAnsi="Times New Roman"/>
          <w:sz w:val="24"/>
          <w:szCs w:val="24"/>
        </w:rPr>
        <w:t xml:space="preserve"> </w:t>
      </w:r>
      <w:proofErr w:type="spellStart"/>
      <w:r w:rsidRPr="00AE761E">
        <w:rPr>
          <w:rFonts w:ascii="Times New Roman" w:hAnsi="Times New Roman"/>
          <w:sz w:val="24"/>
          <w:szCs w:val="24"/>
        </w:rPr>
        <w:t>teachers</w:t>
      </w:r>
      <w:proofErr w:type="spellEnd"/>
      <w:r w:rsidRPr="00AE761E">
        <w:rPr>
          <w:rFonts w:ascii="Times New Roman" w:hAnsi="Times New Roman"/>
          <w:sz w:val="24"/>
          <w:szCs w:val="24"/>
        </w:rPr>
        <w:t xml:space="preserve"> </w:t>
      </w:r>
      <w:proofErr w:type="spellStart"/>
      <w:r w:rsidRPr="00AE761E">
        <w:rPr>
          <w:rFonts w:ascii="Times New Roman" w:hAnsi="Times New Roman"/>
          <w:sz w:val="24"/>
          <w:szCs w:val="24"/>
        </w:rPr>
        <w:t>employ</w:t>
      </w:r>
      <w:proofErr w:type="spellEnd"/>
      <w:r w:rsidRPr="00AE761E">
        <w:rPr>
          <w:rFonts w:ascii="Times New Roman" w:hAnsi="Times New Roman"/>
          <w:sz w:val="24"/>
          <w:szCs w:val="24"/>
        </w:rPr>
        <w:t xml:space="preserve"> in </w:t>
      </w:r>
      <w:proofErr w:type="spellStart"/>
      <w:r w:rsidRPr="00AE761E">
        <w:rPr>
          <w:rFonts w:ascii="Times New Roman" w:hAnsi="Times New Roman"/>
          <w:sz w:val="24"/>
          <w:szCs w:val="24"/>
        </w:rPr>
        <w:t>the</w:t>
      </w:r>
      <w:proofErr w:type="spellEnd"/>
      <w:r w:rsidRPr="00AE761E">
        <w:rPr>
          <w:rFonts w:ascii="Times New Roman" w:hAnsi="Times New Roman"/>
          <w:sz w:val="24"/>
          <w:szCs w:val="24"/>
        </w:rPr>
        <w:t xml:space="preserve"> </w:t>
      </w:r>
      <w:proofErr w:type="spellStart"/>
      <w:r>
        <w:rPr>
          <w:rFonts w:ascii="Times New Roman" w:hAnsi="Times New Roman"/>
          <w:sz w:val="24"/>
          <w:szCs w:val="24"/>
        </w:rPr>
        <w:t>course</w:t>
      </w:r>
      <w:proofErr w:type="spellEnd"/>
      <w:r w:rsidRPr="00AE761E">
        <w:rPr>
          <w:rFonts w:ascii="Times New Roman" w:hAnsi="Times New Roman"/>
          <w:sz w:val="24"/>
          <w:szCs w:val="24"/>
        </w:rPr>
        <w:t xml:space="preserve"> of </w:t>
      </w:r>
      <w:proofErr w:type="spellStart"/>
      <w:r w:rsidRPr="00AE761E">
        <w:rPr>
          <w:rFonts w:ascii="Times New Roman" w:hAnsi="Times New Roman"/>
          <w:sz w:val="24"/>
          <w:szCs w:val="24"/>
        </w:rPr>
        <w:t>introducing</w:t>
      </w:r>
      <w:proofErr w:type="spellEnd"/>
      <w:r w:rsidRPr="00AE761E">
        <w:rPr>
          <w:rFonts w:ascii="Times New Roman" w:hAnsi="Times New Roman"/>
          <w:sz w:val="24"/>
          <w:szCs w:val="24"/>
        </w:rPr>
        <w:t xml:space="preserve"> a </w:t>
      </w:r>
      <w:proofErr w:type="spellStart"/>
      <w:r w:rsidRPr="00AE761E">
        <w:rPr>
          <w:rFonts w:ascii="Times New Roman" w:hAnsi="Times New Roman"/>
          <w:sz w:val="24"/>
          <w:szCs w:val="24"/>
        </w:rPr>
        <w:t>new</w:t>
      </w:r>
      <w:proofErr w:type="spellEnd"/>
      <w:r w:rsidRPr="00AE761E">
        <w:rPr>
          <w:rFonts w:ascii="Times New Roman" w:hAnsi="Times New Roman"/>
          <w:sz w:val="24"/>
          <w:szCs w:val="24"/>
        </w:rPr>
        <w:t xml:space="preserve"> </w:t>
      </w:r>
      <w:proofErr w:type="spellStart"/>
      <w:r w:rsidRPr="00AE761E">
        <w:rPr>
          <w:rFonts w:ascii="Times New Roman" w:hAnsi="Times New Roman"/>
          <w:sz w:val="24"/>
          <w:szCs w:val="24"/>
        </w:rPr>
        <w:t>concept</w:t>
      </w:r>
      <w:proofErr w:type="spellEnd"/>
      <w:r w:rsidRPr="00AE761E">
        <w:rPr>
          <w:rFonts w:ascii="Times New Roman" w:hAnsi="Times New Roman"/>
          <w:sz w:val="24"/>
          <w:szCs w:val="24"/>
        </w:rPr>
        <w:t>?</w:t>
      </w:r>
    </w:p>
    <w:p w14:paraId="51347040" w14:textId="77777777" w:rsidR="00870896" w:rsidRDefault="00870896" w:rsidP="00870896">
      <w:pPr>
        <w:spacing w:after="0" w:line="360" w:lineRule="auto"/>
        <w:jc w:val="center"/>
        <w:rPr>
          <w:rFonts w:ascii="Times New Roman" w:hAnsi="Times New Roman"/>
          <w:b/>
          <w:sz w:val="24"/>
          <w:szCs w:val="24"/>
        </w:rPr>
      </w:pPr>
      <w:proofErr w:type="spellStart"/>
      <w:r w:rsidRPr="00F812DA">
        <w:rPr>
          <w:rFonts w:ascii="Times New Roman" w:hAnsi="Times New Roman"/>
          <w:b/>
          <w:sz w:val="24"/>
          <w:szCs w:val="24"/>
        </w:rPr>
        <w:t>Method</w:t>
      </w:r>
      <w:proofErr w:type="spellEnd"/>
    </w:p>
    <w:p w14:paraId="63C32DD3" w14:textId="77777777" w:rsidR="00870896" w:rsidRDefault="00870896" w:rsidP="00870896">
      <w:pPr>
        <w:spacing w:after="0" w:line="360" w:lineRule="auto"/>
        <w:ind w:firstLine="708"/>
        <w:jc w:val="both"/>
        <w:rPr>
          <w:rFonts w:ascii="Times New Roman" w:hAnsi="Times New Roman"/>
          <w:b/>
          <w:sz w:val="24"/>
          <w:szCs w:val="24"/>
        </w:rPr>
      </w:pPr>
      <w:proofErr w:type="spellStart"/>
      <w:r>
        <w:rPr>
          <w:rFonts w:ascii="Times New Roman" w:hAnsi="Times New Roman"/>
          <w:sz w:val="24"/>
          <w:szCs w:val="24"/>
        </w:rPr>
        <w:t>T</w:t>
      </w:r>
      <w:r w:rsidRPr="005D20C0">
        <w:rPr>
          <w:rFonts w:ascii="Times New Roman" w:hAnsi="Times New Roman"/>
          <w:sz w:val="24"/>
          <w:szCs w:val="24"/>
        </w:rPr>
        <w:t>his</w:t>
      </w:r>
      <w:proofErr w:type="spellEnd"/>
      <w:r w:rsidRPr="005D20C0">
        <w:rPr>
          <w:rFonts w:ascii="Times New Roman" w:hAnsi="Times New Roman"/>
          <w:sz w:val="24"/>
          <w:szCs w:val="24"/>
        </w:rPr>
        <w:t xml:space="preserve"> is a </w:t>
      </w:r>
      <w:proofErr w:type="spellStart"/>
      <w:r w:rsidRPr="005D20C0">
        <w:rPr>
          <w:rFonts w:ascii="Times New Roman" w:hAnsi="Times New Roman"/>
          <w:sz w:val="24"/>
          <w:szCs w:val="24"/>
        </w:rPr>
        <w:t>case</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study</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Creswell</w:t>
      </w:r>
      <w:proofErr w:type="spellEnd"/>
      <w:r w:rsidRPr="005D20C0">
        <w:rPr>
          <w:rFonts w:ascii="Times New Roman" w:hAnsi="Times New Roman"/>
          <w:sz w:val="24"/>
          <w:szCs w:val="24"/>
        </w:rPr>
        <w:t xml:space="preserve">, 2013, p. 97). Case </w:t>
      </w:r>
      <w:proofErr w:type="spellStart"/>
      <w:r w:rsidRPr="005D20C0">
        <w:rPr>
          <w:rFonts w:ascii="Times New Roman" w:hAnsi="Times New Roman"/>
          <w:sz w:val="24"/>
          <w:szCs w:val="24"/>
        </w:rPr>
        <w:t>studies</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aim</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to</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describe</w:t>
      </w:r>
      <w:proofErr w:type="spellEnd"/>
      <w:r w:rsidRPr="005D20C0">
        <w:rPr>
          <w:rFonts w:ascii="Times New Roman" w:hAnsi="Times New Roman"/>
          <w:sz w:val="24"/>
          <w:szCs w:val="24"/>
        </w:rPr>
        <w:t xml:space="preserve"> a </w:t>
      </w:r>
      <w:proofErr w:type="spellStart"/>
      <w:r w:rsidRPr="005D20C0">
        <w:rPr>
          <w:rFonts w:ascii="Times New Roman" w:hAnsi="Times New Roman"/>
          <w:sz w:val="24"/>
          <w:szCs w:val="24"/>
        </w:rPr>
        <w:t>situation</w:t>
      </w:r>
      <w:proofErr w:type="spellEnd"/>
      <w:r>
        <w:rPr>
          <w:rFonts w:ascii="Times New Roman" w:hAnsi="Times New Roman"/>
          <w:sz w:val="24"/>
          <w:szCs w:val="24"/>
        </w:rPr>
        <w:t xml:space="preserve"> </w:t>
      </w:r>
      <w:r w:rsidRPr="005D20C0">
        <w:rPr>
          <w:rFonts w:ascii="Times New Roman" w:hAnsi="Times New Roman"/>
          <w:sz w:val="24"/>
          <w:szCs w:val="24"/>
        </w:rPr>
        <w:t xml:space="preserve">in </w:t>
      </w:r>
      <w:proofErr w:type="spellStart"/>
      <w:r w:rsidRPr="005D20C0">
        <w:rPr>
          <w:rFonts w:ascii="Times New Roman" w:hAnsi="Times New Roman"/>
          <w:sz w:val="24"/>
          <w:szCs w:val="24"/>
        </w:rPr>
        <w:t>detail</w:t>
      </w:r>
      <w:proofErr w:type="spellEnd"/>
      <w:r w:rsidRPr="005D20C0">
        <w:rPr>
          <w:rFonts w:ascii="Times New Roman" w:hAnsi="Times New Roman"/>
          <w:sz w:val="24"/>
          <w:szCs w:val="24"/>
        </w:rPr>
        <w:t xml:space="preserve"> in a </w:t>
      </w:r>
      <w:proofErr w:type="spellStart"/>
      <w:r w:rsidRPr="005D20C0">
        <w:rPr>
          <w:rFonts w:ascii="Times New Roman" w:hAnsi="Times New Roman"/>
          <w:sz w:val="24"/>
          <w:szCs w:val="24"/>
        </w:rPr>
        <w:t>limited</w:t>
      </w:r>
      <w:proofErr w:type="spellEnd"/>
      <w:r w:rsidRPr="005D20C0">
        <w:rPr>
          <w:rFonts w:ascii="Times New Roman" w:hAnsi="Times New Roman"/>
          <w:sz w:val="24"/>
          <w:szCs w:val="24"/>
        </w:rPr>
        <w:t xml:space="preserve"> time</w:t>
      </w:r>
      <w:r>
        <w:rPr>
          <w:rFonts w:ascii="Times New Roman" w:hAnsi="Times New Roman"/>
          <w:sz w:val="24"/>
          <w:szCs w:val="24"/>
        </w:rPr>
        <w:t xml:space="preserve"> </w:t>
      </w:r>
      <w:proofErr w:type="spellStart"/>
      <w:r w:rsidRPr="005D20C0">
        <w:rPr>
          <w:rFonts w:ascii="Times New Roman" w:hAnsi="Times New Roman"/>
          <w:sz w:val="24"/>
          <w:szCs w:val="24"/>
        </w:rPr>
        <w:t>frame</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In</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this</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study</w:t>
      </w:r>
      <w:proofErr w:type="spellEnd"/>
      <w:r w:rsidRPr="005D20C0">
        <w:rPr>
          <w:rFonts w:ascii="Times New Roman" w:hAnsi="Times New Roman"/>
          <w:sz w:val="24"/>
          <w:szCs w:val="24"/>
        </w:rPr>
        <w:t xml:space="preserve">, it is </w:t>
      </w:r>
      <w:proofErr w:type="spellStart"/>
      <w:r>
        <w:rPr>
          <w:rFonts w:ascii="Times New Roman" w:hAnsi="Times New Roman"/>
          <w:sz w:val="24"/>
          <w:szCs w:val="24"/>
        </w:rPr>
        <w:t>aimed</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to</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describe</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teachers</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classroom</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discourses</w:t>
      </w:r>
      <w:proofErr w:type="spellEnd"/>
      <w:r w:rsidRPr="005D20C0">
        <w:rPr>
          <w:rFonts w:ascii="Times New Roman" w:hAnsi="Times New Roman"/>
          <w:sz w:val="24"/>
          <w:szCs w:val="24"/>
        </w:rPr>
        <w:t xml:space="preserve"> in </w:t>
      </w:r>
      <w:proofErr w:type="spellStart"/>
      <w:r w:rsidRPr="005D20C0">
        <w:rPr>
          <w:rFonts w:ascii="Times New Roman" w:hAnsi="Times New Roman"/>
          <w:sz w:val="24"/>
          <w:szCs w:val="24"/>
        </w:rPr>
        <w:t>terms</w:t>
      </w:r>
      <w:proofErr w:type="spellEnd"/>
      <w:r w:rsidRPr="005D20C0">
        <w:rPr>
          <w:rFonts w:ascii="Times New Roman" w:hAnsi="Times New Roman"/>
          <w:sz w:val="24"/>
          <w:szCs w:val="24"/>
        </w:rPr>
        <w:t xml:space="preserve"> of </w:t>
      </w:r>
      <w:proofErr w:type="spellStart"/>
      <w:r w:rsidRPr="005D20C0">
        <w:rPr>
          <w:rFonts w:ascii="Times New Roman" w:hAnsi="Times New Roman"/>
          <w:sz w:val="24"/>
          <w:szCs w:val="24"/>
        </w:rPr>
        <w:t>authoritarian</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and</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dialogical</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discourse</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based</w:t>
      </w:r>
      <w:proofErr w:type="spellEnd"/>
      <w:r w:rsidRPr="005D20C0">
        <w:rPr>
          <w:rFonts w:ascii="Times New Roman" w:hAnsi="Times New Roman"/>
          <w:sz w:val="24"/>
          <w:szCs w:val="24"/>
        </w:rPr>
        <w:t xml:space="preserve"> on </w:t>
      </w:r>
      <w:proofErr w:type="spellStart"/>
      <w:r w:rsidRPr="005D20C0">
        <w:rPr>
          <w:rFonts w:ascii="Times New Roman" w:hAnsi="Times New Roman"/>
          <w:sz w:val="24"/>
          <w:szCs w:val="24"/>
        </w:rPr>
        <w:t>qualitative</w:t>
      </w:r>
      <w:proofErr w:type="spellEnd"/>
      <w:r w:rsidRPr="005D20C0">
        <w:rPr>
          <w:rFonts w:ascii="Times New Roman" w:hAnsi="Times New Roman"/>
          <w:sz w:val="24"/>
          <w:szCs w:val="24"/>
        </w:rPr>
        <w:t xml:space="preserve"> </w:t>
      </w:r>
      <w:proofErr w:type="gramStart"/>
      <w:r w:rsidRPr="005D20C0">
        <w:rPr>
          <w:rFonts w:ascii="Times New Roman" w:hAnsi="Times New Roman"/>
          <w:sz w:val="24"/>
          <w:szCs w:val="24"/>
        </w:rPr>
        <w:t>data</w:t>
      </w:r>
      <w:proofErr w:type="gramEnd"/>
      <w:r w:rsidRPr="005D20C0">
        <w:rPr>
          <w:rFonts w:ascii="Times New Roman" w:hAnsi="Times New Roman"/>
          <w:sz w:val="24"/>
          <w:szCs w:val="24"/>
        </w:rPr>
        <w:t xml:space="preserve">. </w:t>
      </w:r>
      <w:r>
        <w:rPr>
          <w:rFonts w:ascii="Times New Roman" w:hAnsi="Times New Roman"/>
          <w:sz w:val="24"/>
          <w:szCs w:val="24"/>
        </w:rPr>
        <w:t>A total</w:t>
      </w:r>
      <w:r w:rsidRPr="005D20C0">
        <w:rPr>
          <w:rFonts w:ascii="Times New Roman" w:hAnsi="Times New Roman"/>
          <w:sz w:val="24"/>
          <w:szCs w:val="24"/>
        </w:rPr>
        <w:t xml:space="preserve"> of 10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school</w:t>
      </w:r>
      <w:proofErr w:type="spellEnd"/>
      <w:r>
        <w:rPr>
          <w:rFonts w:ascii="Times New Roman" w:hAnsi="Times New Roman"/>
          <w:sz w:val="24"/>
          <w:szCs w:val="24"/>
        </w:rPr>
        <w:t xml:space="preserve"> </w:t>
      </w:r>
      <w:proofErr w:type="spellStart"/>
      <w:r w:rsidRPr="005D20C0">
        <w:rPr>
          <w:rFonts w:ascii="Times New Roman" w:hAnsi="Times New Roman"/>
          <w:sz w:val="24"/>
          <w:szCs w:val="24"/>
        </w:rPr>
        <w:t>chemistry</w:t>
      </w:r>
      <w:proofErr w:type="spellEnd"/>
      <w:r w:rsidRPr="005D20C0">
        <w:rPr>
          <w:rFonts w:ascii="Times New Roman" w:hAnsi="Times New Roman"/>
          <w:sz w:val="24"/>
          <w:szCs w:val="24"/>
        </w:rPr>
        <w:t xml:space="preserve"> </w:t>
      </w:r>
      <w:proofErr w:type="spellStart"/>
      <w:r w:rsidRPr="005D20C0">
        <w:rPr>
          <w:rFonts w:ascii="Times New Roman" w:hAnsi="Times New Roman"/>
          <w:sz w:val="24"/>
          <w:szCs w:val="24"/>
        </w:rPr>
        <w:t>teachers</w:t>
      </w:r>
      <w:proofErr w:type="spellEnd"/>
      <w:r w:rsidRPr="005D20C0">
        <w:rPr>
          <w:rFonts w:ascii="Times New Roman" w:hAnsi="Times New Roman"/>
          <w:sz w:val="24"/>
          <w:szCs w:val="24"/>
        </w:rPr>
        <w:t xml:space="preserve"> </w:t>
      </w:r>
      <w:proofErr w:type="spellStart"/>
      <w:r>
        <w:rPr>
          <w:rFonts w:ascii="Times New Roman" w:hAnsi="Times New Roman"/>
          <w:sz w:val="24"/>
          <w:szCs w:val="24"/>
        </w:rPr>
        <w:t>working</w:t>
      </w:r>
      <w:proofErr w:type="spellEnd"/>
      <w:r>
        <w:rPr>
          <w:rFonts w:ascii="Times New Roman" w:hAnsi="Times New Roman"/>
          <w:sz w:val="24"/>
          <w:szCs w:val="24"/>
        </w:rPr>
        <w:t xml:space="preserve"> in Gaziantep </w:t>
      </w:r>
      <w:proofErr w:type="spellStart"/>
      <w:r>
        <w:rPr>
          <w:rFonts w:ascii="Times New Roman" w:hAnsi="Times New Roman"/>
          <w:sz w:val="24"/>
          <w:szCs w:val="24"/>
        </w:rPr>
        <w:t>volunteered</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participated</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study</w:t>
      </w:r>
      <w:proofErr w:type="spellEnd"/>
      <w:r w:rsidRPr="005D20C0">
        <w:rPr>
          <w:rFonts w:ascii="Times New Roman" w:hAnsi="Times New Roman"/>
          <w:sz w:val="24"/>
          <w:szCs w:val="24"/>
        </w:rPr>
        <w:t xml:space="preserve">. </w:t>
      </w:r>
      <w:proofErr w:type="spellStart"/>
      <w:r>
        <w:rPr>
          <w:rFonts w:ascii="Times New Roman" w:hAnsi="Times New Roman"/>
          <w:sz w:val="24"/>
          <w:szCs w:val="24"/>
        </w:rPr>
        <w:t>Teachers</w:t>
      </w:r>
      <w:proofErr w:type="spellEnd"/>
      <w:r>
        <w:rPr>
          <w:rFonts w:ascii="Times New Roman" w:hAnsi="Times New Roman"/>
          <w:sz w:val="24"/>
          <w:szCs w:val="24"/>
        </w:rPr>
        <w:t xml:space="preserve">’ </w:t>
      </w:r>
      <w:proofErr w:type="spellStart"/>
      <w:r>
        <w:rPr>
          <w:rFonts w:ascii="Times New Roman" w:hAnsi="Times New Roman"/>
          <w:sz w:val="24"/>
          <w:szCs w:val="24"/>
        </w:rPr>
        <w:t>classroom</w:t>
      </w:r>
      <w:proofErr w:type="spellEnd"/>
      <w:r>
        <w:rPr>
          <w:rFonts w:ascii="Times New Roman" w:hAnsi="Times New Roman"/>
          <w:sz w:val="24"/>
          <w:szCs w:val="24"/>
        </w:rPr>
        <w:t xml:space="preserve"> </w:t>
      </w:r>
      <w:proofErr w:type="spellStart"/>
      <w:r>
        <w:rPr>
          <w:rFonts w:ascii="Times New Roman" w:hAnsi="Times New Roman"/>
          <w:sz w:val="24"/>
          <w:szCs w:val="24"/>
        </w:rPr>
        <w:t>practices</w:t>
      </w:r>
      <w:proofErr w:type="spellEnd"/>
      <w:r>
        <w:rPr>
          <w:rFonts w:ascii="Times New Roman" w:hAnsi="Times New Roman"/>
          <w:sz w:val="24"/>
          <w:szCs w:val="24"/>
        </w:rPr>
        <w:t xml:space="preserve"> </w:t>
      </w:r>
      <w:proofErr w:type="spellStart"/>
      <w:r w:rsidRPr="00515334">
        <w:rPr>
          <w:rFonts w:ascii="Times New Roman" w:hAnsi="Times New Roman"/>
          <w:sz w:val="24"/>
          <w:szCs w:val="24"/>
        </w:rPr>
        <w:t>were</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recorded</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with</w:t>
      </w:r>
      <w:proofErr w:type="spellEnd"/>
      <w:r>
        <w:rPr>
          <w:rFonts w:ascii="Times New Roman" w:hAnsi="Times New Roman"/>
          <w:sz w:val="24"/>
          <w:szCs w:val="24"/>
        </w:rPr>
        <w:t xml:space="preserve"> </w:t>
      </w:r>
      <w:r w:rsidRPr="00515334">
        <w:rPr>
          <w:rFonts w:ascii="Times New Roman" w:hAnsi="Times New Roman"/>
          <w:sz w:val="24"/>
          <w:szCs w:val="24"/>
        </w:rPr>
        <w:t xml:space="preserve">a </w:t>
      </w:r>
      <w:proofErr w:type="spellStart"/>
      <w:r w:rsidRPr="00515334">
        <w:rPr>
          <w:rFonts w:ascii="Times New Roman" w:hAnsi="Times New Roman"/>
          <w:sz w:val="24"/>
          <w:szCs w:val="24"/>
        </w:rPr>
        <w:t>sound</w:t>
      </w:r>
      <w:proofErr w:type="spellEnd"/>
      <w:r w:rsidRPr="00515334">
        <w:rPr>
          <w:rFonts w:ascii="Times New Roman" w:hAnsi="Times New Roman"/>
          <w:sz w:val="24"/>
          <w:szCs w:val="24"/>
        </w:rPr>
        <w:t xml:space="preserve"> </w:t>
      </w:r>
      <w:proofErr w:type="spellStart"/>
      <w:r>
        <w:rPr>
          <w:rFonts w:ascii="Times New Roman" w:hAnsi="Times New Roman"/>
          <w:sz w:val="24"/>
          <w:szCs w:val="24"/>
        </w:rPr>
        <w:t>recorder</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and</w:t>
      </w:r>
      <w:proofErr w:type="spellEnd"/>
      <w:r w:rsidRPr="00515334">
        <w:rPr>
          <w:rFonts w:ascii="Times New Roman" w:hAnsi="Times New Roman"/>
          <w:sz w:val="24"/>
          <w:szCs w:val="24"/>
        </w:rPr>
        <w:t xml:space="preserve"> </w:t>
      </w:r>
      <w:proofErr w:type="spellStart"/>
      <w:r>
        <w:rPr>
          <w:rFonts w:ascii="Times New Roman" w:hAnsi="Times New Roman"/>
          <w:sz w:val="24"/>
          <w:szCs w:val="24"/>
        </w:rPr>
        <w:t>later</w:t>
      </w:r>
      <w:proofErr w:type="spellEnd"/>
      <w:r>
        <w:rPr>
          <w:rFonts w:ascii="Times New Roman" w:hAnsi="Times New Roman"/>
          <w:sz w:val="24"/>
          <w:szCs w:val="24"/>
        </w:rPr>
        <w:t xml:space="preserve"> </w:t>
      </w:r>
      <w:proofErr w:type="spellStart"/>
      <w:r>
        <w:rPr>
          <w:rFonts w:ascii="Times New Roman" w:hAnsi="Times New Roman"/>
          <w:sz w:val="24"/>
          <w:szCs w:val="24"/>
        </w:rPr>
        <w:t>transcribed</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an </w:t>
      </w:r>
      <w:proofErr w:type="spellStart"/>
      <w:r>
        <w:rPr>
          <w:rFonts w:ascii="Times New Roman" w:hAnsi="Times New Roman"/>
          <w:sz w:val="24"/>
          <w:szCs w:val="24"/>
        </w:rPr>
        <w:t>analysis</w:t>
      </w:r>
      <w:proofErr w:type="spellEnd"/>
      <w:r>
        <w:rPr>
          <w:rFonts w:ascii="Times New Roman" w:hAnsi="Times New Roman"/>
          <w:sz w:val="24"/>
          <w:szCs w:val="24"/>
        </w:rPr>
        <w:t xml:space="preserve">. </w:t>
      </w:r>
      <w:proofErr w:type="spellStart"/>
      <w:r>
        <w:rPr>
          <w:rFonts w:ascii="Times New Roman" w:hAnsi="Times New Roman"/>
          <w:sz w:val="24"/>
          <w:szCs w:val="24"/>
        </w:rPr>
        <w:t>Utilizing</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deductive</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method</w:t>
      </w:r>
      <w:proofErr w:type="spellEnd"/>
      <w:r>
        <w:rPr>
          <w:rFonts w:ascii="Times New Roman" w:hAnsi="Times New Roman"/>
          <w:sz w:val="24"/>
          <w:szCs w:val="24"/>
        </w:rPr>
        <w:t xml:space="preserve"> (</w:t>
      </w:r>
      <w:proofErr w:type="spellStart"/>
      <w:r>
        <w:rPr>
          <w:rFonts w:ascii="Times New Roman" w:hAnsi="Times New Roman"/>
          <w:sz w:val="24"/>
          <w:szCs w:val="24"/>
        </w:rPr>
        <w:t>Patton</w:t>
      </w:r>
      <w:proofErr w:type="spellEnd"/>
      <w:r>
        <w:rPr>
          <w:rFonts w:ascii="Times New Roman" w:hAnsi="Times New Roman"/>
          <w:sz w:val="24"/>
          <w:szCs w:val="24"/>
        </w:rPr>
        <w:t xml:space="preserve">, 2002), </w:t>
      </w:r>
      <w:proofErr w:type="spellStart"/>
      <w:r>
        <w:rPr>
          <w:rFonts w:ascii="Times New Roman" w:hAnsi="Times New Roman"/>
          <w:sz w:val="24"/>
          <w:szCs w:val="24"/>
        </w:rPr>
        <w:t>teachers</w:t>
      </w:r>
      <w:proofErr w:type="spellEnd"/>
      <w:r>
        <w:rPr>
          <w:rFonts w:ascii="Times New Roman" w:hAnsi="Times New Roman"/>
          <w:sz w:val="24"/>
          <w:szCs w:val="24"/>
        </w:rPr>
        <w:t xml:space="preserve">’ </w:t>
      </w:r>
      <w:proofErr w:type="spellStart"/>
      <w:r w:rsidRPr="00515334">
        <w:rPr>
          <w:rFonts w:ascii="Times New Roman" w:hAnsi="Times New Roman"/>
          <w:sz w:val="24"/>
          <w:szCs w:val="24"/>
        </w:rPr>
        <w:t>class</w:t>
      </w:r>
      <w:r>
        <w:rPr>
          <w:rFonts w:ascii="Times New Roman" w:hAnsi="Times New Roman"/>
          <w:sz w:val="24"/>
          <w:szCs w:val="24"/>
        </w:rPr>
        <w:t>room</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dialogues</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were</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an</w:t>
      </w:r>
      <w:r>
        <w:rPr>
          <w:rFonts w:ascii="Times New Roman" w:hAnsi="Times New Roman"/>
          <w:sz w:val="24"/>
          <w:szCs w:val="24"/>
        </w:rPr>
        <w:t>alyzed</w:t>
      </w:r>
      <w:proofErr w:type="spellEnd"/>
      <w:r>
        <w:rPr>
          <w:rFonts w:ascii="Times New Roman" w:hAnsi="Times New Roman"/>
          <w:sz w:val="24"/>
          <w:szCs w:val="24"/>
        </w:rPr>
        <w:t xml:space="preserve"> in </w:t>
      </w:r>
      <w:proofErr w:type="spellStart"/>
      <w:r>
        <w:rPr>
          <w:rFonts w:ascii="Times New Roman" w:hAnsi="Times New Roman"/>
          <w:sz w:val="24"/>
          <w:szCs w:val="24"/>
        </w:rPr>
        <w:t>terms</w:t>
      </w:r>
      <w:proofErr w:type="spellEnd"/>
      <w:r>
        <w:rPr>
          <w:rFonts w:ascii="Times New Roman" w:hAnsi="Times New Roman"/>
          <w:sz w:val="24"/>
          <w:szCs w:val="24"/>
        </w:rPr>
        <w:t xml:space="preserve"> of </w:t>
      </w:r>
      <w:proofErr w:type="spellStart"/>
      <w:r>
        <w:rPr>
          <w:rFonts w:ascii="Times New Roman" w:hAnsi="Times New Roman"/>
          <w:sz w:val="24"/>
          <w:szCs w:val="24"/>
        </w:rPr>
        <w:t>authoritative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dialogic</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discourse</w:t>
      </w:r>
      <w:proofErr w:type="spellEnd"/>
      <w:r w:rsidRPr="00515334">
        <w:rPr>
          <w:rFonts w:ascii="Times New Roman" w:hAnsi="Times New Roman"/>
          <w:sz w:val="24"/>
          <w:szCs w:val="24"/>
        </w:rPr>
        <w:t>.</w:t>
      </w:r>
    </w:p>
    <w:p w14:paraId="51C1EB0B" w14:textId="77777777" w:rsidR="00870896" w:rsidRDefault="00870896" w:rsidP="00870896">
      <w:pPr>
        <w:spacing w:after="0" w:line="360" w:lineRule="auto"/>
        <w:jc w:val="center"/>
        <w:rPr>
          <w:rFonts w:ascii="Times New Roman" w:hAnsi="Times New Roman"/>
          <w:b/>
          <w:sz w:val="24"/>
          <w:szCs w:val="24"/>
        </w:rPr>
      </w:pPr>
    </w:p>
    <w:p w14:paraId="1762D459" w14:textId="77777777" w:rsidR="00870896" w:rsidRDefault="00870896" w:rsidP="00870896">
      <w:pPr>
        <w:spacing w:after="0" w:line="360" w:lineRule="auto"/>
        <w:jc w:val="center"/>
        <w:rPr>
          <w:rFonts w:ascii="Times New Roman" w:hAnsi="Times New Roman"/>
          <w:b/>
          <w:sz w:val="24"/>
          <w:szCs w:val="24"/>
        </w:rPr>
      </w:pPr>
      <w:proofErr w:type="spellStart"/>
      <w:r w:rsidRPr="00F812DA">
        <w:rPr>
          <w:rFonts w:ascii="Times New Roman" w:hAnsi="Times New Roman"/>
          <w:b/>
          <w:sz w:val="24"/>
          <w:szCs w:val="24"/>
        </w:rPr>
        <w:t>Findings</w:t>
      </w:r>
      <w:proofErr w:type="spellEnd"/>
    </w:p>
    <w:p w14:paraId="45791B85" w14:textId="77777777" w:rsidR="00870896" w:rsidRDefault="00870896" w:rsidP="00870896">
      <w:pPr>
        <w:spacing w:after="0" w:line="360" w:lineRule="auto"/>
        <w:ind w:firstLine="708"/>
        <w:jc w:val="both"/>
        <w:rPr>
          <w:rFonts w:ascii="Times New Roman" w:hAnsi="Times New Roman"/>
          <w:sz w:val="24"/>
          <w:szCs w:val="24"/>
        </w:rPr>
      </w:pPr>
      <w:proofErr w:type="spellStart"/>
      <w:r w:rsidRPr="00B82D68">
        <w:rPr>
          <w:rFonts w:ascii="Times New Roman" w:hAnsi="Times New Roman"/>
          <w:sz w:val="24"/>
          <w:szCs w:val="24"/>
        </w:rPr>
        <w:t>When</w:t>
      </w:r>
      <w:proofErr w:type="spellEnd"/>
      <w:r w:rsidRPr="00B82D68">
        <w:rPr>
          <w:rFonts w:ascii="Times New Roman" w:hAnsi="Times New Roman"/>
          <w:sz w:val="24"/>
          <w:szCs w:val="24"/>
        </w:rPr>
        <w:t xml:space="preserve"> </w:t>
      </w:r>
      <w:proofErr w:type="spellStart"/>
      <w:r>
        <w:rPr>
          <w:rFonts w:ascii="Times New Roman" w:hAnsi="Times New Roman"/>
          <w:sz w:val="24"/>
          <w:szCs w:val="24"/>
        </w:rPr>
        <w:t>classroom</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dialogues</w:t>
      </w:r>
      <w:proofErr w:type="spellEnd"/>
      <w:r w:rsidRPr="00B82D68">
        <w:rPr>
          <w:rFonts w:ascii="Times New Roman" w:hAnsi="Times New Roman"/>
          <w:sz w:val="24"/>
          <w:szCs w:val="24"/>
        </w:rPr>
        <w:t xml:space="preserve"> of </w:t>
      </w:r>
      <w:proofErr w:type="spellStart"/>
      <w:r w:rsidRPr="00B82D68">
        <w:rPr>
          <w:rFonts w:ascii="Times New Roman" w:hAnsi="Times New Roman"/>
          <w:sz w:val="24"/>
          <w:szCs w:val="24"/>
        </w:rPr>
        <w:t>chemistry</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teachers</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were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analyzed</w:t>
      </w:r>
      <w:proofErr w:type="spellEnd"/>
      <w:r w:rsidRPr="00B82D68">
        <w:rPr>
          <w:rFonts w:ascii="Times New Roman" w:hAnsi="Times New Roman"/>
          <w:sz w:val="24"/>
          <w:szCs w:val="24"/>
        </w:rPr>
        <w:t xml:space="preserve"> on </w:t>
      </w:r>
      <w:proofErr w:type="spellStart"/>
      <w:r w:rsidRPr="00B82D68">
        <w:rPr>
          <w:rFonts w:ascii="Times New Roman" w:hAnsi="Times New Roman"/>
          <w:sz w:val="24"/>
          <w:szCs w:val="24"/>
        </w:rPr>
        <w:t>the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basis</w:t>
      </w:r>
      <w:proofErr w:type="spellEnd"/>
      <w:r w:rsidRPr="00B82D68">
        <w:rPr>
          <w:rFonts w:ascii="Times New Roman" w:hAnsi="Times New Roman"/>
          <w:sz w:val="24"/>
          <w:szCs w:val="24"/>
        </w:rPr>
        <w:t xml:space="preserve"> of </w:t>
      </w:r>
      <w:proofErr w:type="spellStart"/>
      <w:r w:rsidRPr="00B82D68">
        <w:rPr>
          <w:rFonts w:ascii="Times New Roman" w:hAnsi="Times New Roman"/>
          <w:sz w:val="24"/>
          <w:szCs w:val="24"/>
        </w:rPr>
        <w:t>authorita</w:t>
      </w:r>
      <w:r>
        <w:rPr>
          <w:rFonts w:ascii="Times New Roman" w:hAnsi="Times New Roman"/>
          <w:sz w:val="24"/>
          <w:szCs w:val="24"/>
        </w:rPr>
        <w:t>tive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dialogic</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discourse</w:t>
      </w:r>
      <w:proofErr w:type="spellEnd"/>
      <w:r w:rsidRPr="00B82D68">
        <w:rPr>
          <w:rFonts w:ascii="Times New Roman" w:hAnsi="Times New Roman"/>
          <w:sz w:val="24"/>
          <w:szCs w:val="24"/>
        </w:rPr>
        <w:t xml:space="preserve">, it </w:t>
      </w:r>
      <w:proofErr w:type="spellStart"/>
      <w:r w:rsidRPr="00B82D68">
        <w:rPr>
          <w:rFonts w:ascii="Times New Roman" w:hAnsi="Times New Roman"/>
          <w:sz w:val="24"/>
          <w:szCs w:val="24"/>
        </w:rPr>
        <w:t>was</w:t>
      </w:r>
      <w:proofErr w:type="spellEnd"/>
      <w:r w:rsidRPr="00B82D68">
        <w:rPr>
          <w:rFonts w:ascii="Times New Roman" w:hAnsi="Times New Roman"/>
          <w:sz w:val="24"/>
          <w:szCs w:val="24"/>
        </w:rPr>
        <w:t xml:space="preserve"> </w:t>
      </w:r>
      <w:proofErr w:type="spellStart"/>
      <w:r>
        <w:rPr>
          <w:rFonts w:ascii="Times New Roman" w:hAnsi="Times New Roman"/>
          <w:sz w:val="24"/>
          <w:szCs w:val="24"/>
        </w:rPr>
        <w:t>explored</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that</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only</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one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teacher</w:t>
      </w:r>
      <w:proofErr w:type="spellEnd"/>
      <w:r w:rsidRPr="00B82D68">
        <w:rPr>
          <w:rFonts w:ascii="Times New Roman" w:hAnsi="Times New Roman"/>
          <w:sz w:val="24"/>
          <w:szCs w:val="24"/>
        </w:rPr>
        <w:t xml:space="preserve"> (</w:t>
      </w:r>
      <w:r>
        <w:rPr>
          <w:rFonts w:ascii="Times New Roman" w:hAnsi="Times New Roman"/>
          <w:sz w:val="24"/>
          <w:szCs w:val="24"/>
        </w:rPr>
        <w:t>T</w:t>
      </w:r>
      <w:r w:rsidRPr="00B82D68">
        <w:rPr>
          <w:rFonts w:ascii="Times New Roman" w:hAnsi="Times New Roman"/>
          <w:sz w:val="24"/>
          <w:szCs w:val="24"/>
        </w:rPr>
        <w:t xml:space="preserve">9) </w:t>
      </w:r>
      <w:proofErr w:type="spellStart"/>
      <w:r w:rsidRPr="00B82D68">
        <w:rPr>
          <w:rFonts w:ascii="Times New Roman" w:hAnsi="Times New Roman"/>
          <w:sz w:val="24"/>
          <w:szCs w:val="24"/>
        </w:rPr>
        <w:t>used</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dialogical</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discourse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and</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other</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teachers</w:t>
      </w:r>
      <w:proofErr w:type="spellEnd"/>
      <w:r>
        <w:rPr>
          <w:rFonts w:ascii="Times New Roman" w:hAnsi="Times New Roman"/>
          <w:sz w:val="24"/>
          <w:szCs w:val="24"/>
        </w:rPr>
        <w:t xml:space="preserve">’ </w:t>
      </w:r>
      <w:proofErr w:type="spellStart"/>
      <w:r>
        <w:rPr>
          <w:rFonts w:ascii="Times New Roman" w:hAnsi="Times New Roman"/>
          <w:sz w:val="24"/>
          <w:szCs w:val="24"/>
        </w:rPr>
        <w:t>discourses</w:t>
      </w:r>
      <w:proofErr w:type="spellEnd"/>
      <w:r>
        <w:rPr>
          <w:rFonts w:ascii="Times New Roman" w:hAnsi="Times New Roman"/>
          <w:sz w:val="24"/>
          <w:szCs w:val="24"/>
        </w:rPr>
        <w:t xml:space="preserve">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completely</w:t>
      </w:r>
      <w:proofErr w:type="spellEnd"/>
      <w:r>
        <w:rPr>
          <w:rFonts w:ascii="Times New Roman" w:hAnsi="Times New Roman"/>
          <w:sz w:val="24"/>
          <w:szCs w:val="24"/>
        </w:rPr>
        <w:t xml:space="preserve"> </w:t>
      </w:r>
      <w:proofErr w:type="spellStart"/>
      <w:r>
        <w:rPr>
          <w:rFonts w:ascii="Times New Roman" w:hAnsi="Times New Roman"/>
          <w:sz w:val="24"/>
          <w:szCs w:val="24"/>
        </w:rPr>
        <w:t>authoritative</w:t>
      </w:r>
      <w:proofErr w:type="spellEnd"/>
      <w:r w:rsidRPr="00B82D68">
        <w:rPr>
          <w:rFonts w:ascii="Times New Roman" w:hAnsi="Times New Roman"/>
          <w:sz w:val="24"/>
          <w:szCs w:val="24"/>
        </w:rPr>
        <w:t xml:space="preserve">. </w:t>
      </w:r>
      <w:proofErr w:type="spellStart"/>
      <w:r>
        <w:rPr>
          <w:rFonts w:ascii="Times New Roman" w:hAnsi="Times New Roman"/>
          <w:sz w:val="24"/>
          <w:szCs w:val="24"/>
        </w:rPr>
        <w:t>Further</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only</w:t>
      </w:r>
      <w:proofErr w:type="spellEnd"/>
      <w:r w:rsidRPr="00B82D68">
        <w:rPr>
          <w:rFonts w:ascii="Times New Roman" w:hAnsi="Times New Roman"/>
          <w:sz w:val="24"/>
          <w:szCs w:val="24"/>
        </w:rPr>
        <w:t xml:space="preserve"> 12%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dialogues</w:t>
      </w:r>
      <w:proofErr w:type="spellEnd"/>
      <w:r>
        <w:rPr>
          <w:rFonts w:ascii="Times New Roman" w:hAnsi="Times New Roman"/>
          <w:sz w:val="24"/>
          <w:szCs w:val="24"/>
        </w:rPr>
        <w:t xml:space="preserve"> of T9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unfortunately</w:t>
      </w:r>
      <w:proofErr w:type="spellEnd"/>
      <w:r>
        <w:rPr>
          <w:rFonts w:ascii="Times New Roman" w:hAnsi="Times New Roman"/>
          <w:sz w:val="24"/>
          <w:szCs w:val="24"/>
        </w:rPr>
        <w:t xml:space="preserve"> </w:t>
      </w:r>
      <w:proofErr w:type="spellStart"/>
      <w:r w:rsidRPr="00B82D68">
        <w:rPr>
          <w:rFonts w:ascii="Times New Roman" w:hAnsi="Times New Roman"/>
          <w:sz w:val="24"/>
          <w:szCs w:val="24"/>
        </w:rPr>
        <w:t>dialogic</w:t>
      </w:r>
      <w:proofErr w:type="spellEnd"/>
      <w:r w:rsidRPr="00B82D6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Remaining</w:t>
      </w:r>
      <w:proofErr w:type="spellEnd"/>
      <w:r>
        <w:rPr>
          <w:rFonts w:ascii="Times New Roman" w:hAnsi="Times New Roman"/>
          <w:sz w:val="24"/>
          <w:szCs w:val="24"/>
        </w:rPr>
        <w:t xml:space="preserve"> 88%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still</w:t>
      </w:r>
      <w:proofErr w:type="spellEnd"/>
      <w:r>
        <w:rPr>
          <w:rFonts w:ascii="Times New Roman" w:hAnsi="Times New Roman"/>
          <w:sz w:val="24"/>
          <w:szCs w:val="24"/>
        </w:rPr>
        <w:t xml:space="preserve"> </w:t>
      </w:r>
      <w:proofErr w:type="spellStart"/>
      <w:r>
        <w:rPr>
          <w:rFonts w:ascii="Times New Roman" w:hAnsi="Times New Roman"/>
          <w:sz w:val="24"/>
          <w:szCs w:val="24"/>
        </w:rPr>
        <w:t>authoritative</w:t>
      </w:r>
      <w:proofErr w:type="spellEnd"/>
      <w:r>
        <w:rPr>
          <w:rFonts w:ascii="Times New Roman" w:hAnsi="Times New Roman"/>
          <w:sz w:val="24"/>
          <w:szCs w:val="24"/>
        </w:rPr>
        <w:t xml:space="preserve">. </w:t>
      </w:r>
      <w:proofErr w:type="spellStart"/>
      <w:r>
        <w:rPr>
          <w:rFonts w:ascii="Times New Roman" w:hAnsi="Times New Roman"/>
          <w:sz w:val="24"/>
          <w:szCs w:val="24"/>
        </w:rPr>
        <w:t>Table</w:t>
      </w:r>
      <w:proofErr w:type="spellEnd"/>
      <w:r>
        <w:rPr>
          <w:rFonts w:ascii="Times New Roman" w:hAnsi="Times New Roman"/>
          <w:sz w:val="24"/>
          <w:szCs w:val="24"/>
        </w:rPr>
        <w:t xml:space="preserve"> 1 </w:t>
      </w:r>
      <w:proofErr w:type="spellStart"/>
      <w:r>
        <w:rPr>
          <w:rFonts w:ascii="Times New Roman" w:hAnsi="Times New Roman"/>
          <w:sz w:val="24"/>
          <w:szCs w:val="24"/>
        </w:rPr>
        <w:t>depicts</w:t>
      </w:r>
      <w:proofErr w:type="spellEnd"/>
      <w:r>
        <w:rPr>
          <w:rFonts w:ascii="Times New Roman" w:hAnsi="Times New Roman"/>
          <w:sz w:val="24"/>
          <w:szCs w:val="24"/>
        </w:rPr>
        <w:t xml:space="preserve"> </w:t>
      </w:r>
      <w:proofErr w:type="spellStart"/>
      <w:r>
        <w:rPr>
          <w:rFonts w:ascii="Times New Roman" w:hAnsi="Times New Roman"/>
          <w:sz w:val="24"/>
          <w:szCs w:val="24"/>
        </w:rPr>
        <w:t>f</w:t>
      </w:r>
      <w:r w:rsidRPr="00B82D68">
        <w:rPr>
          <w:rFonts w:ascii="Times New Roman" w:hAnsi="Times New Roman"/>
          <w:sz w:val="24"/>
          <w:szCs w:val="24"/>
        </w:rPr>
        <w:t>requency</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and</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percentage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distributions</w:t>
      </w:r>
      <w:proofErr w:type="spellEnd"/>
      <w:r w:rsidRPr="00B82D68">
        <w:rPr>
          <w:rFonts w:ascii="Times New Roman" w:hAnsi="Times New Roman"/>
          <w:sz w:val="24"/>
          <w:szCs w:val="24"/>
        </w:rPr>
        <w:t xml:space="preserve"> of </w:t>
      </w:r>
      <w:proofErr w:type="spellStart"/>
      <w:r w:rsidRPr="00B82D68">
        <w:rPr>
          <w:rFonts w:ascii="Times New Roman" w:hAnsi="Times New Roman"/>
          <w:sz w:val="24"/>
          <w:szCs w:val="24"/>
        </w:rPr>
        <w:t>teachers</w:t>
      </w:r>
      <w:proofErr w:type="spellEnd"/>
      <w:r w:rsidRPr="00B82D68">
        <w:rPr>
          <w:rFonts w:ascii="Times New Roman" w:hAnsi="Times New Roman"/>
          <w:sz w:val="24"/>
          <w:szCs w:val="24"/>
        </w:rPr>
        <w:t xml:space="preserve">' </w:t>
      </w:r>
      <w:proofErr w:type="spellStart"/>
      <w:r>
        <w:rPr>
          <w:rFonts w:ascii="Times New Roman" w:hAnsi="Times New Roman"/>
          <w:sz w:val="24"/>
          <w:szCs w:val="24"/>
        </w:rPr>
        <w:t>authoritative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discourse</w:t>
      </w:r>
      <w:proofErr w:type="spellEnd"/>
      <w:r w:rsidRPr="00B82D68">
        <w:rPr>
          <w:rFonts w:ascii="Times New Roman" w:hAnsi="Times New Roman"/>
          <w:sz w:val="24"/>
          <w:szCs w:val="24"/>
        </w:rPr>
        <w:t xml:space="preserve"> </w:t>
      </w:r>
      <w:proofErr w:type="spellStart"/>
      <w:r w:rsidRPr="00B82D68">
        <w:rPr>
          <w:rFonts w:ascii="Times New Roman" w:hAnsi="Times New Roman"/>
          <w:sz w:val="24"/>
          <w:szCs w:val="24"/>
        </w:rPr>
        <w:t>codes</w:t>
      </w:r>
      <w:proofErr w:type="spellEnd"/>
      <w:r w:rsidRPr="00B82D68">
        <w:rPr>
          <w:rFonts w:ascii="Times New Roman" w:hAnsi="Times New Roman"/>
          <w:sz w:val="24"/>
          <w:szCs w:val="24"/>
        </w:rPr>
        <w:t>.</w:t>
      </w:r>
    </w:p>
    <w:p w14:paraId="5EEF2B4C" w14:textId="77777777" w:rsidR="005163E4" w:rsidRDefault="005163E4" w:rsidP="005163E4">
      <w:pPr>
        <w:spacing w:after="0" w:line="360" w:lineRule="auto"/>
        <w:ind w:firstLine="708"/>
        <w:jc w:val="both"/>
        <w:rPr>
          <w:rFonts w:ascii="Times New Roman" w:hAnsi="Times New Roman"/>
          <w:sz w:val="24"/>
          <w:szCs w:val="24"/>
        </w:rPr>
      </w:pPr>
    </w:p>
    <w:p w14:paraId="185CF507" w14:textId="0C8DCFCA" w:rsidR="00080F3C" w:rsidRPr="00B82D68" w:rsidRDefault="00080F3C" w:rsidP="005163E4">
      <w:pPr>
        <w:spacing w:after="0" w:line="360" w:lineRule="auto"/>
        <w:jc w:val="both"/>
        <w:rPr>
          <w:rFonts w:ascii="Times New Roman" w:hAnsi="Times New Roman"/>
          <w:sz w:val="24"/>
          <w:szCs w:val="24"/>
        </w:rPr>
      </w:pPr>
      <w:r w:rsidRPr="00567E01">
        <w:rPr>
          <w:rFonts w:ascii="Times New Roman" w:hAnsi="Times New Roman"/>
          <w:b/>
          <w:sz w:val="24"/>
        </w:rPr>
        <w:t>T</w:t>
      </w:r>
      <w:r>
        <w:rPr>
          <w:rFonts w:ascii="Times New Roman" w:hAnsi="Times New Roman"/>
          <w:b/>
          <w:sz w:val="24"/>
        </w:rPr>
        <w:t>able1</w:t>
      </w:r>
      <w:r w:rsidRPr="00567E01">
        <w:rPr>
          <w:rFonts w:ascii="Times New Roman" w:hAnsi="Times New Roman"/>
          <w:b/>
          <w:sz w:val="24"/>
        </w:rPr>
        <w:t>.</w:t>
      </w:r>
      <w:r w:rsidR="00F57E0E" w:rsidRPr="00B82D68">
        <w:t xml:space="preserve"> </w:t>
      </w:r>
      <w:proofErr w:type="spellStart"/>
      <w:r w:rsidR="00F57E0E" w:rsidRPr="00B82D68">
        <w:rPr>
          <w:rFonts w:ascii="Times New Roman" w:hAnsi="Times New Roman"/>
          <w:sz w:val="24"/>
          <w:szCs w:val="24"/>
        </w:rPr>
        <w:t>Frequency</w:t>
      </w:r>
      <w:proofErr w:type="spellEnd"/>
      <w:r w:rsidR="00F57E0E" w:rsidRPr="00B82D68">
        <w:rPr>
          <w:rFonts w:ascii="Times New Roman" w:hAnsi="Times New Roman"/>
          <w:sz w:val="24"/>
          <w:szCs w:val="24"/>
        </w:rPr>
        <w:t xml:space="preserve"> </w:t>
      </w:r>
      <w:proofErr w:type="spellStart"/>
      <w:r w:rsidR="00F57E0E" w:rsidRPr="00B82D68">
        <w:rPr>
          <w:rFonts w:ascii="Times New Roman" w:hAnsi="Times New Roman"/>
          <w:sz w:val="24"/>
          <w:szCs w:val="24"/>
        </w:rPr>
        <w:t>and</w:t>
      </w:r>
      <w:proofErr w:type="spellEnd"/>
      <w:r w:rsidR="00F57E0E" w:rsidRPr="00B82D68">
        <w:rPr>
          <w:rFonts w:ascii="Times New Roman" w:hAnsi="Times New Roman"/>
          <w:sz w:val="24"/>
          <w:szCs w:val="24"/>
        </w:rPr>
        <w:t xml:space="preserve"> </w:t>
      </w:r>
      <w:proofErr w:type="spellStart"/>
      <w:r w:rsidR="00F57E0E" w:rsidRPr="00B82D68">
        <w:rPr>
          <w:rFonts w:ascii="Times New Roman" w:hAnsi="Times New Roman"/>
          <w:sz w:val="24"/>
          <w:szCs w:val="24"/>
        </w:rPr>
        <w:t>percentage</w:t>
      </w:r>
      <w:proofErr w:type="spellEnd"/>
      <w:r w:rsidR="00F57E0E" w:rsidRPr="00B82D68">
        <w:rPr>
          <w:rFonts w:ascii="Times New Roman" w:hAnsi="Times New Roman"/>
          <w:sz w:val="24"/>
          <w:szCs w:val="24"/>
        </w:rPr>
        <w:t xml:space="preserve"> </w:t>
      </w:r>
      <w:proofErr w:type="spellStart"/>
      <w:r w:rsidR="00F57E0E" w:rsidRPr="00B82D68">
        <w:rPr>
          <w:rFonts w:ascii="Times New Roman" w:hAnsi="Times New Roman"/>
          <w:sz w:val="24"/>
          <w:szCs w:val="24"/>
        </w:rPr>
        <w:t>distributions</w:t>
      </w:r>
      <w:proofErr w:type="spellEnd"/>
      <w:r w:rsidR="00F57E0E" w:rsidRPr="00B82D68">
        <w:rPr>
          <w:rFonts w:ascii="Times New Roman" w:hAnsi="Times New Roman"/>
          <w:sz w:val="24"/>
          <w:szCs w:val="24"/>
        </w:rPr>
        <w:t xml:space="preserve"> of </w:t>
      </w:r>
      <w:proofErr w:type="spellStart"/>
      <w:r w:rsidR="00F57E0E" w:rsidRPr="00B82D68">
        <w:rPr>
          <w:rFonts w:ascii="Times New Roman" w:hAnsi="Times New Roman"/>
          <w:sz w:val="24"/>
          <w:szCs w:val="24"/>
        </w:rPr>
        <w:t>teachers</w:t>
      </w:r>
      <w:proofErr w:type="spellEnd"/>
      <w:r w:rsidR="00F57E0E" w:rsidRPr="00B82D68">
        <w:rPr>
          <w:rFonts w:ascii="Times New Roman" w:hAnsi="Times New Roman"/>
          <w:sz w:val="24"/>
          <w:szCs w:val="24"/>
        </w:rPr>
        <w:t xml:space="preserve">' </w:t>
      </w:r>
      <w:proofErr w:type="spellStart"/>
      <w:r w:rsidR="00F57E0E">
        <w:rPr>
          <w:rFonts w:ascii="Times New Roman" w:hAnsi="Times New Roman"/>
          <w:sz w:val="24"/>
          <w:szCs w:val="24"/>
        </w:rPr>
        <w:t>authoritative</w:t>
      </w:r>
      <w:proofErr w:type="spellEnd"/>
      <w:r w:rsidR="00F57E0E" w:rsidRPr="00B82D68">
        <w:rPr>
          <w:rFonts w:ascii="Times New Roman" w:hAnsi="Times New Roman"/>
          <w:sz w:val="24"/>
          <w:szCs w:val="24"/>
        </w:rPr>
        <w:t xml:space="preserve"> </w:t>
      </w:r>
      <w:proofErr w:type="spellStart"/>
      <w:r w:rsidR="00F57E0E" w:rsidRPr="00B82D68">
        <w:rPr>
          <w:rFonts w:ascii="Times New Roman" w:hAnsi="Times New Roman"/>
          <w:sz w:val="24"/>
          <w:szCs w:val="24"/>
        </w:rPr>
        <w:t>discourse</w:t>
      </w:r>
      <w:proofErr w:type="spellEnd"/>
      <w:r w:rsidR="00F57E0E" w:rsidRPr="00B82D68">
        <w:rPr>
          <w:rFonts w:ascii="Times New Roman" w:hAnsi="Times New Roman"/>
          <w:sz w:val="24"/>
          <w:szCs w:val="24"/>
        </w:rPr>
        <w:t xml:space="preserve"> </w:t>
      </w:r>
      <w:proofErr w:type="spellStart"/>
      <w:r w:rsidR="00F57E0E" w:rsidRPr="00B82D68">
        <w:rPr>
          <w:rFonts w:ascii="Times New Roman" w:hAnsi="Times New Roman"/>
          <w:sz w:val="24"/>
          <w:szCs w:val="24"/>
        </w:rPr>
        <w:t>codes</w:t>
      </w:r>
      <w:proofErr w:type="spellEnd"/>
      <w:r w:rsidR="00F57E0E" w:rsidRPr="00B82D68">
        <w:rPr>
          <w:rFonts w:ascii="Times New Roman" w:hAnsi="Times New Roman"/>
          <w:sz w:val="24"/>
          <w:szCs w:val="24"/>
        </w:rPr>
        <w:t>.</w:t>
      </w:r>
    </w:p>
    <w:tbl>
      <w:tblPr>
        <w:tblStyle w:val="TabloKlavuzu"/>
        <w:tblW w:w="84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56"/>
        <w:gridCol w:w="746"/>
        <w:gridCol w:w="685"/>
        <w:gridCol w:w="1006"/>
        <w:gridCol w:w="686"/>
        <w:gridCol w:w="1032"/>
        <w:gridCol w:w="685"/>
        <w:gridCol w:w="967"/>
      </w:tblGrid>
      <w:tr w:rsidR="00080F3C" w:rsidRPr="00446D71" w14:paraId="2CC7245B" w14:textId="77777777" w:rsidTr="00FC2994">
        <w:trPr>
          <w:trHeight w:val="607"/>
        </w:trPr>
        <w:tc>
          <w:tcPr>
            <w:tcW w:w="1799" w:type="dxa"/>
            <w:tcBorders>
              <w:top w:val="single" w:sz="4" w:space="0" w:color="auto"/>
              <w:bottom w:val="single" w:sz="4" w:space="0" w:color="auto"/>
            </w:tcBorders>
            <w:vAlign w:val="center"/>
          </w:tcPr>
          <w:p w14:paraId="4130CF08" w14:textId="77777777" w:rsidR="00080F3C" w:rsidRPr="00B82D68" w:rsidRDefault="00080F3C" w:rsidP="005163E4">
            <w:pPr>
              <w:spacing w:after="0" w:line="240" w:lineRule="auto"/>
              <w:jc w:val="center"/>
              <w:rPr>
                <w:rFonts w:ascii="Times New Roman" w:hAnsi="Times New Roman"/>
              </w:rPr>
            </w:pPr>
            <w:proofErr w:type="spellStart"/>
            <w:r w:rsidRPr="00B82D68">
              <w:rPr>
                <w:rFonts w:ascii="Times New Roman" w:hAnsi="Times New Roman"/>
              </w:rPr>
              <w:t>Categor</w:t>
            </w:r>
            <w:r>
              <w:rPr>
                <w:rFonts w:ascii="Times New Roman" w:hAnsi="Times New Roman"/>
              </w:rPr>
              <w:t>y</w:t>
            </w:r>
            <w:proofErr w:type="spellEnd"/>
          </w:p>
        </w:tc>
        <w:tc>
          <w:tcPr>
            <w:tcW w:w="6663" w:type="dxa"/>
            <w:gridSpan w:val="8"/>
            <w:tcBorders>
              <w:top w:val="single" w:sz="4" w:space="0" w:color="auto"/>
              <w:bottom w:val="single" w:sz="4" w:space="0" w:color="auto"/>
            </w:tcBorders>
            <w:vAlign w:val="center"/>
          </w:tcPr>
          <w:p w14:paraId="0883364F" w14:textId="6C07B98D" w:rsidR="00080F3C" w:rsidRPr="00B82D68" w:rsidRDefault="00080F3C" w:rsidP="005163E4">
            <w:pPr>
              <w:spacing w:after="0" w:line="240" w:lineRule="auto"/>
              <w:jc w:val="center"/>
              <w:rPr>
                <w:rFonts w:ascii="Times New Roman" w:hAnsi="Times New Roman"/>
              </w:rPr>
            </w:pPr>
            <w:proofErr w:type="spellStart"/>
            <w:r>
              <w:rPr>
                <w:rFonts w:ascii="Times New Roman" w:hAnsi="Times New Roman"/>
                <w:sz w:val="24"/>
                <w:szCs w:val="24"/>
              </w:rPr>
              <w:t>Authoritative</w:t>
            </w:r>
            <w:proofErr w:type="spellEnd"/>
            <w:r w:rsidR="00F57E0E">
              <w:rPr>
                <w:rFonts w:ascii="Times New Roman" w:hAnsi="Times New Roman"/>
                <w:sz w:val="24"/>
                <w:szCs w:val="24"/>
              </w:rPr>
              <w:t xml:space="preserve"> </w:t>
            </w:r>
            <w:proofErr w:type="spellStart"/>
            <w:r w:rsidRPr="00B82D68">
              <w:rPr>
                <w:rFonts w:ascii="Times New Roman" w:hAnsi="Times New Roman"/>
                <w:sz w:val="24"/>
                <w:szCs w:val="24"/>
              </w:rPr>
              <w:t>discourse</w:t>
            </w:r>
            <w:proofErr w:type="spellEnd"/>
          </w:p>
        </w:tc>
      </w:tr>
      <w:tr w:rsidR="00080F3C" w:rsidRPr="00446D71" w14:paraId="12121AD4" w14:textId="77777777" w:rsidTr="00FC2994">
        <w:trPr>
          <w:trHeight w:val="719"/>
        </w:trPr>
        <w:tc>
          <w:tcPr>
            <w:tcW w:w="1799" w:type="dxa"/>
            <w:tcBorders>
              <w:top w:val="single" w:sz="4" w:space="0" w:color="auto"/>
              <w:bottom w:val="single" w:sz="4" w:space="0" w:color="auto"/>
            </w:tcBorders>
            <w:vAlign w:val="center"/>
          </w:tcPr>
          <w:p w14:paraId="6ECA7E9D" w14:textId="77777777" w:rsidR="00080F3C" w:rsidRPr="00446D71" w:rsidRDefault="00080F3C" w:rsidP="005163E4">
            <w:pPr>
              <w:spacing w:line="240" w:lineRule="auto"/>
              <w:jc w:val="center"/>
              <w:rPr>
                <w:rFonts w:ascii="Times New Roman" w:hAnsi="Times New Roman"/>
                <w:sz w:val="18"/>
              </w:rPr>
            </w:pPr>
          </w:p>
          <w:p w14:paraId="696838C8" w14:textId="77777777" w:rsidR="00080F3C" w:rsidRPr="00446D71" w:rsidRDefault="00080F3C" w:rsidP="005163E4">
            <w:pPr>
              <w:spacing w:line="240" w:lineRule="auto"/>
              <w:jc w:val="center"/>
              <w:rPr>
                <w:rFonts w:ascii="Times New Roman" w:hAnsi="Times New Roman"/>
                <w:sz w:val="18"/>
              </w:rPr>
            </w:pPr>
            <w:proofErr w:type="spellStart"/>
            <w:r>
              <w:rPr>
                <w:rFonts w:ascii="Times New Roman" w:hAnsi="Times New Roman"/>
                <w:sz w:val="18"/>
              </w:rPr>
              <w:lastRenderedPageBreak/>
              <w:t>Codes</w:t>
            </w:r>
            <w:proofErr w:type="spellEnd"/>
          </w:p>
        </w:tc>
        <w:tc>
          <w:tcPr>
            <w:tcW w:w="1602" w:type="dxa"/>
            <w:gridSpan w:val="2"/>
            <w:tcBorders>
              <w:top w:val="single" w:sz="4" w:space="0" w:color="auto"/>
              <w:bottom w:val="single" w:sz="4" w:space="0" w:color="auto"/>
            </w:tcBorders>
            <w:vAlign w:val="center"/>
          </w:tcPr>
          <w:p w14:paraId="5E573249"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lastRenderedPageBreak/>
              <w:t>1.1</w:t>
            </w:r>
          </w:p>
          <w:p w14:paraId="52310E5C" w14:textId="2ABB567A" w:rsidR="00080F3C" w:rsidRPr="00091DEC" w:rsidRDefault="00080F3C" w:rsidP="005163E4">
            <w:pPr>
              <w:spacing w:line="240" w:lineRule="auto"/>
              <w:jc w:val="center"/>
              <w:rPr>
                <w:rFonts w:ascii="Times New Roman" w:hAnsi="Times New Roman"/>
                <w:sz w:val="18"/>
                <w:szCs w:val="18"/>
              </w:rPr>
            </w:pPr>
            <w:proofErr w:type="spellStart"/>
            <w:r>
              <w:rPr>
                <w:rFonts w:ascii="Times New Roman" w:hAnsi="Times New Roman"/>
                <w:sz w:val="18"/>
                <w:szCs w:val="18"/>
              </w:rPr>
              <w:lastRenderedPageBreak/>
              <w:t>Promoting</w:t>
            </w:r>
            <w:proofErr w:type="spellEnd"/>
            <w:r w:rsidR="00E5142F">
              <w:rPr>
                <w:rFonts w:ascii="Times New Roman" w:hAnsi="Times New Roman"/>
                <w:sz w:val="18"/>
                <w:szCs w:val="18"/>
              </w:rPr>
              <w:t xml:space="preserve"> </w:t>
            </w:r>
            <w:proofErr w:type="spellStart"/>
            <w:r>
              <w:rPr>
                <w:rFonts w:ascii="Times New Roman" w:hAnsi="Times New Roman"/>
                <w:sz w:val="18"/>
                <w:szCs w:val="18"/>
              </w:rPr>
              <w:t>Scientific</w:t>
            </w:r>
            <w:proofErr w:type="spellEnd"/>
            <w:r w:rsidR="00E5142F">
              <w:rPr>
                <w:rFonts w:ascii="Times New Roman" w:hAnsi="Times New Roman"/>
                <w:sz w:val="18"/>
                <w:szCs w:val="18"/>
              </w:rPr>
              <w:t xml:space="preserve"> </w:t>
            </w:r>
            <w:proofErr w:type="spellStart"/>
            <w:r>
              <w:rPr>
                <w:rFonts w:ascii="Times New Roman" w:hAnsi="Times New Roman"/>
                <w:sz w:val="18"/>
                <w:szCs w:val="18"/>
              </w:rPr>
              <w:t>View</w:t>
            </w:r>
            <w:proofErr w:type="spellEnd"/>
          </w:p>
        </w:tc>
        <w:tc>
          <w:tcPr>
            <w:tcW w:w="1691" w:type="dxa"/>
            <w:gridSpan w:val="2"/>
            <w:tcBorders>
              <w:top w:val="single" w:sz="4" w:space="0" w:color="auto"/>
              <w:bottom w:val="single" w:sz="4" w:space="0" w:color="auto"/>
            </w:tcBorders>
            <w:vAlign w:val="center"/>
          </w:tcPr>
          <w:p w14:paraId="3F00B238"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lastRenderedPageBreak/>
              <w:t>1.2</w:t>
            </w:r>
          </w:p>
          <w:p w14:paraId="18C1DD2C" w14:textId="77777777" w:rsidR="00080F3C" w:rsidRPr="00091DEC" w:rsidRDefault="00080F3C" w:rsidP="005163E4">
            <w:pPr>
              <w:spacing w:line="240" w:lineRule="auto"/>
              <w:jc w:val="center"/>
              <w:rPr>
                <w:rFonts w:ascii="Times New Roman" w:hAnsi="Times New Roman"/>
                <w:sz w:val="18"/>
                <w:szCs w:val="18"/>
              </w:rPr>
            </w:pPr>
            <w:proofErr w:type="spellStart"/>
            <w:r>
              <w:rPr>
                <w:rFonts w:ascii="Times New Roman" w:hAnsi="Times New Roman"/>
                <w:sz w:val="18"/>
                <w:szCs w:val="18"/>
              </w:rPr>
              <w:lastRenderedPageBreak/>
              <w:t>Judgment</w:t>
            </w:r>
            <w:proofErr w:type="spellEnd"/>
          </w:p>
        </w:tc>
        <w:tc>
          <w:tcPr>
            <w:tcW w:w="1718" w:type="dxa"/>
            <w:gridSpan w:val="2"/>
            <w:tcBorders>
              <w:top w:val="single" w:sz="4" w:space="0" w:color="auto"/>
              <w:bottom w:val="single" w:sz="4" w:space="0" w:color="auto"/>
            </w:tcBorders>
            <w:vAlign w:val="center"/>
          </w:tcPr>
          <w:p w14:paraId="604E97C1"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lastRenderedPageBreak/>
              <w:t>1.3</w:t>
            </w:r>
          </w:p>
          <w:p w14:paraId="4220BED9" w14:textId="77777777" w:rsidR="00080F3C" w:rsidRPr="00091DEC" w:rsidRDefault="00080F3C" w:rsidP="005163E4">
            <w:pPr>
              <w:spacing w:line="240" w:lineRule="auto"/>
              <w:jc w:val="center"/>
              <w:rPr>
                <w:rFonts w:ascii="Times New Roman" w:hAnsi="Times New Roman"/>
                <w:sz w:val="18"/>
                <w:szCs w:val="18"/>
              </w:rPr>
            </w:pPr>
            <w:proofErr w:type="spellStart"/>
            <w:r>
              <w:rPr>
                <w:rFonts w:ascii="Times New Roman" w:hAnsi="Times New Roman"/>
                <w:sz w:val="18"/>
                <w:szCs w:val="18"/>
              </w:rPr>
              <w:lastRenderedPageBreak/>
              <w:t>Inattention</w:t>
            </w:r>
            <w:proofErr w:type="spellEnd"/>
          </w:p>
        </w:tc>
        <w:tc>
          <w:tcPr>
            <w:tcW w:w="1652" w:type="dxa"/>
            <w:gridSpan w:val="2"/>
            <w:tcBorders>
              <w:top w:val="single" w:sz="4" w:space="0" w:color="auto"/>
              <w:bottom w:val="single" w:sz="4" w:space="0" w:color="auto"/>
            </w:tcBorders>
            <w:vAlign w:val="center"/>
          </w:tcPr>
          <w:p w14:paraId="7D466EB5"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lastRenderedPageBreak/>
              <w:t>Total</w:t>
            </w:r>
          </w:p>
        </w:tc>
      </w:tr>
      <w:tr w:rsidR="00080F3C" w:rsidRPr="00446D71" w14:paraId="116774BA" w14:textId="77777777" w:rsidTr="00FC2994">
        <w:trPr>
          <w:trHeight w:val="396"/>
        </w:trPr>
        <w:tc>
          <w:tcPr>
            <w:tcW w:w="1799" w:type="dxa"/>
            <w:tcBorders>
              <w:top w:val="single" w:sz="4" w:space="0" w:color="auto"/>
              <w:bottom w:val="single" w:sz="4" w:space="0" w:color="auto"/>
            </w:tcBorders>
            <w:vAlign w:val="center"/>
          </w:tcPr>
          <w:p w14:paraId="5B9C0145" w14:textId="77777777" w:rsidR="00080F3C" w:rsidRPr="00091DEC" w:rsidRDefault="00080F3C" w:rsidP="005163E4">
            <w:pPr>
              <w:spacing w:line="240" w:lineRule="auto"/>
              <w:jc w:val="center"/>
              <w:rPr>
                <w:rFonts w:ascii="Times New Roman" w:hAnsi="Times New Roman"/>
                <w:sz w:val="18"/>
                <w:szCs w:val="18"/>
              </w:rPr>
            </w:pPr>
            <w:proofErr w:type="spellStart"/>
            <w:r>
              <w:rPr>
                <w:rFonts w:ascii="Times New Roman" w:hAnsi="Times New Roman"/>
                <w:sz w:val="18"/>
                <w:szCs w:val="18"/>
              </w:rPr>
              <w:t>Teacher</w:t>
            </w:r>
            <w:proofErr w:type="spellEnd"/>
          </w:p>
        </w:tc>
        <w:tc>
          <w:tcPr>
            <w:tcW w:w="856" w:type="dxa"/>
            <w:tcBorders>
              <w:top w:val="single" w:sz="4" w:space="0" w:color="auto"/>
              <w:bottom w:val="single" w:sz="4" w:space="0" w:color="auto"/>
            </w:tcBorders>
            <w:vAlign w:val="center"/>
          </w:tcPr>
          <w:p w14:paraId="0AE98E22" w14:textId="77777777" w:rsidR="00080F3C" w:rsidRPr="00091DEC" w:rsidRDefault="00080F3C" w:rsidP="005163E4">
            <w:pPr>
              <w:spacing w:line="240" w:lineRule="auto"/>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746" w:type="dxa"/>
            <w:tcBorders>
              <w:top w:val="single" w:sz="4" w:space="0" w:color="auto"/>
              <w:bottom w:val="single" w:sz="4" w:space="0" w:color="auto"/>
            </w:tcBorders>
            <w:vAlign w:val="center"/>
          </w:tcPr>
          <w:p w14:paraId="3CFE6E91"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t>%</w:t>
            </w:r>
          </w:p>
        </w:tc>
        <w:tc>
          <w:tcPr>
            <w:tcW w:w="685" w:type="dxa"/>
            <w:tcBorders>
              <w:top w:val="single" w:sz="4" w:space="0" w:color="auto"/>
              <w:bottom w:val="single" w:sz="4" w:space="0" w:color="auto"/>
            </w:tcBorders>
            <w:vAlign w:val="center"/>
          </w:tcPr>
          <w:p w14:paraId="07E47DB5" w14:textId="77777777" w:rsidR="00080F3C" w:rsidRPr="00091DEC" w:rsidRDefault="00080F3C" w:rsidP="005163E4">
            <w:pPr>
              <w:spacing w:line="240" w:lineRule="auto"/>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1006" w:type="dxa"/>
            <w:tcBorders>
              <w:top w:val="single" w:sz="4" w:space="0" w:color="auto"/>
              <w:bottom w:val="single" w:sz="4" w:space="0" w:color="auto"/>
            </w:tcBorders>
            <w:vAlign w:val="center"/>
          </w:tcPr>
          <w:p w14:paraId="63B731BD"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t>%</w:t>
            </w:r>
          </w:p>
        </w:tc>
        <w:tc>
          <w:tcPr>
            <w:tcW w:w="686" w:type="dxa"/>
            <w:tcBorders>
              <w:top w:val="single" w:sz="4" w:space="0" w:color="auto"/>
              <w:bottom w:val="single" w:sz="4" w:space="0" w:color="auto"/>
            </w:tcBorders>
            <w:vAlign w:val="center"/>
          </w:tcPr>
          <w:p w14:paraId="05FC0737" w14:textId="77777777" w:rsidR="00080F3C" w:rsidRPr="00091DEC" w:rsidRDefault="00080F3C" w:rsidP="005163E4">
            <w:pPr>
              <w:spacing w:line="240" w:lineRule="auto"/>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1032" w:type="dxa"/>
            <w:tcBorders>
              <w:top w:val="single" w:sz="4" w:space="0" w:color="auto"/>
              <w:bottom w:val="single" w:sz="4" w:space="0" w:color="auto"/>
            </w:tcBorders>
            <w:vAlign w:val="center"/>
          </w:tcPr>
          <w:p w14:paraId="30AD7D82"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t>%</w:t>
            </w:r>
          </w:p>
        </w:tc>
        <w:tc>
          <w:tcPr>
            <w:tcW w:w="685" w:type="dxa"/>
            <w:tcBorders>
              <w:top w:val="single" w:sz="4" w:space="0" w:color="auto"/>
              <w:bottom w:val="single" w:sz="4" w:space="0" w:color="auto"/>
            </w:tcBorders>
            <w:vAlign w:val="center"/>
          </w:tcPr>
          <w:p w14:paraId="0AB4A45E" w14:textId="77777777" w:rsidR="00080F3C" w:rsidRPr="00091DEC" w:rsidRDefault="00080F3C" w:rsidP="005163E4">
            <w:pPr>
              <w:spacing w:line="240" w:lineRule="auto"/>
              <w:jc w:val="center"/>
              <w:rPr>
                <w:rFonts w:ascii="Times New Roman" w:hAnsi="Times New Roman"/>
                <w:sz w:val="18"/>
                <w:szCs w:val="18"/>
              </w:rPr>
            </w:pPr>
            <w:proofErr w:type="gramStart"/>
            <w:r w:rsidRPr="00091DEC">
              <w:rPr>
                <w:rFonts w:ascii="Times New Roman" w:hAnsi="Times New Roman"/>
                <w:sz w:val="18"/>
                <w:szCs w:val="18"/>
              </w:rPr>
              <w:t>f</w:t>
            </w:r>
            <w:proofErr w:type="gramEnd"/>
          </w:p>
        </w:tc>
        <w:tc>
          <w:tcPr>
            <w:tcW w:w="967" w:type="dxa"/>
            <w:tcBorders>
              <w:top w:val="single" w:sz="4" w:space="0" w:color="auto"/>
              <w:bottom w:val="single" w:sz="4" w:space="0" w:color="auto"/>
            </w:tcBorders>
            <w:vAlign w:val="center"/>
          </w:tcPr>
          <w:p w14:paraId="4F127035" w14:textId="77777777" w:rsidR="00080F3C" w:rsidRPr="00091DEC" w:rsidRDefault="00080F3C" w:rsidP="005163E4">
            <w:pPr>
              <w:spacing w:line="240" w:lineRule="auto"/>
              <w:jc w:val="center"/>
              <w:rPr>
                <w:rFonts w:ascii="Times New Roman" w:hAnsi="Times New Roman"/>
                <w:sz w:val="18"/>
                <w:szCs w:val="18"/>
              </w:rPr>
            </w:pPr>
            <w:r w:rsidRPr="00091DEC">
              <w:rPr>
                <w:rFonts w:ascii="Times New Roman" w:hAnsi="Times New Roman"/>
                <w:sz w:val="18"/>
                <w:szCs w:val="18"/>
              </w:rPr>
              <w:t>%</w:t>
            </w:r>
          </w:p>
        </w:tc>
      </w:tr>
      <w:tr w:rsidR="00080F3C" w:rsidRPr="00446D71" w14:paraId="67024870" w14:textId="77777777" w:rsidTr="00FC2994">
        <w:trPr>
          <w:trHeight w:val="249"/>
        </w:trPr>
        <w:tc>
          <w:tcPr>
            <w:tcW w:w="1799" w:type="dxa"/>
            <w:tcBorders>
              <w:top w:val="single" w:sz="4" w:space="0" w:color="auto"/>
              <w:bottom w:val="single" w:sz="4" w:space="0" w:color="auto"/>
            </w:tcBorders>
            <w:vAlign w:val="center"/>
          </w:tcPr>
          <w:p w14:paraId="48F5C462"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T1</w:t>
            </w:r>
          </w:p>
        </w:tc>
        <w:tc>
          <w:tcPr>
            <w:tcW w:w="856" w:type="dxa"/>
            <w:tcBorders>
              <w:top w:val="single" w:sz="4" w:space="0" w:color="auto"/>
              <w:bottom w:val="single" w:sz="4" w:space="0" w:color="auto"/>
            </w:tcBorders>
            <w:vAlign w:val="center"/>
          </w:tcPr>
          <w:p w14:paraId="177BC204"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20</w:t>
            </w:r>
          </w:p>
        </w:tc>
        <w:tc>
          <w:tcPr>
            <w:tcW w:w="746" w:type="dxa"/>
            <w:tcBorders>
              <w:top w:val="single" w:sz="4" w:space="0" w:color="auto"/>
              <w:bottom w:val="single" w:sz="4" w:space="0" w:color="auto"/>
            </w:tcBorders>
            <w:vAlign w:val="center"/>
          </w:tcPr>
          <w:p w14:paraId="01CEC1D6"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83</w:t>
            </w:r>
          </w:p>
        </w:tc>
        <w:tc>
          <w:tcPr>
            <w:tcW w:w="685" w:type="dxa"/>
            <w:tcBorders>
              <w:top w:val="single" w:sz="4" w:space="0" w:color="auto"/>
              <w:bottom w:val="single" w:sz="4" w:space="0" w:color="auto"/>
            </w:tcBorders>
            <w:vAlign w:val="center"/>
          </w:tcPr>
          <w:p w14:paraId="73EEF2ED"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30EA532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w:t>
            </w:r>
          </w:p>
        </w:tc>
        <w:tc>
          <w:tcPr>
            <w:tcW w:w="686" w:type="dxa"/>
            <w:tcBorders>
              <w:top w:val="single" w:sz="4" w:space="0" w:color="auto"/>
              <w:bottom w:val="single" w:sz="4" w:space="0" w:color="auto"/>
            </w:tcBorders>
            <w:vAlign w:val="center"/>
          </w:tcPr>
          <w:p w14:paraId="2885D777"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32" w:type="dxa"/>
            <w:tcBorders>
              <w:top w:val="single" w:sz="4" w:space="0" w:color="auto"/>
              <w:bottom w:val="single" w:sz="4" w:space="0" w:color="auto"/>
            </w:tcBorders>
            <w:vAlign w:val="center"/>
          </w:tcPr>
          <w:p w14:paraId="31A7BC35"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w:t>
            </w:r>
          </w:p>
        </w:tc>
        <w:tc>
          <w:tcPr>
            <w:tcW w:w="685" w:type="dxa"/>
            <w:tcBorders>
              <w:top w:val="single" w:sz="4" w:space="0" w:color="auto"/>
              <w:bottom w:val="single" w:sz="4" w:space="0" w:color="auto"/>
            </w:tcBorders>
            <w:vAlign w:val="center"/>
          </w:tcPr>
          <w:p w14:paraId="0AEC1E24"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24</w:t>
            </w:r>
          </w:p>
        </w:tc>
        <w:tc>
          <w:tcPr>
            <w:tcW w:w="967" w:type="dxa"/>
            <w:tcBorders>
              <w:top w:val="single" w:sz="4" w:space="0" w:color="auto"/>
              <w:bottom w:val="single" w:sz="4" w:space="0" w:color="auto"/>
            </w:tcBorders>
            <w:vAlign w:val="center"/>
          </w:tcPr>
          <w:p w14:paraId="1F4CF93C"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3DDFFA59" w14:textId="77777777" w:rsidTr="00FC2994">
        <w:trPr>
          <w:trHeight w:val="233"/>
        </w:trPr>
        <w:tc>
          <w:tcPr>
            <w:tcW w:w="1799" w:type="dxa"/>
            <w:tcBorders>
              <w:top w:val="single" w:sz="4" w:space="0" w:color="auto"/>
              <w:bottom w:val="single" w:sz="4" w:space="0" w:color="auto"/>
            </w:tcBorders>
            <w:vAlign w:val="center"/>
          </w:tcPr>
          <w:p w14:paraId="5DA1E221"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2</w:t>
            </w:r>
          </w:p>
        </w:tc>
        <w:tc>
          <w:tcPr>
            <w:tcW w:w="856" w:type="dxa"/>
            <w:tcBorders>
              <w:top w:val="single" w:sz="4" w:space="0" w:color="auto"/>
              <w:bottom w:val="single" w:sz="4" w:space="0" w:color="auto"/>
            </w:tcBorders>
            <w:vAlign w:val="center"/>
          </w:tcPr>
          <w:p w14:paraId="266CE5FB"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26</w:t>
            </w:r>
          </w:p>
        </w:tc>
        <w:tc>
          <w:tcPr>
            <w:tcW w:w="746" w:type="dxa"/>
            <w:tcBorders>
              <w:top w:val="single" w:sz="4" w:space="0" w:color="auto"/>
              <w:bottom w:val="single" w:sz="4" w:space="0" w:color="auto"/>
            </w:tcBorders>
            <w:vAlign w:val="center"/>
          </w:tcPr>
          <w:p w14:paraId="3ABF876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93</w:t>
            </w:r>
          </w:p>
        </w:tc>
        <w:tc>
          <w:tcPr>
            <w:tcW w:w="685" w:type="dxa"/>
            <w:tcBorders>
              <w:top w:val="single" w:sz="4" w:space="0" w:color="auto"/>
              <w:bottom w:val="single" w:sz="4" w:space="0" w:color="auto"/>
            </w:tcBorders>
            <w:vAlign w:val="center"/>
          </w:tcPr>
          <w:p w14:paraId="60BB581B"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06" w:type="dxa"/>
            <w:tcBorders>
              <w:top w:val="single" w:sz="4" w:space="0" w:color="auto"/>
              <w:bottom w:val="single" w:sz="4" w:space="0" w:color="auto"/>
            </w:tcBorders>
            <w:vAlign w:val="center"/>
          </w:tcPr>
          <w:p w14:paraId="0E2FF926"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4</w:t>
            </w:r>
          </w:p>
        </w:tc>
        <w:tc>
          <w:tcPr>
            <w:tcW w:w="686" w:type="dxa"/>
            <w:tcBorders>
              <w:top w:val="single" w:sz="4" w:space="0" w:color="auto"/>
              <w:bottom w:val="single" w:sz="4" w:space="0" w:color="auto"/>
            </w:tcBorders>
            <w:vAlign w:val="center"/>
          </w:tcPr>
          <w:p w14:paraId="6175EB83"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03D8F016"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4</w:t>
            </w:r>
          </w:p>
        </w:tc>
        <w:tc>
          <w:tcPr>
            <w:tcW w:w="685" w:type="dxa"/>
            <w:tcBorders>
              <w:top w:val="single" w:sz="4" w:space="0" w:color="auto"/>
              <w:bottom w:val="single" w:sz="4" w:space="0" w:color="auto"/>
            </w:tcBorders>
            <w:vAlign w:val="center"/>
          </w:tcPr>
          <w:p w14:paraId="347F3A42"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28</w:t>
            </w:r>
          </w:p>
        </w:tc>
        <w:tc>
          <w:tcPr>
            <w:tcW w:w="967" w:type="dxa"/>
            <w:tcBorders>
              <w:top w:val="single" w:sz="4" w:space="0" w:color="auto"/>
              <w:bottom w:val="single" w:sz="4" w:space="0" w:color="auto"/>
            </w:tcBorders>
            <w:vAlign w:val="center"/>
          </w:tcPr>
          <w:p w14:paraId="0FEACDA5"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299FAD24" w14:textId="77777777" w:rsidTr="00FC2994">
        <w:trPr>
          <w:trHeight w:val="233"/>
        </w:trPr>
        <w:tc>
          <w:tcPr>
            <w:tcW w:w="1799" w:type="dxa"/>
            <w:tcBorders>
              <w:top w:val="single" w:sz="4" w:space="0" w:color="auto"/>
              <w:bottom w:val="single" w:sz="4" w:space="0" w:color="auto"/>
            </w:tcBorders>
            <w:vAlign w:val="center"/>
          </w:tcPr>
          <w:p w14:paraId="54940624"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3</w:t>
            </w:r>
          </w:p>
        </w:tc>
        <w:tc>
          <w:tcPr>
            <w:tcW w:w="856" w:type="dxa"/>
            <w:tcBorders>
              <w:top w:val="single" w:sz="4" w:space="0" w:color="auto"/>
              <w:bottom w:val="single" w:sz="4" w:space="0" w:color="auto"/>
            </w:tcBorders>
            <w:vAlign w:val="center"/>
          </w:tcPr>
          <w:p w14:paraId="4DBC7CCD"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27</w:t>
            </w:r>
          </w:p>
        </w:tc>
        <w:tc>
          <w:tcPr>
            <w:tcW w:w="746" w:type="dxa"/>
            <w:tcBorders>
              <w:top w:val="single" w:sz="4" w:space="0" w:color="auto"/>
              <w:bottom w:val="single" w:sz="4" w:space="0" w:color="auto"/>
            </w:tcBorders>
            <w:vAlign w:val="center"/>
          </w:tcPr>
          <w:p w14:paraId="530CA9A0"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71</w:t>
            </w:r>
          </w:p>
        </w:tc>
        <w:tc>
          <w:tcPr>
            <w:tcW w:w="685" w:type="dxa"/>
            <w:tcBorders>
              <w:top w:val="single" w:sz="4" w:space="0" w:color="auto"/>
              <w:bottom w:val="single" w:sz="4" w:space="0" w:color="auto"/>
            </w:tcBorders>
            <w:vAlign w:val="center"/>
          </w:tcPr>
          <w:p w14:paraId="27D44135"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10</w:t>
            </w:r>
          </w:p>
        </w:tc>
        <w:tc>
          <w:tcPr>
            <w:tcW w:w="1006" w:type="dxa"/>
            <w:tcBorders>
              <w:top w:val="single" w:sz="4" w:space="0" w:color="auto"/>
              <w:bottom w:val="single" w:sz="4" w:space="0" w:color="auto"/>
            </w:tcBorders>
            <w:vAlign w:val="center"/>
          </w:tcPr>
          <w:p w14:paraId="14D65F2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26</w:t>
            </w:r>
          </w:p>
        </w:tc>
        <w:tc>
          <w:tcPr>
            <w:tcW w:w="686" w:type="dxa"/>
            <w:tcBorders>
              <w:top w:val="single" w:sz="4" w:space="0" w:color="auto"/>
              <w:bottom w:val="single" w:sz="4" w:space="0" w:color="auto"/>
            </w:tcBorders>
            <w:vAlign w:val="center"/>
          </w:tcPr>
          <w:p w14:paraId="7F0E21C7"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5C32C6BA"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3</w:t>
            </w:r>
          </w:p>
        </w:tc>
        <w:tc>
          <w:tcPr>
            <w:tcW w:w="685" w:type="dxa"/>
            <w:tcBorders>
              <w:top w:val="single" w:sz="4" w:space="0" w:color="auto"/>
              <w:bottom w:val="single" w:sz="4" w:space="0" w:color="auto"/>
            </w:tcBorders>
            <w:vAlign w:val="center"/>
          </w:tcPr>
          <w:p w14:paraId="22FEBC17"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38</w:t>
            </w:r>
          </w:p>
        </w:tc>
        <w:tc>
          <w:tcPr>
            <w:tcW w:w="967" w:type="dxa"/>
            <w:tcBorders>
              <w:top w:val="single" w:sz="4" w:space="0" w:color="auto"/>
              <w:bottom w:val="single" w:sz="4" w:space="0" w:color="auto"/>
            </w:tcBorders>
            <w:vAlign w:val="center"/>
          </w:tcPr>
          <w:p w14:paraId="21829520"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77C13988" w14:textId="77777777" w:rsidTr="00FC2994">
        <w:trPr>
          <w:trHeight w:val="233"/>
        </w:trPr>
        <w:tc>
          <w:tcPr>
            <w:tcW w:w="1799" w:type="dxa"/>
            <w:tcBorders>
              <w:top w:val="single" w:sz="4" w:space="0" w:color="auto"/>
              <w:bottom w:val="single" w:sz="4" w:space="0" w:color="auto"/>
            </w:tcBorders>
            <w:vAlign w:val="center"/>
          </w:tcPr>
          <w:p w14:paraId="6DC2009D"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4</w:t>
            </w:r>
          </w:p>
        </w:tc>
        <w:tc>
          <w:tcPr>
            <w:tcW w:w="856" w:type="dxa"/>
            <w:tcBorders>
              <w:top w:val="single" w:sz="4" w:space="0" w:color="auto"/>
              <w:bottom w:val="single" w:sz="4" w:space="0" w:color="auto"/>
            </w:tcBorders>
            <w:vAlign w:val="center"/>
          </w:tcPr>
          <w:p w14:paraId="469E6C43"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22</w:t>
            </w:r>
          </w:p>
        </w:tc>
        <w:tc>
          <w:tcPr>
            <w:tcW w:w="746" w:type="dxa"/>
            <w:tcBorders>
              <w:top w:val="single" w:sz="4" w:space="0" w:color="auto"/>
              <w:bottom w:val="single" w:sz="4" w:space="0" w:color="auto"/>
            </w:tcBorders>
            <w:vAlign w:val="center"/>
          </w:tcPr>
          <w:p w14:paraId="46AC2F77"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81</w:t>
            </w:r>
          </w:p>
        </w:tc>
        <w:tc>
          <w:tcPr>
            <w:tcW w:w="685" w:type="dxa"/>
            <w:tcBorders>
              <w:top w:val="single" w:sz="4" w:space="0" w:color="auto"/>
              <w:bottom w:val="single" w:sz="4" w:space="0" w:color="auto"/>
            </w:tcBorders>
            <w:vAlign w:val="center"/>
          </w:tcPr>
          <w:p w14:paraId="56A5BC00"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4</w:t>
            </w:r>
          </w:p>
        </w:tc>
        <w:tc>
          <w:tcPr>
            <w:tcW w:w="1006" w:type="dxa"/>
            <w:tcBorders>
              <w:top w:val="single" w:sz="4" w:space="0" w:color="auto"/>
              <w:bottom w:val="single" w:sz="4" w:space="0" w:color="auto"/>
            </w:tcBorders>
            <w:vAlign w:val="center"/>
          </w:tcPr>
          <w:p w14:paraId="2F2A28B0"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15</w:t>
            </w:r>
          </w:p>
        </w:tc>
        <w:tc>
          <w:tcPr>
            <w:tcW w:w="686" w:type="dxa"/>
            <w:tcBorders>
              <w:top w:val="single" w:sz="4" w:space="0" w:color="auto"/>
              <w:bottom w:val="single" w:sz="4" w:space="0" w:color="auto"/>
            </w:tcBorders>
            <w:vAlign w:val="center"/>
          </w:tcPr>
          <w:p w14:paraId="7F67B5DC"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48B8B587"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4</w:t>
            </w:r>
          </w:p>
        </w:tc>
        <w:tc>
          <w:tcPr>
            <w:tcW w:w="685" w:type="dxa"/>
            <w:tcBorders>
              <w:top w:val="single" w:sz="4" w:space="0" w:color="auto"/>
              <w:bottom w:val="single" w:sz="4" w:space="0" w:color="auto"/>
            </w:tcBorders>
            <w:vAlign w:val="center"/>
          </w:tcPr>
          <w:p w14:paraId="7118D894"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27</w:t>
            </w:r>
          </w:p>
        </w:tc>
        <w:tc>
          <w:tcPr>
            <w:tcW w:w="967" w:type="dxa"/>
            <w:tcBorders>
              <w:top w:val="single" w:sz="4" w:space="0" w:color="auto"/>
              <w:bottom w:val="single" w:sz="4" w:space="0" w:color="auto"/>
            </w:tcBorders>
            <w:vAlign w:val="center"/>
          </w:tcPr>
          <w:p w14:paraId="61398C1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48B95F58" w14:textId="77777777" w:rsidTr="00FC2994">
        <w:trPr>
          <w:trHeight w:val="233"/>
        </w:trPr>
        <w:tc>
          <w:tcPr>
            <w:tcW w:w="1799" w:type="dxa"/>
            <w:tcBorders>
              <w:top w:val="single" w:sz="4" w:space="0" w:color="auto"/>
              <w:bottom w:val="single" w:sz="4" w:space="0" w:color="auto"/>
            </w:tcBorders>
            <w:vAlign w:val="center"/>
          </w:tcPr>
          <w:p w14:paraId="4AC9000E"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5</w:t>
            </w:r>
          </w:p>
        </w:tc>
        <w:tc>
          <w:tcPr>
            <w:tcW w:w="856" w:type="dxa"/>
            <w:tcBorders>
              <w:top w:val="single" w:sz="4" w:space="0" w:color="auto"/>
              <w:bottom w:val="single" w:sz="4" w:space="0" w:color="auto"/>
            </w:tcBorders>
            <w:vAlign w:val="center"/>
          </w:tcPr>
          <w:p w14:paraId="1C13F76C"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22</w:t>
            </w:r>
          </w:p>
        </w:tc>
        <w:tc>
          <w:tcPr>
            <w:tcW w:w="746" w:type="dxa"/>
            <w:tcBorders>
              <w:top w:val="single" w:sz="4" w:space="0" w:color="auto"/>
              <w:bottom w:val="single" w:sz="4" w:space="0" w:color="auto"/>
            </w:tcBorders>
            <w:vAlign w:val="center"/>
          </w:tcPr>
          <w:p w14:paraId="4507B803"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85</w:t>
            </w:r>
          </w:p>
        </w:tc>
        <w:tc>
          <w:tcPr>
            <w:tcW w:w="685" w:type="dxa"/>
            <w:tcBorders>
              <w:top w:val="single" w:sz="4" w:space="0" w:color="auto"/>
              <w:bottom w:val="single" w:sz="4" w:space="0" w:color="auto"/>
            </w:tcBorders>
            <w:vAlign w:val="center"/>
          </w:tcPr>
          <w:p w14:paraId="542B1365"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1393EE66"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w:t>
            </w:r>
          </w:p>
        </w:tc>
        <w:tc>
          <w:tcPr>
            <w:tcW w:w="686" w:type="dxa"/>
            <w:tcBorders>
              <w:top w:val="single" w:sz="4" w:space="0" w:color="auto"/>
              <w:bottom w:val="single" w:sz="4" w:space="0" w:color="auto"/>
            </w:tcBorders>
            <w:vAlign w:val="center"/>
          </w:tcPr>
          <w:p w14:paraId="2D2D7754"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32" w:type="dxa"/>
            <w:tcBorders>
              <w:top w:val="single" w:sz="4" w:space="0" w:color="auto"/>
              <w:bottom w:val="single" w:sz="4" w:space="0" w:color="auto"/>
            </w:tcBorders>
            <w:vAlign w:val="center"/>
          </w:tcPr>
          <w:p w14:paraId="444794CD"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w:t>
            </w:r>
          </w:p>
        </w:tc>
        <w:tc>
          <w:tcPr>
            <w:tcW w:w="685" w:type="dxa"/>
            <w:tcBorders>
              <w:top w:val="single" w:sz="4" w:space="0" w:color="auto"/>
              <w:bottom w:val="single" w:sz="4" w:space="0" w:color="auto"/>
            </w:tcBorders>
            <w:vAlign w:val="center"/>
          </w:tcPr>
          <w:p w14:paraId="09245AA9"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26</w:t>
            </w:r>
          </w:p>
        </w:tc>
        <w:tc>
          <w:tcPr>
            <w:tcW w:w="967" w:type="dxa"/>
            <w:tcBorders>
              <w:top w:val="single" w:sz="4" w:space="0" w:color="auto"/>
              <w:bottom w:val="single" w:sz="4" w:space="0" w:color="auto"/>
            </w:tcBorders>
            <w:vAlign w:val="center"/>
          </w:tcPr>
          <w:p w14:paraId="52B6C53C"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57EAD214" w14:textId="77777777" w:rsidTr="00FC2994">
        <w:trPr>
          <w:trHeight w:val="249"/>
        </w:trPr>
        <w:tc>
          <w:tcPr>
            <w:tcW w:w="1799" w:type="dxa"/>
            <w:tcBorders>
              <w:top w:val="single" w:sz="4" w:space="0" w:color="auto"/>
              <w:bottom w:val="single" w:sz="4" w:space="0" w:color="auto"/>
            </w:tcBorders>
            <w:vAlign w:val="center"/>
          </w:tcPr>
          <w:p w14:paraId="0A8B96ED"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6</w:t>
            </w:r>
          </w:p>
        </w:tc>
        <w:tc>
          <w:tcPr>
            <w:tcW w:w="856" w:type="dxa"/>
            <w:tcBorders>
              <w:top w:val="single" w:sz="4" w:space="0" w:color="auto"/>
              <w:bottom w:val="single" w:sz="4" w:space="0" w:color="auto"/>
            </w:tcBorders>
            <w:vAlign w:val="center"/>
          </w:tcPr>
          <w:p w14:paraId="2829C16A"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25</w:t>
            </w:r>
          </w:p>
        </w:tc>
        <w:tc>
          <w:tcPr>
            <w:tcW w:w="746" w:type="dxa"/>
            <w:tcBorders>
              <w:top w:val="single" w:sz="4" w:space="0" w:color="auto"/>
              <w:bottom w:val="single" w:sz="4" w:space="0" w:color="auto"/>
            </w:tcBorders>
            <w:vAlign w:val="center"/>
          </w:tcPr>
          <w:p w14:paraId="64EDC5A4"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81</w:t>
            </w:r>
          </w:p>
        </w:tc>
        <w:tc>
          <w:tcPr>
            <w:tcW w:w="685" w:type="dxa"/>
            <w:tcBorders>
              <w:top w:val="single" w:sz="4" w:space="0" w:color="auto"/>
              <w:bottom w:val="single" w:sz="4" w:space="0" w:color="auto"/>
            </w:tcBorders>
            <w:vAlign w:val="center"/>
          </w:tcPr>
          <w:p w14:paraId="10C3FF05"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6</w:t>
            </w:r>
          </w:p>
        </w:tc>
        <w:tc>
          <w:tcPr>
            <w:tcW w:w="1006" w:type="dxa"/>
            <w:tcBorders>
              <w:top w:val="single" w:sz="4" w:space="0" w:color="auto"/>
              <w:bottom w:val="single" w:sz="4" w:space="0" w:color="auto"/>
            </w:tcBorders>
            <w:vAlign w:val="center"/>
          </w:tcPr>
          <w:p w14:paraId="4A1B1F82"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19</w:t>
            </w:r>
          </w:p>
        </w:tc>
        <w:tc>
          <w:tcPr>
            <w:tcW w:w="686" w:type="dxa"/>
            <w:tcBorders>
              <w:top w:val="single" w:sz="4" w:space="0" w:color="auto"/>
              <w:bottom w:val="single" w:sz="4" w:space="0" w:color="auto"/>
            </w:tcBorders>
            <w:vAlign w:val="center"/>
          </w:tcPr>
          <w:p w14:paraId="0D949D04"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w:t>
            </w:r>
          </w:p>
        </w:tc>
        <w:tc>
          <w:tcPr>
            <w:tcW w:w="1032" w:type="dxa"/>
            <w:tcBorders>
              <w:top w:val="single" w:sz="4" w:space="0" w:color="auto"/>
              <w:bottom w:val="single" w:sz="4" w:space="0" w:color="auto"/>
            </w:tcBorders>
            <w:vAlign w:val="center"/>
          </w:tcPr>
          <w:p w14:paraId="19584D51"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w:t>
            </w:r>
          </w:p>
        </w:tc>
        <w:tc>
          <w:tcPr>
            <w:tcW w:w="685" w:type="dxa"/>
            <w:tcBorders>
              <w:top w:val="single" w:sz="4" w:space="0" w:color="auto"/>
              <w:bottom w:val="single" w:sz="4" w:space="0" w:color="auto"/>
            </w:tcBorders>
            <w:vAlign w:val="center"/>
          </w:tcPr>
          <w:p w14:paraId="6B9ACC01"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31</w:t>
            </w:r>
          </w:p>
        </w:tc>
        <w:tc>
          <w:tcPr>
            <w:tcW w:w="967" w:type="dxa"/>
            <w:tcBorders>
              <w:top w:val="single" w:sz="4" w:space="0" w:color="auto"/>
              <w:bottom w:val="single" w:sz="4" w:space="0" w:color="auto"/>
            </w:tcBorders>
            <w:vAlign w:val="center"/>
          </w:tcPr>
          <w:p w14:paraId="2C912951"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787A3832" w14:textId="77777777" w:rsidTr="00FC2994">
        <w:trPr>
          <w:trHeight w:val="233"/>
        </w:trPr>
        <w:tc>
          <w:tcPr>
            <w:tcW w:w="1799" w:type="dxa"/>
            <w:tcBorders>
              <w:top w:val="single" w:sz="4" w:space="0" w:color="auto"/>
              <w:bottom w:val="single" w:sz="4" w:space="0" w:color="auto"/>
            </w:tcBorders>
            <w:vAlign w:val="center"/>
          </w:tcPr>
          <w:p w14:paraId="668A384F"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7</w:t>
            </w:r>
          </w:p>
        </w:tc>
        <w:tc>
          <w:tcPr>
            <w:tcW w:w="856" w:type="dxa"/>
            <w:tcBorders>
              <w:top w:val="single" w:sz="4" w:space="0" w:color="auto"/>
              <w:bottom w:val="single" w:sz="4" w:space="0" w:color="auto"/>
            </w:tcBorders>
            <w:vAlign w:val="center"/>
          </w:tcPr>
          <w:p w14:paraId="5F9F0FE1"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48</w:t>
            </w:r>
          </w:p>
        </w:tc>
        <w:tc>
          <w:tcPr>
            <w:tcW w:w="746" w:type="dxa"/>
            <w:tcBorders>
              <w:top w:val="single" w:sz="4" w:space="0" w:color="auto"/>
              <w:bottom w:val="single" w:sz="4" w:space="0" w:color="auto"/>
            </w:tcBorders>
            <w:vAlign w:val="center"/>
          </w:tcPr>
          <w:p w14:paraId="74311B21"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94</w:t>
            </w:r>
          </w:p>
        </w:tc>
        <w:tc>
          <w:tcPr>
            <w:tcW w:w="685" w:type="dxa"/>
            <w:tcBorders>
              <w:top w:val="single" w:sz="4" w:space="0" w:color="auto"/>
              <w:bottom w:val="single" w:sz="4" w:space="0" w:color="auto"/>
            </w:tcBorders>
            <w:vAlign w:val="center"/>
          </w:tcPr>
          <w:p w14:paraId="1AEAAC83"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37E8EA3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4</w:t>
            </w:r>
          </w:p>
        </w:tc>
        <w:tc>
          <w:tcPr>
            <w:tcW w:w="686" w:type="dxa"/>
            <w:tcBorders>
              <w:top w:val="single" w:sz="4" w:space="0" w:color="auto"/>
              <w:bottom w:val="single" w:sz="4" w:space="0" w:color="auto"/>
            </w:tcBorders>
            <w:vAlign w:val="center"/>
          </w:tcPr>
          <w:p w14:paraId="7D6F1F64"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2B143B7C"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2</w:t>
            </w:r>
          </w:p>
        </w:tc>
        <w:tc>
          <w:tcPr>
            <w:tcW w:w="685" w:type="dxa"/>
            <w:tcBorders>
              <w:top w:val="single" w:sz="4" w:space="0" w:color="auto"/>
              <w:bottom w:val="single" w:sz="4" w:space="0" w:color="auto"/>
            </w:tcBorders>
            <w:vAlign w:val="center"/>
          </w:tcPr>
          <w:p w14:paraId="423ADD23"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51</w:t>
            </w:r>
          </w:p>
        </w:tc>
        <w:tc>
          <w:tcPr>
            <w:tcW w:w="967" w:type="dxa"/>
            <w:tcBorders>
              <w:top w:val="single" w:sz="4" w:space="0" w:color="auto"/>
              <w:bottom w:val="single" w:sz="4" w:space="0" w:color="auto"/>
            </w:tcBorders>
            <w:vAlign w:val="center"/>
          </w:tcPr>
          <w:p w14:paraId="6742606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383EB27E" w14:textId="77777777" w:rsidTr="00FC2994">
        <w:trPr>
          <w:trHeight w:val="233"/>
        </w:trPr>
        <w:tc>
          <w:tcPr>
            <w:tcW w:w="1799" w:type="dxa"/>
            <w:tcBorders>
              <w:top w:val="single" w:sz="4" w:space="0" w:color="auto"/>
              <w:bottom w:val="single" w:sz="4" w:space="0" w:color="auto"/>
            </w:tcBorders>
            <w:vAlign w:val="center"/>
          </w:tcPr>
          <w:p w14:paraId="03CAC703"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8</w:t>
            </w:r>
          </w:p>
        </w:tc>
        <w:tc>
          <w:tcPr>
            <w:tcW w:w="856" w:type="dxa"/>
            <w:tcBorders>
              <w:top w:val="single" w:sz="4" w:space="0" w:color="auto"/>
              <w:bottom w:val="single" w:sz="4" w:space="0" w:color="auto"/>
            </w:tcBorders>
            <w:vAlign w:val="center"/>
          </w:tcPr>
          <w:p w14:paraId="1541607C"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26</w:t>
            </w:r>
          </w:p>
        </w:tc>
        <w:tc>
          <w:tcPr>
            <w:tcW w:w="746" w:type="dxa"/>
            <w:tcBorders>
              <w:top w:val="single" w:sz="4" w:space="0" w:color="auto"/>
              <w:bottom w:val="single" w:sz="4" w:space="0" w:color="auto"/>
            </w:tcBorders>
            <w:vAlign w:val="center"/>
          </w:tcPr>
          <w:p w14:paraId="081F36D6"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93</w:t>
            </w:r>
          </w:p>
        </w:tc>
        <w:tc>
          <w:tcPr>
            <w:tcW w:w="685" w:type="dxa"/>
            <w:tcBorders>
              <w:top w:val="single" w:sz="4" w:space="0" w:color="auto"/>
              <w:bottom w:val="single" w:sz="4" w:space="0" w:color="auto"/>
            </w:tcBorders>
            <w:vAlign w:val="center"/>
          </w:tcPr>
          <w:p w14:paraId="308775A7"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06" w:type="dxa"/>
            <w:tcBorders>
              <w:top w:val="single" w:sz="4" w:space="0" w:color="auto"/>
              <w:bottom w:val="single" w:sz="4" w:space="0" w:color="auto"/>
            </w:tcBorders>
            <w:vAlign w:val="center"/>
          </w:tcPr>
          <w:p w14:paraId="57B94D33"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4</w:t>
            </w:r>
          </w:p>
        </w:tc>
        <w:tc>
          <w:tcPr>
            <w:tcW w:w="686" w:type="dxa"/>
            <w:tcBorders>
              <w:top w:val="single" w:sz="4" w:space="0" w:color="auto"/>
              <w:bottom w:val="single" w:sz="4" w:space="0" w:color="auto"/>
            </w:tcBorders>
            <w:vAlign w:val="center"/>
          </w:tcPr>
          <w:p w14:paraId="7AD38CF1"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w:t>
            </w:r>
          </w:p>
        </w:tc>
        <w:tc>
          <w:tcPr>
            <w:tcW w:w="1032" w:type="dxa"/>
            <w:tcBorders>
              <w:top w:val="single" w:sz="4" w:space="0" w:color="auto"/>
              <w:bottom w:val="single" w:sz="4" w:space="0" w:color="auto"/>
            </w:tcBorders>
            <w:vAlign w:val="center"/>
          </w:tcPr>
          <w:p w14:paraId="20D2FD94"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4</w:t>
            </w:r>
          </w:p>
        </w:tc>
        <w:tc>
          <w:tcPr>
            <w:tcW w:w="685" w:type="dxa"/>
            <w:tcBorders>
              <w:top w:val="single" w:sz="4" w:space="0" w:color="auto"/>
              <w:bottom w:val="single" w:sz="4" w:space="0" w:color="auto"/>
            </w:tcBorders>
            <w:vAlign w:val="center"/>
          </w:tcPr>
          <w:p w14:paraId="5956CC57"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28</w:t>
            </w:r>
          </w:p>
        </w:tc>
        <w:tc>
          <w:tcPr>
            <w:tcW w:w="967" w:type="dxa"/>
            <w:tcBorders>
              <w:top w:val="single" w:sz="4" w:space="0" w:color="auto"/>
              <w:bottom w:val="single" w:sz="4" w:space="0" w:color="auto"/>
            </w:tcBorders>
            <w:vAlign w:val="center"/>
          </w:tcPr>
          <w:p w14:paraId="71E9FA92"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446D71" w14:paraId="48409BB5" w14:textId="77777777" w:rsidTr="00FC2994">
        <w:trPr>
          <w:trHeight w:val="233"/>
        </w:trPr>
        <w:tc>
          <w:tcPr>
            <w:tcW w:w="1799" w:type="dxa"/>
            <w:tcBorders>
              <w:top w:val="single" w:sz="4" w:space="0" w:color="auto"/>
              <w:bottom w:val="single" w:sz="4" w:space="0" w:color="auto"/>
            </w:tcBorders>
            <w:vAlign w:val="center"/>
          </w:tcPr>
          <w:p w14:paraId="58526490"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9</w:t>
            </w:r>
          </w:p>
        </w:tc>
        <w:tc>
          <w:tcPr>
            <w:tcW w:w="856" w:type="dxa"/>
            <w:tcBorders>
              <w:top w:val="single" w:sz="4" w:space="0" w:color="auto"/>
              <w:bottom w:val="single" w:sz="4" w:space="0" w:color="auto"/>
            </w:tcBorders>
            <w:vAlign w:val="center"/>
          </w:tcPr>
          <w:p w14:paraId="6BE8CB84"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20</w:t>
            </w:r>
          </w:p>
        </w:tc>
        <w:tc>
          <w:tcPr>
            <w:tcW w:w="746" w:type="dxa"/>
            <w:tcBorders>
              <w:top w:val="single" w:sz="4" w:space="0" w:color="auto"/>
              <w:bottom w:val="single" w:sz="4" w:space="0" w:color="auto"/>
            </w:tcBorders>
            <w:vAlign w:val="center"/>
          </w:tcPr>
          <w:p w14:paraId="5CD473AC"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50</w:t>
            </w:r>
          </w:p>
        </w:tc>
        <w:tc>
          <w:tcPr>
            <w:tcW w:w="685" w:type="dxa"/>
            <w:tcBorders>
              <w:top w:val="single" w:sz="4" w:space="0" w:color="auto"/>
              <w:bottom w:val="single" w:sz="4" w:space="0" w:color="auto"/>
            </w:tcBorders>
            <w:vAlign w:val="center"/>
          </w:tcPr>
          <w:p w14:paraId="5D667CE7"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15</w:t>
            </w:r>
          </w:p>
        </w:tc>
        <w:tc>
          <w:tcPr>
            <w:tcW w:w="1006" w:type="dxa"/>
            <w:tcBorders>
              <w:top w:val="single" w:sz="4" w:space="0" w:color="auto"/>
              <w:bottom w:val="single" w:sz="4" w:space="0" w:color="auto"/>
            </w:tcBorders>
            <w:vAlign w:val="center"/>
          </w:tcPr>
          <w:p w14:paraId="3FD28794"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38</w:t>
            </w:r>
          </w:p>
        </w:tc>
        <w:tc>
          <w:tcPr>
            <w:tcW w:w="686" w:type="dxa"/>
            <w:tcBorders>
              <w:top w:val="single" w:sz="4" w:space="0" w:color="auto"/>
              <w:bottom w:val="single" w:sz="4" w:space="0" w:color="auto"/>
            </w:tcBorders>
            <w:vAlign w:val="center"/>
          </w:tcPr>
          <w:p w14:paraId="0AA8148E"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w:t>
            </w:r>
          </w:p>
        </w:tc>
        <w:tc>
          <w:tcPr>
            <w:tcW w:w="1032" w:type="dxa"/>
            <w:tcBorders>
              <w:top w:val="single" w:sz="4" w:space="0" w:color="auto"/>
              <w:bottom w:val="single" w:sz="4" w:space="0" w:color="auto"/>
            </w:tcBorders>
            <w:vAlign w:val="center"/>
          </w:tcPr>
          <w:p w14:paraId="6D29529E"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w:t>
            </w:r>
          </w:p>
        </w:tc>
        <w:tc>
          <w:tcPr>
            <w:tcW w:w="685" w:type="dxa"/>
            <w:tcBorders>
              <w:top w:val="single" w:sz="4" w:space="0" w:color="auto"/>
              <w:bottom w:val="single" w:sz="4" w:space="0" w:color="auto"/>
            </w:tcBorders>
            <w:vAlign w:val="center"/>
          </w:tcPr>
          <w:p w14:paraId="655358BA"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40</w:t>
            </w:r>
          </w:p>
        </w:tc>
        <w:tc>
          <w:tcPr>
            <w:tcW w:w="967" w:type="dxa"/>
            <w:tcBorders>
              <w:top w:val="single" w:sz="4" w:space="0" w:color="auto"/>
              <w:bottom w:val="single" w:sz="4" w:space="0" w:color="auto"/>
            </w:tcBorders>
            <w:vAlign w:val="center"/>
          </w:tcPr>
          <w:p w14:paraId="497FD5F9"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88</w:t>
            </w:r>
          </w:p>
        </w:tc>
      </w:tr>
      <w:tr w:rsidR="00080F3C" w:rsidRPr="00446D71" w14:paraId="5DB9243F" w14:textId="77777777" w:rsidTr="00FC2994">
        <w:trPr>
          <w:trHeight w:val="249"/>
        </w:trPr>
        <w:tc>
          <w:tcPr>
            <w:tcW w:w="1799" w:type="dxa"/>
            <w:tcBorders>
              <w:top w:val="single" w:sz="4" w:space="0" w:color="auto"/>
              <w:bottom w:val="single" w:sz="4" w:space="0" w:color="auto"/>
            </w:tcBorders>
            <w:vAlign w:val="center"/>
          </w:tcPr>
          <w:p w14:paraId="71A237F5" w14:textId="77777777" w:rsidR="00080F3C" w:rsidRPr="00091DEC" w:rsidRDefault="00080F3C" w:rsidP="005163E4">
            <w:pPr>
              <w:spacing w:line="240" w:lineRule="auto"/>
              <w:jc w:val="center"/>
              <w:rPr>
                <w:rFonts w:ascii="Times New Roman" w:hAnsi="Times New Roman"/>
                <w:sz w:val="18"/>
                <w:szCs w:val="18"/>
              </w:rPr>
            </w:pPr>
            <w:r>
              <w:rPr>
                <w:rFonts w:ascii="Times New Roman" w:hAnsi="Times New Roman"/>
                <w:sz w:val="18"/>
                <w:szCs w:val="18"/>
              </w:rPr>
              <w:t>T</w:t>
            </w:r>
            <w:r w:rsidRPr="00091DEC">
              <w:rPr>
                <w:rFonts w:ascii="Times New Roman" w:hAnsi="Times New Roman"/>
                <w:sz w:val="18"/>
                <w:szCs w:val="18"/>
              </w:rPr>
              <w:t>10</w:t>
            </w:r>
          </w:p>
        </w:tc>
        <w:tc>
          <w:tcPr>
            <w:tcW w:w="856" w:type="dxa"/>
            <w:tcBorders>
              <w:top w:val="single" w:sz="4" w:space="0" w:color="auto"/>
              <w:bottom w:val="single" w:sz="4" w:space="0" w:color="auto"/>
            </w:tcBorders>
            <w:vAlign w:val="center"/>
          </w:tcPr>
          <w:p w14:paraId="77499D99"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9</w:t>
            </w:r>
          </w:p>
        </w:tc>
        <w:tc>
          <w:tcPr>
            <w:tcW w:w="746" w:type="dxa"/>
            <w:tcBorders>
              <w:top w:val="single" w:sz="4" w:space="0" w:color="auto"/>
              <w:bottom w:val="single" w:sz="4" w:space="0" w:color="auto"/>
            </w:tcBorders>
            <w:vAlign w:val="center"/>
          </w:tcPr>
          <w:p w14:paraId="5E2FF07D"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69</w:t>
            </w:r>
          </w:p>
        </w:tc>
        <w:tc>
          <w:tcPr>
            <w:tcW w:w="685" w:type="dxa"/>
            <w:tcBorders>
              <w:top w:val="single" w:sz="4" w:space="0" w:color="auto"/>
              <w:bottom w:val="single" w:sz="4" w:space="0" w:color="auto"/>
            </w:tcBorders>
            <w:vAlign w:val="center"/>
          </w:tcPr>
          <w:p w14:paraId="7029D9A1"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06" w:type="dxa"/>
            <w:tcBorders>
              <w:top w:val="single" w:sz="4" w:space="0" w:color="auto"/>
              <w:bottom w:val="single" w:sz="4" w:space="0" w:color="auto"/>
            </w:tcBorders>
            <w:vAlign w:val="center"/>
          </w:tcPr>
          <w:p w14:paraId="108ED6C0"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15</w:t>
            </w:r>
          </w:p>
        </w:tc>
        <w:tc>
          <w:tcPr>
            <w:tcW w:w="686" w:type="dxa"/>
            <w:tcBorders>
              <w:top w:val="single" w:sz="4" w:space="0" w:color="auto"/>
              <w:bottom w:val="single" w:sz="4" w:space="0" w:color="auto"/>
            </w:tcBorders>
            <w:vAlign w:val="center"/>
          </w:tcPr>
          <w:p w14:paraId="52D12E89" w14:textId="77777777" w:rsidR="00080F3C" w:rsidRPr="009366FA" w:rsidRDefault="00080F3C" w:rsidP="005163E4">
            <w:pPr>
              <w:spacing w:line="240" w:lineRule="auto"/>
              <w:jc w:val="center"/>
              <w:rPr>
                <w:rFonts w:ascii="Times New Roman" w:hAnsi="Times New Roman"/>
                <w:sz w:val="18"/>
                <w:szCs w:val="18"/>
              </w:rPr>
            </w:pPr>
            <w:r w:rsidRPr="009366FA">
              <w:rPr>
                <w:rFonts w:ascii="Times New Roman" w:hAnsi="Times New Roman"/>
                <w:sz w:val="18"/>
                <w:szCs w:val="18"/>
              </w:rPr>
              <w:t>2</w:t>
            </w:r>
          </w:p>
        </w:tc>
        <w:tc>
          <w:tcPr>
            <w:tcW w:w="1032" w:type="dxa"/>
            <w:tcBorders>
              <w:top w:val="single" w:sz="4" w:space="0" w:color="auto"/>
              <w:bottom w:val="single" w:sz="4" w:space="0" w:color="auto"/>
            </w:tcBorders>
            <w:vAlign w:val="center"/>
          </w:tcPr>
          <w:p w14:paraId="3DF30CBF"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15</w:t>
            </w:r>
          </w:p>
        </w:tc>
        <w:tc>
          <w:tcPr>
            <w:tcW w:w="685" w:type="dxa"/>
            <w:tcBorders>
              <w:top w:val="single" w:sz="4" w:space="0" w:color="auto"/>
              <w:bottom w:val="single" w:sz="4" w:space="0" w:color="auto"/>
            </w:tcBorders>
            <w:vAlign w:val="center"/>
          </w:tcPr>
          <w:p w14:paraId="303CC019" w14:textId="77777777" w:rsidR="00080F3C" w:rsidRPr="009366FA" w:rsidRDefault="00080F3C" w:rsidP="005163E4">
            <w:pPr>
              <w:spacing w:line="240" w:lineRule="auto"/>
              <w:ind w:left="-153"/>
              <w:jc w:val="center"/>
              <w:rPr>
                <w:rFonts w:ascii="Times New Roman" w:hAnsi="Times New Roman"/>
                <w:sz w:val="18"/>
                <w:szCs w:val="18"/>
              </w:rPr>
            </w:pPr>
            <w:r w:rsidRPr="009366FA">
              <w:rPr>
                <w:rFonts w:ascii="Times New Roman" w:hAnsi="Times New Roman"/>
                <w:sz w:val="18"/>
                <w:szCs w:val="18"/>
              </w:rPr>
              <w:t>13</w:t>
            </w:r>
          </w:p>
        </w:tc>
        <w:tc>
          <w:tcPr>
            <w:tcW w:w="967" w:type="dxa"/>
            <w:tcBorders>
              <w:top w:val="single" w:sz="4" w:space="0" w:color="auto"/>
              <w:bottom w:val="single" w:sz="4" w:space="0" w:color="auto"/>
            </w:tcBorders>
            <w:vAlign w:val="center"/>
          </w:tcPr>
          <w:p w14:paraId="25A24837" w14:textId="77777777" w:rsidR="00080F3C" w:rsidRPr="009366FA" w:rsidRDefault="00080F3C" w:rsidP="005163E4">
            <w:pPr>
              <w:spacing w:line="240" w:lineRule="auto"/>
              <w:jc w:val="center"/>
              <w:rPr>
                <w:rFonts w:ascii="Times New Roman" w:hAnsi="Times New Roman"/>
                <w:i/>
                <w:sz w:val="18"/>
                <w:szCs w:val="18"/>
              </w:rPr>
            </w:pPr>
            <w:r w:rsidRPr="009366FA">
              <w:rPr>
                <w:rFonts w:ascii="Times New Roman" w:hAnsi="Times New Roman"/>
                <w:i/>
                <w:sz w:val="18"/>
                <w:szCs w:val="18"/>
              </w:rPr>
              <w:t>100</w:t>
            </w:r>
          </w:p>
        </w:tc>
      </w:tr>
      <w:tr w:rsidR="00080F3C" w:rsidRPr="009366FA" w14:paraId="4E12DBB5" w14:textId="77777777" w:rsidTr="00FC2994">
        <w:trPr>
          <w:trHeight w:val="249"/>
        </w:trPr>
        <w:tc>
          <w:tcPr>
            <w:tcW w:w="1799" w:type="dxa"/>
            <w:tcBorders>
              <w:top w:val="single" w:sz="4" w:space="0" w:color="auto"/>
              <w:bottom w:val="single" w:sz="4" w:space="0" w:color="auto"/>
            </w:tcBorders>
            <w:vAlign w:val="center"/>
          </w:tcPr>
          <w:p w14:paraId="22B05C8E" w14:textId="77777777" w:rsidR="00080F3C" w:rsidRPr="00091DEC" w:rsidRDefault="00080F3C" w:rsidP="005163E4">
            <w:pPr>
              <w:spacing w:line="240" w:lineRule="auto"/>
              <w:jc w:val="center"/>
              <w:rPr>
                <w:rFonts w:ascii="Times New Roman" w:hAnsi="Times New Roman"/>
                <w:sz w:val="18"/>
                <w:szCs w:val="18"/>
              </w:rPr>
            </w:pPr>
          </w:p>
        </w:tc>
        <w:tc>
          <w:tcPr>
            <w:tcW w:w="856" w:type="dxa"/>
            <w:tcBorders>
              <w:top w:val="single" w:sz="4" w:space="0" w:color="auto"/>
              <w:bottom w:val="single" w:sz="4" w:space="0" w:color="auto"/>
            </w:tcBorders>
            <w:vAlign w:val="center"/>
          </w:tcPr>
          <w:p w14:paraId="62DB7AFE" w14:textId="77777777" w:rsidR="00080F3C" w:rsidRPr="009366FA" w:rsidRDefault="00080F3C" w:rsidP="005163E4">
            <w:pPr>
              <w:spacing w:line="240" w:lineRule="auto"/>
              <w:jc w:val="center"/>
              <w:rPr>
                <w:rFonts w:ascii="Times New Roman" w:hAnsi="Times New Roman"/>
                <w:b/>
              </w:rPr>
            </w:pPr>
            <w:r>
              <w:rPr>
                <w:rFonts w:ascii="Times New Roman" w:hAnsi="Times New Roman"/>
                <w:b/>
              </w:rPr>
              <w:t>Av</w:t>
            </w:r>
            <w:r w:rsidRPr="009366FA">
              <w:rPr>
                <w:rFonts w:ascii="Times New Roman" w:hAnsi="Times New Roman"/>
                <w:b/>
              </w:rPr>
              <w:t>.</w:t>
            </w:r>
          </w:p>
        </w:tc>
        <w:tc>
          <w:tcPr>
            <w:tcW w:w="746" w:type="dxa"/>
            <w:tcBorders>
              <w:top w:val="single" w:sz="4" w:space="0" w:color="auto"/>
              <w:bottom w:val="single" w:sz="4" w:space="0" w:color="auto"/>
            </w:tcBorders>
            <w:vAlign w:val="center"/>
          </w:tcPr>
          <w:p w14:paraId="190A4016" w14:textId="77777777" w:rsidR="00080F3C" w:rsidRPr="009366FA" w:rsidRDefault="00080F3C" w:rsidP="005163E4">
            <w:pPr>
              <w:spacing w:line="240" w:lineRule="auto"/>
              <w:jc w:val="center"/>
              <w:rPr>
                <w:rFonts w:ascii="Times New Roman" w:hAnsi="Times New Roman"/>
                <w:b/>
                <w:i/>
              </w:rPr>
            </w:pPr>
            <w:r w:rsidRPr="009366FA">
              <w:rPr>
                <w:rFonts w:ascii="Times New Roman" w:hAnsi="Times New Roman"/>
                <w:b/>
                <w:i/>
              </w:rPr>
              <w:t>80</w:t>
            </w:r>
          </w:p>
        </w:tc>
        <w:tc>
          <w:tcPr>
            <w:tcW w:w="685" w:type="dxa"/>
            <w:tcBorders>
              <w:top w:val="single" w:sz="4" w:space="0" w:color="auto"/>
              <w:bottom w:val="single" w:sz="4" w:space="0" w:color="auto"/>
            </w:tcBorders>
            <w:vAlign w:val="center"/>
          </w:tcPr>
          <w:p w14:paraId="39494F5A" w14:textId="77777777" w:rsidR="00080F3C" w:rsidRPr="009366FA" w:rsidRDefault="00080F3C" w:rsidP="005163E4">
            <w:pPr>
              <w:spacing w:line="240" w:lineRule="auto"/>
              <w:ind w:right="-99"/>
              <w:jc w:val="center"/>
              <w:rPr>
                <w:rFonts w:ascii="Times New Roman" w:hAnsi="Times New Roman"/>
                <w:b/>
              </w:rPr>
            </w:pPr>
            <w:r>
              <w:rPr>
                <w:rFonts w:ascii="Times New Roman" w:hAnsi="Times New Roman"/>
                <w:b/>
              </w:rPr>
              <w:t>Av</w:t>
            </w:r>
            <w:proofErr w:type="gramStart"/>
            <w:r w:rsidRPr="009366FA">
              <w:rPr>
                <w:rFonts w:ascii="Times New Roman" w:hAnsi="Times New Roman"/>
                <w:b/>
              </w:rPr>
              <w:t>..</w:t>
            </w:r>
            <w:proofErr w:type="gramEnd"/>
          </w:p>
        </w:tc>
        <w:tc>
          <w:tcPr>
            <w:tcW w:w="1006" w:type="dxa"/>
            <w:tcBorders>
              <w:top w:val="single" w:sz="4" w:space="0" w:color="auto"/>
              <w:bottom w:val="single" w:sz="4" w:space="0" w:color="auto"/>
            </w:tcBorders>
            <w:vAlign w:val="center"/>
          </w:tcPr>
          <w:p w14:paraId="4C7614D9" w14:textId="77777777" w:rsidR="00080F3C" w:rsidRPr="009366FA" w:rsidRDefault="00080F3C" w:rsidP="005163E4">
            <w:pPr>
              <w:spacing w:line="240" w:lineRule="auto"/>
              <w:jc w:val="center"/>
              <w:rPr>
                <w:rFonts w:ascii="Times New Roman" w:hAnsi="Times New Roman"/>
                <w:b/>
                <w:i/>
              </w:rPr>
            </w:pPr>
            <w:r w:rsidRPr="009366FA">
              <w:rPr>
                <w:rFonts w:ascii="Times New Roman" w:hAnsi="Times New Roman"/>
                <w:b/>
                <w:i/>
              </w:rPr>
              <w:t>14</w:t>
            </w:r>
          </w:p>
        </w:tc>
        <w:tc>
          <w:tcPr>
            <w:tcW w:w="686" w:type="dxa"/>
            <w:tcBorders>
              <w:top w:val="single" w:sz="4" w:space="0" w:color="auto"/>
              <w:bottom w:val="single" w:sz="4" w:space="0" w:color="auto"/>
            </w:tcBorders>
            <w:vAlign w:val="center"/>
          </w:tcPr>
          <w:p w14:paraId="690AAAE9" w14:textId="77777777" w:rsidR="00080F3C" w:rsidRPr="009366FA" w:rsidRDefault="00080F3C" w:rsidP="005163E4">
            <w:pPr>
              <w:spacing w:line="240" w:lineRule="auto"/>
              <w:ind w:right="-71"/>
              <w:rPr>
                <w:rFonts w:ascii="Times New Roman" w:hAnsi="Times New Roman"/>
                <w:b/>
              </w:rPr>
            </w:pPr>
            <w:r>
              <w:rPr>
                <w:rFonts w:ascii="Times New Roman" w:hAnsi="Times New Roman"/>
                <w:b/>
              </w:rPr>
              <w:t>Av</w:t>
            </w:r>
            <w:r w:rsidRPr="009366FA">
              <w:rPr>
                <w:rFonts w:ascii="Times New Roman" w:hAnsi="Times New Roman"/>
                <w:b/>
              </w:rPr>
              <w:t>.</w:t>
            </w:r>
          </w:p>
        </w:tc>
        <w:tc>
          <w:tcPr>
            <w:tcW w:w="1032" w:type="dxa"/>
            <w:tcBorders>
              <w:top w:val="single" w:sz="4" w:space="0" w:color="auto"/>
              <w:bottom w:val="single" w:sz="4" w:space="0" w:color="auto"/>
            </w:tcBorders>
            <w:vAlign w:val="center"/>
          </w:tcPr>
          <w:p w14:paraId="594BA3EE" w14:textId="77777777" w:rsidR="00080F3C" w:rsidRPr="009366FA" w:rsidRDefault="00080F3C" w:rsidP="005163E4">
            <w:pPr>
              <w:spacing w:line="240" w:lineRule="auto"/>
              <w:jc w:val="center"/>
              <w:rPr>
                <w:rFonts w:ascii="Times New Roman" w:hAnsi="Times New Roman"/>
                <w:b/>
                <w:i/>
              </w:rPr>
            </w:pPr>
            <w:r w:rsidRPr="009366FA">
              <w:rPr>
                <w:rFonts w:ascii="Times New Roman" w:hAnsi="Times New Roman"/>
                <w:b/>
                <w:i/>
              </w:rPr>
              <w:t>5</w:t>
            </w:r>
          </w:p>
        </w:tc>
        <w:tc>
          <w:tcPr>
            <w:tcW w:w="685" w:type="dxa"/>
            <w:tcBorders>
              <w:top w:val="single" w:sz="4" w:space="0" w:color="auto"/>
              <w:bottom w:val="single" w:sz="4" w:space="0" w:color="auto"/>
            </w:tcBorders>
            <w:vAlign w:val="center"/>
          </w:tcPr>
          <w:p w14:paraId="45DCC1E5" w14:textId="77777777" w:rsidR="00080F3C" w:rsidRPr="009366FA" w:rsidRDefault="00080F3C" w:rsidP="005163E4">
            <w:pPr>
              <w:spacing w:line="240" w:lineRule="auto"/>
              <w:ind w:left="-153"/>
              <w:jc w:val="center"/>
              <w:rPr>
                <w:rFonts w:ascii="Times New Roman" w:hAnsi="Times New Roman"/>
                <w:b/>
              </w:rPr>
            </w:pPr>
            <w:r>
              <w:rPr>
                <w:rFonts w:ascii="Times New Roman" w:hAnsi="Times New Roman"/>
                <w:b/>
              </w:rPr>
              <w:t>Av</w:t>
            </w:r>
            <w:r w:rsidRPr="009366FA">
              <w:rPr>
                <w:rFonts w:ascii="Times New Roman" w:hAnsi="Times New Roman"/>
                <w:b/>
              </w:rPr>
              <w:t>.</w:t>
            </w:r>
          </w:p>
        </w:tc>
        <w:tc>
          <w:tcPr>
            <w:tcW w:w="967" w:type="dxa"/>
            <w:tcBorders>
              <w:top w:val="single" w:sz="4" w:space="0" w:color="auto"/>
              <w:bottom w:val="single" w:sz="4" w:space="0" w:color="auto"/>
            </w:tcBorders>
            <w:vAlign w:val="center"/>
          </w:tcPr>
          <w:p w14:paraId="41073F44" w14:textId="77777777" w:rsidR="00080F3C" w:rsidRPr="009366FA" w:rsidRDefault="00080F3C" w:rsidP="005163E4">
            <w:pPr>
              <w:spacing w:line="240" w:lineRule="auto"/>
              <w:jc w:val="center"/>
              <w:rPr>
                <w:rFonts w:ascii="Times New Roman" w:hAnsi="Times New Roman"/>
                <w:b/>
                <w:i/>
              </w:rPr>
            </w:pPr>
            <w:r w:rsidRPr="009366FA">
              <w:rPr>
                <w:rFonts w:ascii="Times New Roman" w:hAnsi="Times New Roman"/>
                <w:b/>
                <w:i/>
              </w:rPr>
              <w:t>99</w:t>
            </w:r>
          </w:p>
        </w:tc>
      </w:tr>
    </w:tbl>
    <w:p w14:paraId="44839DF3" w14:textId="542D61A4" w:rsidR="00080F3C" w:rsidRPr="00F812DA" w:rsidRDefault="00080F3C" w:rsidP="005163E4">
      <w:pPr>
        <w:spacing w:line="240" w:lineRule="auto"/>
        <w:jc w:val="both"/>
        <w:rPr>
          <w:rFonts w:ascii="Times New Roman" w:hAnsi="Times New Roman"/>
          <w:b/>
          <w:sz w:val="24"/>
          <w:szCs w:val="24"/>
        </w:rPr>
      </w:pPr>
      <w:r>
        <w:rPr>
          <w:rFonts w:ascii="Times New Roman" w:hAnsi="Times New Roman"/>
          <w:b/>
          <w:sz w:val="24"/>
          <w:szCs w:val="24"/>
        </w:rPr>
        <w:t xml:space="preserve">T </w:t>
      </w:r>
      <w:proofErr w:type="spellStart"/>
      <w:r>
        <w:rPr>
          <w:rFonts w:ascii="Times New Roman" w:hAnsi="Times New Roman"/>
          <w:i/>
          <w:sz w:val="24"/>
          <w:szCs w:val="24"/>
        </w:rPr>
        <w:t>s</w:t>
      </w:r>
      <w:r w:rsidRPr="001734FA">
        <w:rPr>
          <w:rFonts w:ascii="Times New Roman" w:hAnsi="Times New Roman"/>
          <w:i/>
          <w:sz w:val="24"/>
          <w:szCs w:val="24"/>
        </w:rPr>
        <w:t>tands</w:t>
      </w:r>
      <w:proofErr w:type="spellEnd"/>
      <w:r w:rsidR="00F57E0E">
        <w:rPr>
          <w:rFonts w:ascii="Times New Roman" w:hAnsi="Times New Roman"/>
          <w:i/>
          <w:sz w:val="24"/>
          <w:szCs w:val="24"/>
        </w:rPr>
        <w:t xml:space="preserve"> </w:t>
      </w:r>
      <w:proofErr w:type="spellStart"/>
      <w:r w:rsidRPr="001734FA">
        <w:rPr>
          <w:rFonts w:ascii="Times New Roman" w:hAnsi="Times New Roman"/>
          <w:i/>
          <w:sz w:val="24"/>
          <w:szCs w:val="24"/>
        </w:rPr>
        <w:t>fo</w:t>
      </w:r>
      <w:proofErr w:type="spellEnd"/>
      <w:r w:rsidR="00F57E0E">
        <w:rPr>
          <w:rFonts w:ascii="Times New Roman" w:hAnsi="Times New Roman"/>
          <w:i/>
          <w:sz w:val="24"/>
          <w:szCs w:val="24"/>
        </w:rPr>
        <w:t xml:space="preserve"> </w:t>
      </w:r>
      <w:proofErr w:type="spellStart"/>
      <w:r w:rsidRPr="001734FA">
        <w:rPr>
          <w:rFonts w:ascii="Times New Roman" w:hAnsi="Times New Roman"/>
          <w:i/>
          <w:sz w:val="24"/>
          <w:szCs w:val="24"/>
        </w:rPr>
        <w:t>r</w:t>
      </w:r>
      <w:r>
        <w:rPr>
          <w:rFonts w:ascii="Times New Roman" w:hAnsi="Times New Roman"/>
          <w:i/>
          <w:sz w:val="24"/>
          <w:szCs w:val="24"/>
        </w:rPr>
        <w:t>teacher</w:t>
      </w:r>
      <w:proofErr w:type="spellEnd"/>
      <w:r>
        <w:rPr>
          <w:rFonts w:ascii="Times New Roman" w:hAnsi="Times New Roman"/>
          <w:i/>
          <w:sz w:val="24"/>
          <w:szCs w:val="24"/>
        </w:rPr>
        <w:t xml:space="preserve">; </w:t>
      </w:r>
      <w:r>
        <w:rPr>
          <w:rFonts w:ascii="Times New Roman" w:hAnsi="Times New Roman"/>
          <w:b/>
          <w:sz w:val="24"/>
          <w:szCs w:val="24"/>
        </w:rPr>
        <w:t xml:space="preserve">Av. </w:t>
      </w:r>
      <w:proofErr w:type="spellStart"/>
      <w:r w:rsidR="00F57E0E">
        <w:rPr>
          <w:rFonts w:ascii="Times New Roman" w:hAnsi="Times New Roman"/>
          <w:i/>
          <w:sz w:val="24"/>
          <w:szCs w:val="24"/>
        </w:rPr>
        <w:t>S</w:t>
      </w:r>
      <w:r w:rsidRPr="001734FA">
        <w:rPr>
          <w:rFonts w:ascii="Times New Roman" w:hAnsi="Times New Roman"/>
          <w:i/>
          <w:sz w:val="24"/>
          <w:szCs w:val="24"/>
        </w:rPr>
        <w:t>tands</w:t>
      </w:r>
      <w:proofErr w:type="spellEnd"/>
      <w:r w:rsidR="00F57E0E">
        <w:rPr>
          <w:rFonts w:ascii="Times New Roman" w:hAnsi="Times New Roman"/>
          <w:i/>
          <w:sz w:val="24"/>
          <w:szCs w:val="24"/>
        </w:rPr>
        <w:t xml:space="preserve"> </w:t>
      </w:r>
      <w:proofErr w:type="spellStart"/>
      <w:r w:rsidRPr="001734FA">
        <w:rPr>
          <w:rFonts w:ascii="Times New Roman" w:hAnsi="Times New Roman"/>
          <w:i/>
          <w:sz w:val="24"/>
          <w:szCs w:val="24"/>
        </w:rPr>
        <w:t>for</w:t>
      </w:r>
      <w:proofErr w:type="spellEnd"/>
      <w:r w:rsidR="00F57E0E">
        <w:rPr>
          <w:rFonts w:ascii="Times New Roman" w:hAnsi="Times New Roman"/>
          <w:i/>
          <w:sz w:val="24"/>
          <w:szCs w:val="24"/>
        </w:rPr>
        <w:t xml:space="preserve"> </w:t>
      </w:r>
      <w:proofErr w:type="spellStart"/>
      <w:r w:rsidRPr="001734FA">
        <w:rPr>
          <w:rFonts w:ascii="Times New Roman" w:hAnsi="Times New Roman"/>
          <w:i/>
          <w:sz w:val="24"/>
          <w:szCs w:val="24"/>
        </w:rPr>
        <w:t>average</w:t>
      </w:r>
      <w:proofErr w:type="spellEnd"/>
    </w:p>
    <w:p w14:paraId="084F3C09" w14:textId="77777777" w:rsidR="00080F3C" w:rsidRDefault="00080F3C" w:rsidP="005163E4">
      <w:pPr>
        <w:spacing w:line="360" w:lineRule="auto"/>
        <w:jc w:val="both"/>
        <w:rPr>
          <w:rFonts w:ascii="Times New Roman" w:hAnsi="Times New Roman"/>
          <w:b/>
          <w:sz w:val="24"/>
          <w:szCs w:val="24"/>
        </w:rPr>
      </w:pPr>
    </w:p>
    <w:p w14:paraId="62BEE70E" w14:textId="77777777" w:rsidR="00080F3C" w:rsidRDefault="00080F3C" w:rsidP="005163E4">
      <w:pPr>
        <w:spacing w:after="0" w:line="360" w:lineRule="auto"/>
        <w:jc w:val="center"/>
        <w:rPr>
          <w:rFonts w:ascii="Times New Roman" w:hAnsi="Times New Roman"/>
          <w:b/>
          <w:sz w:val="24"/>
          <w:szCs w:val="24"/>
        </w:rPr>
      </w:pPr>
      <w:proofErr w:type="spellStart"/>
      <w:r w:rsidRPr="00F812DA">
        <w:rPr>
          <w:rFonts w:ascii="Times New Roman" w:hAnsi="Times New Roman"/>
          <w:b/>
          <w:sz w:val="24"/>
          <w:szCs w:val="24"/>
        </w:rPr>
        <w:t>Conclusion</w:t>
      </w:r>
      <w:proofErr w:type="spellEnd"/>
    </w:p>
    <w:p w14:paraId="7BBBBEF4" w14:textId="5310D24B" w:rsidR="00080F3C" w:rsidRPr="00791B2E" w:rsidRDefault="00870896" w:rsidP="00080F3C">
      <w:pPr>
        <w:jc w:val="both"/>
        <w:rPr>
          <w:rFonts w:ascii="Times New Roman" w:hAnsi="Times New Roman"/>
          <w:sz w:val="24"/>
          <w:szCs w:val="24"/>
        </w:rPr>
      </w:pP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indicated</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that</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almost</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all</w:t>
      </w:r>
      <w:proofErr w:type="spellEnd"/>
      <w:r w:rsidRPr="00515334">
        <w:rPr>
          <w:rFonts w:ascii="Times New Roman" w:hAnsi="Times New Roman"/>
          <w:sz w:val="24"/>
          <w:szCs w:val="24"/>
        </w:rPr>
        <w:t xml:space="preserve"> (99%) </w:t>
      </w:r>
      <w:proofErr w:type="spellStart"/>
      <w:r w:rsidRPr="00515334">
        <w:rPr>
          <w:rFonts w:ascii="Times New Roman" w:hAnsi="Times New Roman"/>
          <w:sz w:val="24"/>
          <w:szCs w:val="24"/>
        </w:rPr>
        <w:t>dialog</w:t>
      </w:r>
      <w:r>
        <w:rPr>
          <w:rFonts w:ascii="Times New Roman" w:hAnsi="Times New Roman"/>
          <w:sz w:val="24"/>
          <w:szCs w:val="24"/>
        </w:rPr>
        <w:t>ue</w:t>
      </w:r>
      <w:r w:rsidRPr="00515334">
        <w:rPr>
          <w:rFonts w:ascii="Times New Roman" w:hAnsi="Times New Roman"/>
          <w:sz w:val="24"/>
          <w:szCs w:val="24"/>
        </w:rPr>
        <w:t>s</w:t>
      </w:r>
      <w:proofErr w:type="spellEnd"/>
      <w:r w:rsidRPr="00515334">
        <w:rPr>
          <w:rFonts w:ascii="Times New Roman" w:hAnsi="Times New Roman"/>
          <w:sz w:val="24"/>
          <w:szCs w:val="24"/>
        </w:rPr>
        <w:t xml:space="preserve"> </w:t>
      </w:r>
      <w:proofErr w:type="spellStart"/>
      <w:r>
        <w:rPr>
          <w:rFonts w:ascii="Times New Roman" w:hAnsi="Times New Roman"/>
          <w:sz w:val="24"/>
          <w:szCs w:val="24"/>
        </w:rPr>
        <w:t>emerged</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teachers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we</w:t>
      </w:r>
      <w:r w:rsidRPr="00515334">
        <w:rPr>
          <w:rFonts w:ascii="Times New Roman" w:hAnsi="Times New Roman"/>
          <w:sz w:val="24"/>
          <w:szCs w:val="24"/>
        </w:rPr>
        <w:t>re</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authorita</w:t>
      </w:r>
      <w:r>
        <w:rPr>
          <w:rFonts w:ascii="Times New Roman" w:hAnsi="Times New Roman"/>
          <w:sz w:val="24"/>
          <w:szCs w:val="24"/>
        </w:rPr>
        <w:t>tive</w:t>
      </w:r>
      <w:proofErr w:type="spellEnd"/>
      <w:r>
        <w:rPr>
          <w:rFonts w:ascii="Times New Roman" w:hAnsi="Times New Roman"/>
          <w:sz w:val="24"/>
          <w:szCs w:val="24"/>
        </w:rPr>
        <w:t xml:space="preserve">. </w:t>
      </w:r>
      <w:proofErr w:type="spellStart"/>
      <w:r>
        <w:rPr>
          <w:rFonts w:ascii="Times New Roman" w:hAnsi="Times New Roman"/>
          <w:sz w:val="24"/>
          <w:szCs w:val="24"/>
        </w:rPr>
        <w:t>Furthermore</w:t>
      </w:r>
      <w:proofErr w:type="spellEnd"/>
      <w:r>
        <w:rPr>
          <w:rFonts w:ascii="Times New Roman" w:hAnsi="Times New Roman"/>
          <w:sz w:val="24"/>
          <w:szCs w:val="24"/>
        </w:rPr>
        <w:t xml:space="preserve">, in a </w:t>
      </w:r>
      <w:proofErr w:type="spellStart"/>
      <w:r>
        <w:rPr>
          <w:rFonts w:ascii="Times New Roman" w:hAnsi="Times New Roman"/>
          <w:sz w:val="24"/>
          <w:szCs w:val="24"/>
        </w:rPr>
        <w:t>large</w:t>
      </w:r>
      <w:proofErr w:type="spellEnd"/>
      <w:r>
        <w:rPr>
          <w:rFonts w:ascii="Times New Roman" w:hAnsi="Times New Roman"/>
          <w:sz w:val="24"/>
          <w:szCs w:val="24"/>
        </w:rPr>
        <w:t xml:space="preserve"> </w:t>
      </w:r>
      <w:proofErr w:type="spellStart"/>
      <w:r>
        <w:rPr>
          <w:rFonts w:ascii="Times New Roman" w:hAnsi="Times New Roman"/>
          <w:sz w:val="24"/>
          <w:szCs w:val="24"/>
        </w:rPr>
        <w:t>part</w:t>
      </w:r>
      <w:proofErr w:type="spellEnd"/>
      <w:r>
        <w:rPr>
          <w:rFonts w:ascii="Times New Roman" w:hAnsi="Times New Roman"/>
          <w:sz w:val="24"/>
          <w:szCs w:val="24"/>
        </w:rPr>
        <w:t xml:space="preserve"> of it </w:t>
      </w:r>
      <w:r w:rsidRPr="00515334">
        <w:rPr>
          <w:rFonts w:ascii="Times New Roman" w:hAnsi="Times New Roman"/>
          <w:sz w:val="24"/>
          <w:szCs w:val="24"/>
        </w:rPr>
        <w:t xml:space="preserve">(80%), it </w:t>
      </w:r>
      <w:proofErr w:type="spellStart"/>
      <w:r w:rsidRPr="00515334">
        <w:rPr>
          <w:rFonts w:ascii="Times New Roman" w:hAnsi="Times New Roman"/>
          <w:sz w:val="24"/>
          <w:szCs w:val="24"/>
        </w:rPr>
        <w:t>was</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observed</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that</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teachers</w:t>
      </w:r>
      <w:proofErr w:type="spellEnd"/>
      <w:r w:rsidRPr="00515334">
        <w:rPr>
          <w:rFonts w:ascii="Times New Roman" w:hAnsi="Times New Roman"/>
          <w:sz w:val="24"/>
          <w:szCs w:val="24"/>
        </w:rPr>
        <w:t xml:space="preserve"> </w:t>
      </w:r>
      <w:proofErr w:type="spellStart"/>
      <w:r>
        <w:rPr>
          <w:rFonts w:ascii="Times New Roman" w:hAnsi="Times New Roman"/>
          <w:sz w:val="24"/>
          <w:szCs w:val="24"/>
        </w:rPr>
        <w:t>asked</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provide</w:t>
      </w:r>
      <w:proofErr w:type="spellEnd"/>
      <w:r>
        <w:rPr>
          <w:rFonts w:ascii="Times New Roman" w:hAnsi="Times New Roman"/>
          <w:sz w:val="24"/>
          <w:szCs w:val="24"/>
        </w:rPr>
        <w:t xml:space="preserve"> </w:t>
      </w:r>
      <w:proofErr w:type="spellStart"/>
      <w:r>
        <w:rPr>
          <w:rFonts w:ascii="Times New Roman" w:hAnsi="Times New Roman"/>
          <w:sz w:val="24"/>
          <w:szCs w:val="24"/>
        </w:rPr>
        <w:t>scientific</w:t>
      </w:r>
      <w:proofErr w:type="spellEnd"/>
      <w:r>
        <w:rPr>
          <w:rFonts w:ascii="Times New Roman" w:hAnsi="Times New Roman"/>
          <w:sz w:val="24"/>
          <w:szCs w:val="24"/>
        </w:rPr>
        <w:t xml:space="preserve"> </w:t>
      </w:r>
      <w:proofErr w:type="spellStart"/>
      <w:r>
        <w:rPr>
          <w:rFonts w:ascii="Times New Roman" w:hAnsi="Times New Roman"/>
          <w:sz w:val="24"/>
          <w:szCs w:val="24"/>
        </w:rPr>
        <w:t>view</w:t>
      </w:r>
      <w:proofErr w:type="spellEnd"/>
      <w:r>
        <w:rPr>
          <w:rFonts w:ascii="Times New Roman" w:hAnsi="Times New Roman"/>
          <w:sz w:val="24"/>
          <w:szCs w:val="24"/>
        </w:rPr>
        <w:t xml:space="preserve"> </w:t>
      </w:r>
      <w:proofErr w:type="spellStart"/>
      <w:r w:rsidRPr="00515334">
        <w:rPr>
          <w:rFonts w:ascii="Times New Roman" w:hAnsi="Times New Roman"/>
          <w:sz w:val="24"/>
          <w:szCs w:val="24"/>
        </w:rPr>
        <w:t>while</w:t>
      </w:r>
      <w:proofErr w:type="spellEnd"/>
      <w:r w:rsidRPr="00515334">
        <w:rPr>
          <w:rFonts w:ascii="Times New Roman" w:hAnsi="Times New Roman"/>
          <w:sz w:val="24"/>
          <w:szCs w:val="24"/>
        </w:rPr>
        <w:t xml:space="preserve"> in a </w:t>
      </w:r>
      <w:proofErr w:type="spellStart"/>
      <w:r w:rsidRPr="00515334">
        <w:rPr>
          <w:rFonts w:ascii="Times New Roman" w:hAnsi="Times New Roman"/>
          <w:sz w:val="24"/>
          <w:szCs w:val="24"/>
        </w:rPr>
        <w:t>small</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part</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they</w:t>
      </w:r>
      <w:proofErr w:type="spellEnd"/>
      <w:r w:rsidRPr="00515334">
        <w:rPr>
          <w:rFonts w:ascii="Times New Roman" w:hAnsi="Times New Roman"/>
          <w:sz w:val="24"/>
          <w:szCs w:val="24"/>
        </w:rPr>
        <w:t xml:space="preserve"> </w:t>
      </w:r>
      <w:proofErr w:type="spellStart"/>
      <w:r w:rsidRPr="00515334">
        <w:rPr>
          <w:rFonts w:ascii="Times New Roman" w:hAnsi="Times New Roman"/>
          <w:sz w:val="24"/>
          <w:szCs w:val="24"/>
        </w:rPr>
        <w:t>judged</w:t>
      </w:r>
      <w:proofErr w:type="spellEnd"/>
      <w:r w:rsidRPr="00515334">
        <w:rPr>
          <w:rFonts w:ascii="Times New Roman" w:hAnsi="Times New Roman"/>
          <w:sz w:val="24"/>
          <w:szCs w:val="24"/>
        </w:rPr>
        <w:t xml:space="preserve"> </w:t>
      </w:r>
      <w:proofErr w:type="spellStart"/>
      <w:r>
        <w:rPr>
          <w:rFonts w:ascii="Times New Roman" w:hAnsi="Times New Roman"/>
          <w:sz w:val="24"/>
          <w:szCs w:val="24"/>
        </w:rPr>
        <w:t>student</w:t>
      </w:r>
      <w:proofErr w:type="spellEnd"/>
      <w:r>
        <w:rPr>
          <w:rFonts w:ascii="Times New Roman" w:hAnsi="Times New Roman"/>
          <w:sz w:val="24"/>
          <w:szCs w:val="24"/>
        </w:rPr>
        <w:t xml:space="preserve"> </w:t>
      </w:r>
      <w:proofErr w:type="spellStart"/>
      <w:r>
        <w:rPr>
          <w:rFonts w:ascii="Times New Roman" w:hAnsi="Times New Roman"/>
          <w:sz w:val="24"/>
          <w:szCs w:val="24"/>
        </w:rPr>
        <w:t>responses</w:t>
      </w:r>
      <w:proofErr w:type="spellEnd"/>
      <w:r>
        <w:rPr>
          <w:rFonts w:ascii="Times New Roman" w:hAnsi="Times New Roman"/>
          <w:sz w:val="24"/>
          <w:szCs w:val="24"/>
        </w:rPr>
        <w:t xml:space="preserve"> (14%) </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sidRPr="00515334">
        <w:rPr>
          <w:rFonts w:ascii="Times New Roman" w:hAnsi="Times New Roman"/>
          <w:sz w:val="24"/>
          <w:szCs w:val="24"/>
        </w:rPr>
        <w:t>neglect</w:t>
      </w:r>
      <w:r>
        <w:rPr>
          <w:rFonts w:ascii="Times New Roman" w:hAnsi="Times New Roman"/>
          <w:sz w:val="24"/>
          <w:szCs w:val="24"/>
        </w:rPr>
        <w:t>ed</w:t>
      </w:r>
      <w:proofErr w:type="spellEnd"/>
      <w:r>
        <w:rPr>
          <w:rFonts w:ascii="Times New Roman" w:hAnsi="Times New Roman"/>
          <w:sz w:val="24"/>
          <w:szCs w:val="24"/>
        </w:rPr>
        <w:t xml:space="preserve"> </w:t>
      </w:r>
      <w:proofErr w:type="spellStart"/>
      <w:r>
        <w:rPr>
          <w:rFonts w:ascii="Times New Roman" w:hAnsi="Times New Roman"/>
          <w:sz w:val="24"/>
          <w:szCs w:val="24"/>
        </w:rPr>
        <w:t>them</w:t>
      </w:r>
      <w:proofErr w:type="spellEnd"/>
      <w:r w:rsidRPr="00515334">
        <w:rPr>
          <w:rFonts w:ascii="Times New Roman" w:hAnsi="Times New Roman"/>
          <w:sz w:val="24"/>
          <w:szCs w:val="24"/>
        </w:rPr>
        <w:t xml:space="preserve"> (5%).</w:t>
      </w:r>
      <w:r w:rsidRPr="002C46D6">
        <w:t xml:space="preserve"> </w:t>
      </w:r>
      <w:proofErr w:type="spellStart"/>
      <w:r w:rsidRPr="002C46D6">
        <w:rPr>
          <w:rFonts w:ascii="Times New Roman" w:hAnsi="Times New Roman"/>
          <w:sz w:val="24"/>
          <w:szCs w:val="24"/>
        </w:rPr>
        <w:t>This</w:t>
      </w:r>
      <w:proofErr w:type="spellEnd"/>
      <w:r w:rsidRPr="002C46D6">
        <w:rPr>
          <w:rFonts w:ascii="Times New Roman" w:hAnsi="Times New Roman"/>
          <w:sz w:val="24"/>
          <w:szCs w:val="24"/>
        </w:rPr>
        <w:t xml:space="preserve"> </w:t>
      </w:r>
      <w:proofErr w:type="spellStart"/>
      <w:r>
        <w:rPr>
          <w:rFonts w:ascii="Times New Roman" w:hAnsi="Times New Roman"/>
          <w:sz w:val="24"/>
          <w:szCs w:val="24"/>
        </w:rPr>
        <w:t>indicates</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that</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teachers</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still</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adopt</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traditional</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teaching</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approaches</w:t>
      </w:r>
      <w:proofErr w:type="spellEnd"/>
      <w:r w:rsidRPr="002C46D6">
        <w:rPr>
          <w:rFonts w:ascii="Times New Roman" w:hAnsi="Times New Roman"/>
          <w:sz w:val="24"/>
          <w:szCs w:val="24"/>
        </w:rPr>
        <w:t xml:space="preserve"> </w:t>
      </w:r>
      <w:proofErr w:type="spellStart"/>
      <w:r w:rsidRPr="002C46D6">
        <w:rPr>
          <w:rFonts w:ascii="Times New Roman" w:hAnsi="Times New Roman"/>
          <w:sz w:val="24"/>
          <w:szCs w:val="24"/>
        </w:rPr>
        <w:t>and</w:t>
      </w:r>
      <w:proofErr w:type="spellEnd"/>
      <w:r w:rsidRPr="002C46D6">
        <w:rPr>
          <w:rFonts w:ascii="Times New Roman" w:hAnsi="Times New Roman"/>
          <w:sz w:val="24"/>
          <w:szCs w:val="24"/>
        </w:rPr>
        <w:t xml:space="preserve"> </w:t>
      </w:r>
      <w:proofErr w:type="spellStart"/>
      <w:r>
        <w:rPr>
          <w:rFonts w:ascii="Times New Roman" w:hAnsi="Times New Roman"/>
          <w:sz w:val="24"/>
          <w:szCs w:val="24"/>
        </w:rPr>
        <w:t>continue</w:t>
      </w:r>
      <w:proofErr w:type="spellEnd"/>
      <w:r>
        <w:rPr>
          <w:rFonts w:ascii="Times New Roman" w:hAnsi="Times New Roman"/>
          <w:sz w:val="24"/>
          <w:szCs w:val="24"/>
        </w:rPr>
        <w:t xml:space="preserve"> </w:t>
      </w:r>
      <w:proofErr w:type="spellStart"/>
      <w:r>
        <w:rPr>
          <w:rFonts w:ascii="Times New Roman" w:hAnsi="Times New Roman"/>
          <w:sz w:val="24"/>
          <w:szCs w:val="24"/>
        </w:rPr>
        <w:t>utilizing</w:t>
      </w:r>
      <w:proofErr w:type="spellEnd"/>
      <w:r>
        <w:rPr>
          <w:rFonts w:ascii="Times New Roman" w:hAnsi="Times New Roman"/>
          <w:sz w:val="24"/>
          <w:szCs w:val="24"/>
        </w:rPr>
        <w:t xml:space="preserve"> </w:t>
      </w:r>
      <w:proofErr w:type="spellStart"/>
      <w:r>
        <w:rPr>
          <w:rFonts w:ascii="Times New Roman" w:hAnsi="Times New Roman"/>
          <w:sz w:val="24"/>
          <w:szCs w:val="24"/>
        </w:rPr>
        <w:t>traditional</w:t>
      </w:r>
      <w:proofErr w:type="spellEnd"/>
      <w:r>
        <w:rPr>
          <w:rFonts w:ascii="Times New Roman" w:hAnsi="Times New Roman"/>
          <w:sz w:val="24"/>
          <w:szCs w:val="24"/>
        </w:rPr>
        <w:t xml:space="preserve"> </w:t>
      </w:r>
      <w:proofErr w:type="spellStart"/>
      <w:r>
        <w:rPr>
          <w:rFonts w:ascii="Times New Roman" w:hAnsi="Times New Roman"/>
          <w:sz w:val="24"/>
          <w:szCs w:val="24"/>
        </w:rPr>
        <w:t>means</w:t>
      </w:r>
      <w:proofErr w:type="spellEnd"/>
      <w:r>
        <w:rPr>
          <w:rFonts w:ascii="Times New Roman" w:hAnsi="Times New Roman"/>
          <w:sz w:val="24"/>
          <w:szCs w:val="24"/>
        </w:rPr>
        <w:t xml:space="preserve"> in </w:t>
      </w:r>
      <w:proofErr w:type="spellStart"/>
      <w:r>
        <w:rPr>
          <w:rFonts w:ascii="Times New Roman" w:hAnsi="Times New Roman"/>
          <w:sz w:val="24"/>
          <w:szCs w:val="24"/>
        </w:rPr>
        <w:t>chemistry</w:t>
      </w:r>
      <w:proofErr w:type="spellEnd"/>
      <w:r>
        <w:rPr>
          <w:rFonts w:ascii="Times New Roman" w:hAnsi="Times New Roman"/>
          <w:sz w:val="24"/>
          <w:szCs w:val="24"/>
        </w:rPr>
        <w:t xml:space="preserve"> </w:t>
      </w:r>
      <w:proofErr w:type="spellStart"/>
      <w:r>
        <w:rPr>
          <w:rFonts w:ascii="Times New Roman" w:hAnsi="Times New Roman"/>
          <w:sz w:val="24"/>
          <w:szCs w:val="24"/>
        </w:rPr>
        <w:t>classes</w:t>
      </w:r>
      <w:proofErr w:type="spellEnd"/>
      <w:r w:rsidRPr="002C46D6">
        <w:rPr>
          <w:rFonts w:ascii="Times New Roman" w:hAnsi="Times New Roman"/>
          <w:sz w:val="24"/>
          <w:szCs w:val="24"/>
        </w:rPr>
        <w:t>.</w:t>
      </w:r>
      <w:r>
        <w:rPr>
          <w:rFonts w:ascii="Times New Roman" w:hAnsi="Times New Roman"/>
          <w:sz w:val="24"/>
          <w:szCs w:val="24"/>
        </w:rPr>
        <w:t xml:space="preserve"> A </w:t>
      </w:r>
      <w:proofErr w:type="spellStart"/>
      <w:r>
        <w:rPr>
          <w:rFonts w:ascii="Times New Roman" w:hAnsi="Times New Roman"/>
          <w:sz w:val="24"/>
          <w:szCs w:val="24"/>
        </w:rPr>
        <w:t>similar</w:t>
      </w:r>
      <w:proofErr w:type="spellEnd"/>
      <w:r>
        <w:rPr>
          <w:rFonts w:ascii="Times New Roman" w:hAnsi="Times New Roman"/>
          <w:sz w:val="24"/>
          <w:szCs w:val="24"/>
        </w:rPr>
        <w:t xml:space="preserve"> </w:t>
      </w:r>
      <w:proofErr w:type="spellStart"/>
      <w:r>
        <w:rPr>
          <w:rFonts w:ascii="Times New Roman" w:hAnsi="Times New Roman"/>
          <w:sz w:val="24"/>
          <w:szCs w:val="24"/>
        </w:rPr>
        <w:t>finding</w:t>
      </w:r>
      <w:proofErr w:type="spellEnd"/>
      <w:r>
        <w:rPr>
          <w:rFonts w:ascii="Times New Roman" w:hAnsi="Times New Roman"/>
          <w:sz w:val="24"/>
          <w:szCs w:val="24"/>
        </w:rPr>
        <w:t xml:space="preserve"> is </w:t>
      </w:r>
      <w:proofErr w:type="spellStart"/>
      <w:r>
        <w:rPr>
          <w:rFonts w:ascii="Times New Roman" w:hAnsi="Times New Roman"/>
          <w:sz w:val="24"/>
          <w:szCs w:val="24"/>
        </w:rPr>
        <w:t>echoed</w:t>
      </w:r>
      <w:proofErr w:type="spellEnd"/>
      <w:r>
        <w:rPr>
          <w:rFonts w:ascii="Times New Roman" w:hAnsi="Times New Roman"/>
          <w:sz w:val="24"/>
          <w:szCs w:val="24"/>
        </w:rPr>
        <w:t xml:space="preserve"> in a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w:t>
      </w:r>
      <w:proofErr w:type="spellStart"/>
      <w:r>
        <w:rPr>
          <w:rFonts w:ascii="Times New Roman" w:hAnsi="Times New Roman"/>
          <w:sz w:val="24"/>
          <w:szCs w:val="24"/>
        </w:rPr>
        <w:t>Lyle</w:t>
      </w:r>
      <w:proofErr w:type="spellEnd"/>
      <w:r>
        <w:rPr>
          <w:rFonts w:ascii="Times New Roman" w:hAnsi="Times New Roman"/>
          <w:sz w:val="24"/>
          <w:szCs w:val="24"/>
        </w:rPr>
        <w:t xml:space="preserve"> (2008). He </w:t>
      </w:r>
      <w:proofErr w:type="spellStart"/>
      <w:r>
        <w:rPr>
          <w:rFonts w:ascii="Times New Roman" w:hAnsi="Times New Roman"/>
          <w:sz w:val="24"/>
          <w:szCs w:val="24"/>
        </w:rPr>
        <w:t>found</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teachers</w:t>
      </w:r>
      <w:proofErr w:type="spellEnd"/>
      <w:r>
        <w:rPr>
          <w:rFonts w:ascii="Times New Roman" w:hAnsi="Times New Roman"/>
          <w:sz w:val="24"/>
          <w:szCs w:val="24"/>
        </w:rPr>
        <w:t xml:space="preserve">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adequate</w:t>
      </w:r>
      <w:proofErr w:type="spellEnd"/>
      <w:r>
        <w:rPr>
          <w:rFonts w:ascii="Times New Roman" w:hAnsi="Times New Roman"/>
          <w:sz w:val="24"/>
          <w:szCs w:val="24"/>
        </w:rPr>
        <w:t xml:space="preserve"> </w:t>
      </w:r>
      <w:proofErr w:type="spellStart"/>
      <w:r>
        <w:rPr>
          <w:rFonts w:ascii="Times New Roman" w:hAnsi="Times New Roman"/>
          <w:sz w:val="24"/>
          <w:szCs w:val="24"/>
        </w:rPr>
        <w:t>knowledge</w:t>
      </w:r>
      <w:proofErr w:type="spellEnd"/>
      <w:r>
        <w:rPr>
          <w:rFonts w:ascii="Times New Roman" w:hAnsi="Times New Roman"/>
          <w:sz w:val="24"/>
          <w:szCs w:val="24"/>
        </w:rPr>
        <w:t xml:space="preserve"> </w:t>
      </w:r>
      <w:proofErr w:type="spellStart"/>
      <w:r>
        <w:rPr>
          <w:rFonts w:ascii="Times New Roman" w:hAnsi="Times New Roman"/>
          <w:sz w:val="24"/>
          <w:szCs w:val="24"/>
        </w:rPr>
        <w:t>about</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skill</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practice</w:t>
      </w:r>
      <w:proofErr w:type="spellEnd"/>
      <w:r>
        <w:rPr>
          <w:rFonts w:ascii="Times New Roman" w:hAnsi="Times New Roman"/>
          <w:sz w:val="24"/>
          <w:szCs w:val="24"/>
        </w:rPr>
        <w:t xml:space="preserve"> </w:t>
      </w:r>
      <w:proofErr w:type="spellStart"/>
      <w:r>
        <w:rPr>
          <w:rFonts w:ascii="Times New Roman" w:hAnsi="Times New Roman"/>
          <w:sz w:val="24"/>
          <w:szCs w:val="24"/>
        </w:rPr>
        <w:t>dialogic</w:t>
      </w:r>
      <w:proofErr w:type="spellEnd"/>
      <w:r>
        <w:rPr>
          <w:rFonts w:ascii="Times New Roman" w:hAnsi="Times New Roman"/>
          <w:sz w:val="24"/>
          <w:szCs w:val="24"/>
        </w:rPr>
        <w:t xml:space="preserve"> </w:t>
      </w:r>
      <w:proofErr w:type="spellStart"/>
      <w:r>
        <w:rPr>
          <w:rFonts w:ascii="Times New Roman" w:hAnsi="Times New Roman"/>
          <w:sz w:val="24"/>
          <w:szCs w:val="24"/>
        </w:rPr>
        <w:t>teaching</w:t>
      </w:r>
      <w:proofErr w:type="spellEnd"/>
      <w:r>
        <w:rPr>
          <w:rFonts w:ascii="Times New Roman" w:hAnsi="Times New Roman"/>
          <w:sz w:val="24"/>
          <w:szCs w:val="24"/>
        </w:rPr>
        <w:t xml:space="preserve"> in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classroom</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finding</w:t>
      </w:r>
      <w:proofErr w:type="spellEnd"/>
      <w:r>
        <w:rPr>
          <w:rFonts w:ascii="Times New Roman" w:hAnsi="Times New Roman"/>
          <w:sz w:val="24"/>
          <w:szCs w:val="24"/>
        </w:rPr>
        <w:t xml:space="preserve"> </w:t>
      </w:r>
      <w:proofErr w:type="spellStart"/>
      <w:r>
        <w:rPr>
          <w:rFonts w:ascii="Times New Roman" w:hAnsi="Times New Roman"/>
          <w:sz w:val="24"/>
          <w:szCs w:val="24"/>
        </w:rPr>
        <w:t>further</w:t>
      </w:r>
      <w:proofErr w:type="spellEnd"/>
      <w:r>
        <w:rPr>
          <w:rFonts w:ascii="Times New Roman" w:hAnsi="Times New Roman"/>
          <w:sz w:val="24"/>
          <w:szCs w:val="24"/>
        </w:rPr>
        <w:t xml:space="preserve"> </w:t>
      </w:r>
      <w:proofErr w:type="spellStart"/>
      <w:r>
        <w:rPr>
          <w:rFonts w:ascii="Times New Roman" w:hAnsi="Times New Roman"/>
          <w:sz w:val="24"/>
          <w:szCs w:val="24"/>
        </w:rPr>
        <w:t>indicates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are</w:t>
      </w:r>
      <w:proofErr w:type="spellEnd"/>
      <w:r>
        <w:rPr>
          <w:rFonts w:ascii="Times New Roman" w:hAnsi="Times New Roman"/>
          <w:sz w:val="24"/>
          <w:szCs w:val="24"/>
        </w:rPr>
        <w:t xml:space="preserve"> not </w:t>
      </w:r>
      <w:proofErr w:type="spellStart"/>
      <w:r>
        <w:rPr>
          <w:rFonts w:ascii="Times New Roman" w:hAnsi="Times New Roman"/>
          <w:sz w:val="24"/>
          <w:szCs w:val="24"/>
        </w:rPr>
        <w:t>getting</w:t>
      </w:r>
      <w:proofErr w:type="spellEnd"/>
      <w:r>
        <w:rPr>
          <w:rFonts w:ascii="Times New Roman" w:hAnsi="Times New Roman"/>
          <w:sz w:val="24"/>
          <w:szCs w:val="24"/>
        </w:rPr>
        <w:t xml:space="preserve"> </w:t>
      </w:r>
      <w:proofErr w:type="spellStart"/>
      <w:r>
        <w:rPr>
          <w:rFonts w:ascii="Times New Roman" w:hAnsi="Times New Roman"/>
          <w:sz w:val="24"/>
          <w:szCs w:val="24"/>
        </w:rPr>
        <w:t>active</w:t>
      </w:r>
      <w:proofErr w:type="spellEnd"/>
      <w:r>
        <w:rPr>
          <w:rFonts w:ascii="Times New Roman" w:hAnsi="Times New Roman"/>
          <w:sz w:val="24"/>
          <w:szCs w:val="24"/>
        </w:rPr>
        <w:t xml:space="preserve"> </w:t>
      </w:r>
      <w:proofErr w:type="spellStart"/>
      <w:r>
        <w:rPr>
          <w:rFonts w:ascii="Times New Roman" w:hAnsi="Times New Roman"/>
          <w:sz w:val="24"/>
          <w:szCs w:val="24"/>
        </w:rPr>
        <w:t>physically</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psychologically</w:t>
      </w:r>
      <w:proofErr w:type="spellEnd"/>
      <w:r>
        <w:rPr>
          <w:rFonts w:ascii="Times New Roman" w:hAnsi="Times New Roman"/>
          <w:sz w:val="24"/>
          <w:szCs w:val="24"/>
        </w:rPr>
        <w:t xml:space="preserve"> in </w:t>
      </w:r>
      <w:proofErr w:type="spellStart"/>
      <w:r>
        <w:rPr>
          <w:rFonts w:ascii="Times New Roman" w:hAnsi="Times New Roman"/>
          <w:sz w:val="24"/>
          <w:szCs w:val="24"/>
        </w:rPr>
        <w:t>chemistry</w:t>
      </w:r>
      <w:proofErr w:type="spellEnd"/>
      <w:r>
        <w:rPr>
          <w:rFonts w:ascii="Times New Roman" w:hAnsi="Times New Roman"/>
          <w:sz w:val="24"/>
          <w:szCs w:val="24"/>
        </w:rPr>
        <w:t xml:space="preserve"> </w:t>
      </w:r>
      <w:proofErr w:type="spellStart"/>
      <w:r>
        <w:rPr>
          <w:rFonts w:ascii="Times New Roman" w:hAnsi="Times New Roman"/>
          <w:sz w:val="24"/>
          <w:szCs w:val="24"/>
        </w:rPr>
        <w:t>classrooms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authoritative</w:t>
      </w:r>
      <w:proofErr w:type="spellEnd"/>
      <w:r>
        <w:rPr>
          <w:rFonts w:ascii="Times New Roman" w:hAnsi="Times New Roman"/>
          <w:sz w:val="24"/>
          <w:szCs w:val="24"/>
        </w:rPr>
        <w:t xml:space="preserve"> talk do not </w:t>
      </w:r>
      <w:proofErr w:type="spellStart"/>
      <w:r>
        <w:rPr>
          <w:rFonts w:ascii="Times New Roman" w:hAnsi="Times New Roman"/>
          <w:sz w:val="24"/>
          <w:szCs w:val="24"/>
        </w:rPr>
        <w:t>utilize</w:t>
      </w:r>
      <w:proofErr w:type="spellEnd"/>
      <w:r>
        <w:rPr>
          <w:rFonts w:ascii="Times New Roman" w:hAnsi="Times New Roman"/>
          <w:sz w:val="24"/>
          <w:szCs w:val="24"/>
        </w:rPr>
        <w:t xml:space="preserve"> </w:t>
      </w:r>
      <w:proofErr w:type="spellStart"/>
      <w:r>
        <w:rPr>
          <w:rFonts w:ascii="Times New Roman" w:hAnsi="Times New Roman"/>
          <w:sz w:val="24"/>
          <w:szCs w:val="24"/>
        </w:rPr>
        <w:t>inquiry</w:t>
      </w:r>
      <w:proofErr w:type="spellEnd"/>
      <w:r>
        <w:rPr>
          <w:rFonts w:ascii="Times New Roman" w:hAnsi="Times New Roman"/>
          <w:sz w:val="24"/>
          <w:szCs w:val="24"/>
        </w:rPr>
        <w:t xml:space="preserve"> </w:t>
      </w:r>
      <w:proofErr w:type="spellStart"/>
      <w:r>
        <w:rPr>
          <w:rFonts w:ascii="Times New Roman" w:hAnsi="Times New Roman"/>
          <w:sz w:val="24"/>
          <w:szCs w:val="24"/>
        </w:rPr>
        <w:t>based</w:t>
      </w:r>
      <w:proofErr w:type="spellEnd"/>
      <w:r>
        <w:rPr>
          <w:rFonts w:ascii="Times New Roman" w:hAnsi="Times New Roman"/>
          <w:sz w:val="24"/>
          <w:szCs w:val="24"/>
        </w:rPr>
        <w:t xml:space="preserve"> </w:t>
      </w:r>
      <w:proofErr w:type="spellStart"/>
      <w:r>
        <w:rPr>
          <w:rFonts w:ascii="Times New Roman" w:hAnsi="Times New Roman"/>
          <w:sz w:val="24"/>
          <w:szCs w:val="24"/>
        </w:rPr>
        <w:t>experiments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discussions</w:t>
      </w:r>
      <w:proofErr w:type="spellEnd"/>
      <w:r>
        <w:rPr>
          <w:rFonts w:ascii="Times New Roman" w:hAnsi="Times New Roman"/>
          <w:sz w:val="24"/>
          <w:szCs w:val="24"/>
        </w:rPr>
        <w:t xml:space="preserve"> </w:t>
      </w:r>
      <w:proofErr w:type="spellStart"/>
      <w:r>
        <w:rPr>
          <w:rFonts w:ascii="Times New Roman" w:hAnsi="Times New Roman"/>
          <w:sz w:val="24"/>
          <w:szCs w:val="24"/>
        </w:rPr>
        <w:t>where</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potentially</w:t>
      </w:r>
      <w:proofErr w:type="spellEnd"/>
      <w:r>
        <w:rPr>
          <w:rFonts w:ascii="Times New Roman" w:hAnsi="Times New Roman"/>
          <w:sz w:val="24"/>
          <w:szCs w:val="24"/>
        </w:rPr>
        <w:t xml:space="preserve"> be </w:t>
      </w:r>
      <w:proofErr w:type="spellStart"/>
      <w:r>
        <w:rPr>
          <w:rFonts w:ascii="Times New Roman" w:hAnsi="Times New Roman"/>
          <w:sz w:val="24"/>
          <w:szCs w:val="24"/>
        </w:rPr>
        <w:t>active</w:t>
      </w:r>
      <w:proofErr w:type="spellEnd"/>
      <w:r>
        <w:rPr>
          <w:rFonts w:ascii="Times New Roman" w:hAnsi="Times New Roman"/>
          <w:sz w:val="24"/>
          <w:szCs w:val="24"/>
        </w:rPr>
        <w:t xml:space="preserve"> </w:t>
      </w:r>
      <w:proofErr w:type="spellStart"/>
      <w:r>
        <w:rPr>
          <w:rFonts w:ascii="Times New Roman" w:hAnsi="Times New Roman"/>
          <w:sz w:val="24"/>
          <w:szCs w:val="24"/>
        </w:rPr>
        <w:t>psychologically</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physically</w:t>
      </w:r>
      <w:proofErr w:type="spellEnd"/>
      <w:r>
        <w:rPr>
          <w:rFonts w:ascii="Times New Roman" w:hAnsi="Times New Roman"/>
          <w:sz w:val="24"/>
          <w:szCs w:val="24"/>
        </w:rPr>
        <w:t xml:space="preserve">. </w:t>
      </w:r>
      <w:proofErr w:type="spellStart"/>
      <w:r>
        <w:rPr>
          <w:rFonts w:ascii="Times New Roman" w:hAnsi="Times New Roman"/>
          <w:sz w:val="24"/>
          <w:szCs w:val="24"/>
        </w:rPr>
        <w:t>Further</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students</w:t>
      </w:r>
      <w:proofErr w:type="spellEnd"/>
      <w:r>
        <w:rPr>
          <w:rFonts w:ascii="Times New Roman" w:hAnsi="Times New Roman"/>
          <w:sz w:val="24"/>
          <w:szCs w:val="24"/>
        </w:rPr>
        <w:t xml:space="preserve"> in </w:t>
      </w:r>
      <w:proofErr w:type="spellStart"/>
      <w:r>
        <w:rPr>
          <w:rFonts w:ascii="Times New Roman" w:hAnsi="Times New Roman"/>
          <w:sz w:val="24"/>
          <w:szCs w:val="24"/>
        </w:rPr>
        <w:t>those</w:t>
      </w:r>
      <w:proofErr w:type="spellEnd"/>
      <w:r>
        <w:rPr>
          <w:rFonts w:ascii="Times New Roman" w:hAnsi="Times New Roman"/>
          <w:sz w:val="24"/>
          <w:szCs w:val="24"/>
        </w:rPr>
        <w:t xml:space="preserve"> </w:t>
      </w:r>
      <w:proofErr w:type="spellStart"/>
      <w:r>
        <w:rPr>
          <w:rFonts w:ascii="Times New Roman" w:hAnsi="Times New Roman"/>
          <w:sz w:val="24"/>
          <w:szCs w:val="24"/>
        </w:rPr>
        <w:t>classrooms</w:t>
      </w:r>
      <w:proofErr w:type="spellEnd"/>
      <w:r>
        <w:rPr>
          <w:rFonts w:ascii="Times New Roman" w:hAnsi="Times New Roman"/>
          <w:sz w:val="24"/>
          <w:szCs w:val="24"/>
        </w:rPr>
        <w:t xml:space="preserve"> </w:t>
      </w:r>
      <w:proofErr w:type="spellStart"/>
      <w:r>
        <w:rPr>
          <w:rFonts w:ascii="Times New Roman" w:hAnsi="Times New Roman"/>
          <w:sz w:val="24"/>
          <w:szCs w:val="24"/>
        </w:rPr>
        <w:t>seem</w:t>
      </w:r>
      <w:proofErr w:type="spellEnd"/>
      <w:r>
        <w:rPr>
          <w:rFonts w:ascii="Times New Roman" w:hAnsi="Times New Roman"/>
          <w:sz w:val="24"/>
          <w:szCs w:val="24"/>
        </w:rPr>
        <w:t xml:space="preserve"> not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adequate</w:t>
      </w:r>
      <w:proofErr w:type="spellEnd"/>
      <w:r>
        <w:rPr>
          <w:rFonts w:ascii="Times New Roman" w:hAnsi="Times New Roman"/>
          <w:sz w:val="24"/>
          <w:szCs w:val="24"/>
        </w:rPr>
        <w:t xml:space="preserve"> </w:t>
      </w:r>
      <w:proofErr w:type="spellStart"/>
      <w:r>
        <w:rPr>
          <w:rFonts w:ascii="Times New Roman" w:hAnsi="Times New Roman"/>
          <w:sz w:val="24"/>
          <w:szCs w:val="24"/>
        </w:rPr>
        <w:t>opportunity</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express</w:t>
      </w:r>
      <w:proofErr w:type="spellEnd"/>
      <w:r>
        <w:rPr>
          <w:rFonts w:ascii="Times New Roman" w:hAnsi="Times New Roman"/>
          <w:sz w:val="24"/>
          <w:szCs w:val="24"/>
        </w:rPr>
        <w:t xml:space="preserve">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ideas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participate</w:t>
      </w:r>
      <w:proofErr w:type="spellEnd"/>
      <w:r>
        <w:rPr>
          <w:rFonts w:ascii="Times New Roman" w:hAnsi="Times New Roman"/>
          <w:sz w:val="24"/>
          <w:szCs w:val="24"/>
        </w:rPr>
        <w:t xml:space="preserve"> in </w:t>
      </w:r>
      <w:proofErr w:type="spellStart"/>
      <w:r>
        <w:rPr>
          <w:rFonts w:ascii="Times New Roman" w:hAnsi="Times New Roman"/>
          <w:sz w:val="24"/>
          <w:szCs w:val="24"/>
        </w:rPr>
        <w:t>discussions</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own</w:t>
      </w:r>
      <w:proofErr w:type="spellEnd"/>
      <w:r>
        <w:rPr>
          <w:rFonts w:ascii="Times New Roman" w:hAnsi="Times New Roman"/>
          <w:sz w:val="24"/>
          <w:szCs w:val="24"/>
        </w:rPr>
        <w:t xml:space="preserve"> </w:t>
      </w:r>
      <w:proofErr w:type="spellStart"/>
      <w:r>
        <w:rPr>
          <w:rFonts w:ascii="Times New Roman" w:hAnsi="Times New Roman"/>
          <w:sz w:val="24"/>
          <w:szCs w:val="24"/>
        </w:rPr>
        <w:t>ideas</w:t>
      </w:r>
      <w:proofErr w:type="spellEnd"/>
      <w:r>
        <w:rPr>
          <w:rFonts w:ascii="Times New Roman" w:hAnsi="Times New Roman"/>
          <w:sz w:val="24"/>
          <w:szCs w:val="24"/>
        </w:rPr>
        <w:t xml:space="preserve"> </w:t>
      </w:r>
      <w:proofErr w:type="spellStart"/>
      <w:r>
        <w:rPr>
          <w:rFonts w:ascii="Times New Roman" w:hAnsi="Times New Roman"/>
          <w:sz w:val="24"/>
          <w:szCs w:val="24"/>
        </w:rPr>
        <w:t>because</w:t>
      </w:r>
      <w:proofErr w:type="spellEnd"/>
      <w:r>
        <w:rPr>
          <w:rFonts w:ascii="Times New Roman" w:hAnsi="Times New Roman"/>
          <w:sz w:val="24"/>
          <w:szCs w:val="24"/>
        </w:rPr>
        <w:t xml:space="preserve"> </w:t>
      </w:r>
      <w:proofErr w:type="spellStart"/>
      <w:r>
        <w:rPr>
          <w:rFonts w:ascii="Times New Roman" w:hAnsi="Times New Roman"/>
          <w:sz w:val="24"/>
          <w:szCs w:val="24"/>
        </w:rPr>
        <w:t>authoritative</w:t>
      </w:r>
      <w:proofErr w:type="spellEnd"/>
      <w:r>
        <w:rPr>
          <w:rFonts w:ascii="Times New Roman" w:hAnsi="Times New Roman"/>
          <w:sz w:val="24"/>
          <w:szCs w:val="24"/>
        </w:rPr>
        <w:t xml:space="preserve"> talk </w:t>
      </w:r>
      <w:proofErr w:type="spellStart"/>
      <w:r>
        <w:rPr>
          <w:rFonts w:ascii="Times New Roman" w:hAnsi="Times New Roman"/>
          <w:sz w:val="24"/>
          <w:szCs w:val="24"/>
        </w:rPr>
        <w:t>does</w:t>
      </w:r>
      <w:proofErr w:type="spellEnd"/>
      <w:r>
        <w:rPr>
          <w:rFonts w:ascii="Times New Roman" w:hAnsi="Times New Roman"/>
          <w:sz w:val="24"/>
          <w:szCs w:val="24"/>
        </w:rPr>
        <w:t xml:space="preserve"> not </w:t>
      </w:r>
      <w:proofErr w:type="spellStart"/>
      <w:r>
        <w:rPr>
          <w:rFonts w:ascii="Times New Roman" w:hAnsi="Times New Roman"/>
          <w:sz w:val="24"/>
          <w:szCs w:val="24"/>
        </w:rPr>
        <w:t>tolerate</w:t>
      </w:r>
      <w:proofErr w:type="spellEnd"/>
      <w:r>
        <w:rPr>
          <w:rFonts w:ascii="Times New Roman" w:hAnsi="Times New Roman"/>
          <w:sz w:val="24"/>
          <w:szCs w:val="24"/>
        </w:rPr>
        <w:t xml:space="preserve"> </w:t>
      </w:r>
      <w:proofErr w:type="spellStart"/>
      <w:r>
        <w:rPr>
          <w:rFonts w:ascii="Times New Roman" w:hAnsi="Times New Roman"/>
          <w:sz w:val="24"/>
          <w:szCs w:val="24"/>
        </w:rPr>
        <w:t>those</w:t>
      </w:r>
      <w:proofErr w:type="spellEnd"/>
      <w:r>
        <w:rPr>
          <w:rFonts w:ascii="Times New Roman" w:hAnsi="Times New Roman"/>
          <w:sz w:val="24"/>
          <w:szCs w:val="24"/>
        </w:rPr>
        <w:t xml:space="preserve"> </w:t>
      </w:r>
      <w:proofErr w:type="spellStart"/>
      <w:r>
        <w:rPr>
          <w:rFonts w:ascii="Times New Roman" w:hAnsi="Times New Roman"/>
          <w:sz w:val="24"/>
          <w:szCs w:val="24"/>
        </w:rPr>
        <w:t>intuitive</w:t>
      </w:r>
      <w:proofErr w:type="spellEnd"/>
      <w:r>
        <w:rPr>
          <w:rFonts w:ascii="Times New Roman" w:hAnsi="Times New Roman"/>
          <w:sz w:val="24"/>
          <w:szCs w:val="24"/>
        </w:rPr>
        <w:t xml:space="preserve"> </w:t>
      </w:r>
      <w:proofErr w:type="spellStart"/>
      <w:r>
        <w:rPr>
          <w:rFonts w:ascii="Times New Roman" w:hAnsi="Times New Roman"/>
          <w:sz w:val="24"/>
          <w:szCs w:val="24"/>
        </w:rPr>
        <w:t>ideas</w:t>
      </w:r>
      <w:proofErr w:type="spellEnd"/>
      <w:r>
        <w:rPr>
          <w:rFonts w:ascii="Times New Roman" w:hAnsi="Times New Roman"/>
          <w:sz w:val="24"/>
          <w:szCs w:val="24"/>
        </w:rPr>
        <w:t xml:space="preserve">. </w:t>
      </w:r>
      <w:proofErr w:type="spellStart"/>
      <w:r>
        <w:rPr>
          <w:rFonts w:ascii="Times New Roman" w:hAnsi="Times New Roman"/>
          <w:sz w:val="24"/>
          <w:szCs w:val="24"/>
        </w:rPr>
        <w:t>Rather</w:t>
      </w:r>
      <w:proofErr w:type="spellEnd"/>
      <w:r>
        <w:rPr>
          <w:rFonts w:ascii="Times New Roman" w:hAnsi="Times New Roman"/>
          <w:sz w:val="24"/>
          <w:szCs w:val="24"/>
        </w:rPr>
        <w:t xml:space="preserve">, it </w:t>
      </w:r>
      <w:proofErr w:type="spellStart"/>
      <w:r>
        <w:rPr>
          <w:rFonts w:ascii="Times New Roman" w:hAnsi="Times New Roman"/>
          <w:sz w:val="24"/>
          <w:szCs w:val="24"/>
        </w:rPr>
        <w:t>asks</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scientific</w:t>
      </w:r>
      <w:proofErr w:type="spellEnd"/>
      <w:r>
        <w:rPr>
          <w:rFonts w:ascii="Times New Roman" w:hAnsi="Times New Roman"/>
          <w:sz w:val="24"/>
          <w:szCs w:val="24"/>
        </w:rPr>
        <w:t xml:space="preserve"> </w:t>
      </w:r>
      <w:proofErr w:type="spellStart"/>
      <w:r>
        <w:rPr>
          <w:rFonts w:ascii="Times New Roman" w:hAnsi="Times New Roman"/>
          <w:sz w:val="24"/>
          <w:szCs w:val="24"/>
        </w:rPr>
        <w:t>view</w:t>
      </w:r>
      <w:proofErr w:type="spellEnd"/>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is </w:t>
      </w:r>
      <w:proofErr w:type="spellStart"/>
      <w:r>
        <w:rPr>
          <w:rFonts w:ascii="Times New Roman" w:hAnsi="Times New Roman"/>
          <w:sz w:val="24"/>
          <w:szCs w:val="24"/>
        </w:rPr>
        <w:t>seen</w:t>
      </w:r>
      <w:proofErr w:type="spellEnd"/>
      <w:r>
        <w:rPr>
          <w:rFonts w:ascii="Times New Roman" w:hAnsi="Times New Roman"/>
          <w:sz w:val="24"/>
          <w:szCs w:val="24"/>
        </w:rPr>
        <w:t xml:space="preserve"> as </w:t>
      </w:r>
      <w:proofErr w:type="spellStart"/>
      <w:r>
        <w:rPr>
          <w:rFonts w:ascii="Times New Roman" w:hAnsi="Times New Roman"/>
          <w:sz w:val="24"/>
          <w:szCs w:val="24"/>
        </w:rPr>
        <w:t>more</w:t>
      </w:r>
      <w:proofErr w:type="spellEnd"/>
      <w:r>
        <w:rPr>
          <w:rFonts w:ascii="Times New Roman" w:hAnsi="Times New Roman"/>
          <w:sz w:val="24"/>
          <w:szCs w:val="24"/>
        </w:rPr>
        <w:t xml:space="preserve"> </w:t>
      </w:r>
      <w:proofErr w:type="spellStart"/>
      <w:r>
        <w:rPr>
          <w:rFonts w:ascii="Times New Roman" w:hAnsi="Times New Roman"/>
          <w:sz w:val="24"/>
          <w:szCs w:val="24"/>
        </w:rPr>
        <w:t>valuable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precious</w:t>
      </w:r>
      <w:proofErr w:type="spellEnd"/>
    </w:p>
    <w:p w14:paraId="6C99860E" w14:textId="77777777" w:rsidR="00080F3C" w:rsidRPr="00F51D7A" w:rsidRDefault="00080F3C" w:rsidP="00080F3C">
      <w:pPr>
        <w:jc w:val="both"/>
        <w:rPr>
          <w:rFonts w:ascii="Times New Roman" w:hAnsi="Times New Roman"/>
          <w:sz w:val="24"/>
          <w:szCs w:val="24"/>
        </w:rPr>
      </w:pPr>
    </w:p>
    <w:p w14:paraId="58B8CB2F" w14:textId="77777777" w:rsidR="00080F3C" w:rsidRPr="008A7F0A" w:rsidRDefault="00080F3C" w:rsidP="008A7F0A">
      <w:pPr>
        <w:spacing w:line="240" w:lineRule="auto"/>
        <w:jc w:val="both"/>
        <w:rPr>
          <w:rFonts w:ascii="Times New Roman" w:hAnsi="Times New Roman"/>
          <w:sz w:val="24"/>
          <w:szCs w:val="24"/>
          <w:lang w:val="en-US"/>
        </w:rPr>
      </w:pPr>
    </w:p>
    <w:sectPr w:rsidR="00080F3C" w:rsidRPr="008A7F0A" w:rsidSect="00802CE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560" w:header="708" w:footer="708" w:gutter="0"/>
      <w:pgNumType w:start="13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56D4" w14:textId="77777777" w:rsidR="0019003B" w:rsidRDefault="0019003B" w:rsidP="00091DEC">
      <w:pPr>
        <w:spacing w:after="0" w:line="240" w:lineRule="auto"/>
      </w:pPr>
      <w:r>
        <w:separator/>
      </w:r>
    </w:p>
  </w:endnote>
  <w:endnote w:type="continuationSeparator" w:id="0">
    <w:p w14:paraId="41EBA525" w14:textId="77777777" w:rsidR="0019003B" w:rsidRDefault="0019003B" w:rsidP="0009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98B" w14:textId="77777777" w:rsidR="00BA027F" w:rsidRDefault="00BA02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08271"/>
      <w:docPartObj>
        <w:docPartGallery w:val="Page Numbers (Bottom of Page)"/>
        <w:docPartUnique/>
      </w:docPartObj>
    </w:sdtPr>
    <w:sdtEndPr>
      <w:rPr>
        <w:rFonts w:ascii="Times New Roman" w:hAnsi="Times New Roman"/>
        <w:sz w:val="24"/>
        <w:szCs w:val="24"/>
      </w:rPr>
    </w:sdtEndPr>
    <w:sdtContent>
      <w:p w14:paraId="4605D36C" w14:textId="3E0B638A" w:rsidR="00802CEC" w:rsidRPr="00802CEC" w:rsidRDefault="00802CEC">
        <w:pPr>
          <w:pStyle w:val="AltBilgi"/>
          <w:jc w:val="center"/>
          <w:rPr>
            <w:rFonts w:ascii="Times New Roman" w:hAnsi="Times New Roman"/>
            <w:sz w:val="24"/>
            <w:szCs w:val="24"/>
          </w:rPr>
        </w:pPr>
        <w:r w:rsidRPr="00802CEC">
          <w:rPr>
            <w:rFonts w:ascii="Times New Roman" w:hAnsi="Times New Roman"/>
            <w:sz w:val="24"/>
            <w:szCs w:val="24"/>
          </w:rPr>
          <w:fldChar w:fldCharType="begin"/>
        </w:r>
        <w:r w:rsidRPr="00802CEC">
          <w:rPr>
            <w:rFonts w:ascii="Times New Roman" w:hAnsi="Times New Roman"/>
            <w:sz w:val="24"/>
            <w:szCs w:val="24"/>
          </w:rPr>
          <w:instrText>PAGE   \* MERGEFORMAT</w:instrText>
        </w:r>
        <w:r w:rsidRPr="00802CEC">
          <w:rPr>
            <w:rFonts w:ascii="Times New Roman" w:hAnsi="Times New Roman"/>
            <w:sz w:val="24"/>
            <w:szCs w:val="24"/>
          </w:rPr>
          <w:fldChar w:fldCharType="separate"/>
        </w:r>
        <w:r w:rsidR="00BA027F">
          <w:rPr>
            <w:rFonts w:ascii="Times New Roman" w:hAnsi="Times New Roman"/>
            <w:noProof/>
            <w:sz w:val="24"/>
            <w:szCs w:val="24"/>
          </w:rPr>
          <w:t>1338</w:t>
        </w:r>
        <w:r w:rsidRPr="00802CEC">
          <w:rPr>
            <w:rFonts w:ascii="Times New Roman" w:hAnsi="Times New Roman"/>
            <w:sz w:val="24"/>
            <w:szCs w:val="24"/>
          </w:rPr>
          <w:fldChar w:fldCharType="end"/>
        </w:r>
      </w:p>
    </w:sdtContent>
  </w:sdt>
  <w:p w14:paraId="24D79A79" w14:textId="77777777" w:rsidR="0054419C" w:rsidRPr="002D4D5C" w:rsidRDefault="0054419C" w:rsidP="00C65E88">
    <w:pPr>
      <w:pStyle w:val="AltBilgi"/>
      <w:jc w:val="both"/>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16F0" w14:textId="77777777" w:rsidR="00BA027F" w:rsidRDefault="00BA02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0A905" w14:textId="77777777" w:rsidR="0019003B" w:rsidRDefault="0019003B" w:rsidP="00091DEC">
      <w:pPr>
        <w:spacing w:after="0" w:line="240" w:lineRule="auto"/>
      </w:pPr>
      <w:r>
        <w:separator/>
      </w:r>
    </w:p>
  </w:footnote>
  <w:footnote w:type="continuationSeparator" w:id="0">
    <w:p w14:paraId="3ADAA205" w14:textId="77777777" w:rsidR="0019003B" w:rsidRDefault="0019003B" w:rsidP="00091DEC">
      <w:pPr>
        <w:spacing w:after="0" w:line="240" w:lineRule="auto"/>
      </w:pPr>
      <w:r>
        <w:continuationSeparator/>
      </w:r>
    </w:p>
  </w:footnote>
  <w:footnote w:id="1">
    <w:p w14:paraId="2F015D34" w14:textId="77777777" w:rsidR="00BB1D9C" w:rsidRDefault="00BB1D9C" w:rsidP="00BB1D9C">
      <w:pPr>
        <w:pStyle w:val="DipnotMetni"/>
        <w:jc w:val="both"/>
        <w:rPr>
          <w:rFonts w:ascii="Times New Roman" w:hAnsi="Times New Roman"/>
        </w:rPr>
      </w:pPr>
      <w:r>
        <w:rPr>
          <w:rStyle w:val="DipnotBavurusu"/>
        </w:rPr>
        <w:footnoteRef/>
      </w:r>
      <w:r w:rsidRPr="006F7B8B">
        <w:rPr>
          <w:rFonts w:ascii="Times New Roman" w:hAnsi="Times New Roman"/>
        </w:rPr>
        <w:t>Bu çalışmanın bir kısmı birinci yazarın 26-28 Ekim 2017 tarihinde Kahramanmaraş’ta düzenlenen 3. Uluslararası Sosyal Bilimler Sempozyumu’nda sözlü bildiri olarak sunulmuştur.</w:t>
      </w:r>
    </w:p>
    <w:p w14:paraId="62615035" w14:textId="77777777" w:rsidR="00BB1D9C" w:rsidRDefault="00BB1D9C" w:rsidP="00BB1D9C">
      <w:pPr>
        <w:pStyle w:val="DipnotMetni"/>
        <w:jc w:val="both"/>
        <w:rPr>
          <w:rFonts w:ascii="Times New Roman" w:hAnsi="Times New Roman"/>
        </w:rPr>
      </w:pPr>
      <w:r>
        <w:rPr>
          <w:rFonts w:ascii="Times New Roman" w:hAnsi="Times New Roman"/>
          <w:vertAlign w:val="superscript"/>
        </w:rPr>
        <w:t>**</w:t>
      </w:r>
      <w:proofErr w:type="spellStart"/>
      <w:r w:rsidRPr="006F7B8B">
        <w:rPr>
          <w:rFonts w:ascii="Times New Roman" w:hAnsi="Times New Roman"/>
        </w:rPr>
        <w:t>Öğr</w:t>
      </w:r>
      <w:proofErr w:type="spellEnd"/>
      <w:r w:rsidRPr="006F7B8B">
        <w:rPr>
          <w:rFonts w:ascii="Times New Roman" w:hAnsi="Times New Roman"/>
        </w:rPr>
        <w:t xml:space="preserve">. Gör. Dr. Gaziantep Üniversitesi, Naci Topçuoğlu Meslek Yüksekokulu </w:t>
      </w:r>
      <w:proofErr w:type="spellStart"/>
      <w:r w:rsidRPr="006F7B8B">
        <w:rPr>
          <w:rFonts w:ascii="Times New Roman" w:hAnsi="Times New Roman"/>
        </w:rPr>
        <w:t>Orcid</w:t>
      </w:r>
      <w:proofErr w:type="spellEnd"/>
      <w:r w:rsidRPr="006F7B8B">
        <w:rPr>
          <w:rFonts w:ascii="Times New Roman" w:hAnsi="Times New Roman"/>
        </w:rPr>
        <w:t xml:space="preserve"> ID 0000-0002-4012-0416, E-mail: </w:t>
      </w:r>
      <w:hyperlink r:id="rId1" w:history="1">
        <w:r w:rsidRPr="00A9394B">
          <w:rPr>
            <w:rStyle w:val="Kpr"/>
            <w:rFonts w:ascii="Times New Roman" w:hAnsi="Times New Roman"/>
          </w:rPr>
          <w:t>ehkaraaslan@gmail.com</w:t>
        </w:r>
      </w:hyperlink>
      <w:r>
        <w:rPr>
          <w:rFonts w:ascii="Times New Roman" w:hAnsi="Times New Roman"/>
        </w:rPr>
        <w:t>.</w:t>
      </w:r>
    </w:p>
    <w:p w14:paraId="4A4EE38F" w14:textId="77777777" w:rsidR="00BB1D9C" w:rsidRDefault="00BB1D9C" w:rsidP="00BB1D9C">
      <w:pPr>
        <w:pStyle w:val="DipnotMetni"/>
        <w:jc w:val="both"/>
        <w:rPr>
          <w:rFonts w:ascii="Times New Roman" w:hAnsi="Times New Roman"/>
        </w:rPr>
      </w:pPr>
      <w:r>
        <w:rPr>
          <w:rFonts w:ascii="Times New Roman" w:hAnsi="Times New Roman"/>
          <w:vertAlign w:val="superscript"/>
        </w:rPr>
        <w:t>***</w:t>
      </w:r>
      <w:r w:rsidRPr="006F7B8B">
        <w:rPr>
          <w:rFonts w:ascii="Times New Roman" w:hAnsi="Times New Roman"/>
        </w:rPr>
        <w:t xml:space="preserve">Doç. Dr. Kilis 7 Aralık Üniversitesi, Muallim Rıfat Eğitim Fakültesi </w:t>
      </w:r>
      <w:proofErr w:type="spellStart"/>
      <w:r w:rsidRPr="006F7B8B">
        <w:rPr>
          <w:rFonts w:ascii="Times New Roman" w:hAnsi="Times New Roman"/>
        </w:rPr>
        <w:t>Orcid</w:t>
      </w:r>
      <w:proofErr w:type="spellEnd"/>
      <w:r w:rsidRPr="006F7B8B">
        <w:rPr>
          <w:rFonts w:ascii="Times New Roman" w:hAnsi="Times New Roman"/>
        </w:rPr>
        <w:t xml:space="preserve"> ID 0000-0002-5076-8339, E-mail: </w:t>
      </w:r>
      <w:hyperlink r:id="rId2" w:history="1">
        <w:r w:rsidRPr="00A9394B">
          <w:rPr>
            <w:rStyle w:val="Kpr"/>
            <w:rFonts w:ascii="Times New Roman" w:hAnsi="Times New Roman"/>
          </w:rPr>
          <w:t>ysaglamdr@gmail.com</w:t>
        </w:r>
      </w:hyperlink>
      <w:r>
        <w:rPr>
          <w:rFonts w:ascii="Times New Roman" w:hAnsi="Times New Roman"/>
        </w:rPr>
        <w:t>.</w:t>
      </w:r>
    </w:p>
    <w:p w14:paraId="4F7CCAC7" w14:textId="77777777" w:rsidR="00BB1D9C" w:rsidRPr="00BB1D9C" w:rsidRDefault="00BB1D9C" w:rsidP="00BB1D9C">
      <w:pPr>
        <w:pStyle w:val="DipnotMetni"/>
        <w:jc w:val="both"/>
        <w:rPr>
          <w:rFonts w:ascii="Times New Roman" w:hAnsi="Times New Roman"/>
        </w:rPr>
      </w:pPr>
      <w:r w:rsidRPr="00BB1D9C">
        <w:rPr>
          <w:rFonts w:ascii="Times New Roman" w:hAnsi="Times New Roman"/>
          <w:vertAlign w:val="superscript"/>
        </w:rPr>
        <w:t>****</w:t>
      </w:r>
      <w:r w:rsidRPr="00BB1D9C">
        <w:rPr>
          <w:rFonts w:ascii="Times New Roman" w:hAnsi="Times New Roman"/>
        </w:rPr>
        <w:t>Bu çalışma için, Kilis 7 Aralık Üniversitesi Rektörlüğü Etik Kurulu Başkanlığında (15/06/2020 tarih ve sayı 2020/15) etik izni alınmıştır.</w:t>
      </w:r>
    </w:p>
    <w:p w14:paraId="2146BD32" w14:textId="77777777" w:rsidR="000F0332" w:rsidRPr="00250734" w:rsidRDefault="000F0332" w:rsidP="000F0332">
      <w:pPr>
        <w:spacing w:after="0" w:line="240" w:lineRule="auto"/>
        <w:jc w:val="both"/>
        <w:rPr>
          <w:sz w:val="20"/>
          <w:szCs w:val="20"/>
        </w:rPr>
      </w:pPr>
      <w:r w:rsidRPr="00250734">
        <w:rPr>
          <w:sz w:val="20"/>
          <w:szCs w:val="20"/>
        </w:rPr>
        <w:t>_____________________________________________</w:t>
      </w:r>
      <w:r>
        <w:rPr>
          <w:sz w:val="20"/>
          <w:szCs w:val="20"/>
        </w:rPr>
        <w:t>____________________</w:t>
      </w:r>
    </w:p>
    <w:p w14:paraId="31D4DB64" w14:textId="77777777" w:rsidR="000F0332" w:rsidRPr="007B432C" w:rsidRDefault="000F0332" w:rsidP="000F0332">
      <w:pPr>
        <w:pStyle w:val="DipnotMetni"/>
        <w:rPr>
          <w:rFonts w:ascii="Times New Roman" w:hAnsi="Times New Roman"/>
        </w:rPr>
      </w:pPr>
      <w:r w:rsidRPr="005E4B08">
        <w:rPr>
          <w:rFonts w:ascii="Times New Roman" w:hAnsi="Times New Roman"/>
          <w:b/>
          <w:i/>
        </w:rPr>
        <w:t>Gönderim:</w:t>
      </w:r>
      <w:r>
        <w:rPr>
          <w:rFonts w:ascii="Times New Roman" w:hAnsi="Times New Roman"/>
          <w:i/>
        </w:rPr>
        <w:t>20</w:t>
      </w:r>
      <w:r w:rsidRPr="005E4B08">
        <w:rPr>
          <w:rFonts w:ascii="Times New Roman" w:hAnsi="Times New Roman"/>
          <w:i/>
        </w:rPr>
        <w:t>.</w:t>
      </w:r>
      <w:r>
        <w:rPr>
          <w:rFonts w:ascii="Times New Roman" w:hAnsi="Times New Roman"/>
          <w:i/>
        </w:rPr>
        <w:t>04</w:t>
      </w:r>
      <w:r w:rsidRPr="005E4B08">
        <w:rPr>
          <w:rFonts w:ascii="Times New Roman" w:hAnsi="Times New Roman"/>
          <w:i/>
        </w:rPr>
        <w:t>.2020                       </w:t>
      </w:r>
      <w:r w:rsidRPr="005E4B08">
        <w:rPr>
          <w:rFonts w:ascii="Times New Roman" w:hAnsi="Times New Roman"/>
          <w:b/>
          <w:i/>
        </w:rPr>
        <w:t>Kabul:</w:t>
      </w:r>
      <w:r w:rsidRPr="00F33D03">
        <w:rPr>
          <w:rFonts w:ascii="Times New Roman" w:hAnsi="Times New Roman"/>
          <w:i/>
        </w:rPr>
        <w:t>20</w:t>
      </w:r>
      <w:r w:rsidRPr="005E4B08">
        <w:rPr>
          <w:rFonts w:ascii="Times New Roman" w:hAnsi="Times New Roman"/>
          <w:i/>
        </w:rPr>
        <w:t>.0</w:t>
      </w:r>
      <w:r>
        <w:rPr>
          <w:rFonts w:ascii="Times New Roman" w:hAnsi="Times New Roman"/>
          <w:i/>
        </w:rPr>
        <w:t xml:space="preserve">9.2020              </w:t>
      </w:r>
      <w:r w:rsidRPr="005E4B08">
        <w:rPr>
          <w:rFonts w:ascii="Times New Roman" w:hAnsi="Times New Roman"/>
          <w:b/>
          <w:i/>
        </w:rPr>
        <w:t>Yayın</w:t>
      </w:r>
      <w:r w:rsidRPr="005E4B08">
        <w:rPr>
          <w:rFonts w:ascii="Times New Roman" w:hAnsi="Times New Roman"/>
          <w:i/>
        </w:rPr>
        <w:t>:30.</w:t>
      </w:r>
      <w:r>
        <w:rPr>
          <w:rFonts w:ascii="Times New Roman" w:hAnsi="Times New Roman"/>
          <w:i/>
        </w:rPr>
        <w:t>11</w:t>
      </w:r>
      <w:r w:rsidRPr="005E4B08">
        <w:rPr>
          <w:rFonts w:ascii="Times New Roman" w:hAnsi="Times New Roman"/>
          <w:i/>
        </w:rPr>
        <w:t>.2020</w:t>
      </w:r>
      <w:r w:rsidRPr="00250734">
        <w:rPr>
          <w:i/>
        </w:rPr>
        <w:t xml:space="preserve"> ______________________________________</w:t>
      </w:r>
      <w:r>
        <w:rPr>
          <w:i/>
        </w:rPr>
        <w:t>_____________________________</w:t>
      </w:r>
    </w:p>
    <w:p w14:paraId="017C085E" w14:textId="77777777" w:rsidR="00BB1D9C" w:rsidRPr="006F7B8B" w:rsidRDefault="00BB1D9C" w:rsidP="00BB1D9C">
      <w:pPr>
        <w:pStyle w:val="DipnotMetni"/>
        <w:jc w:val="both"/>
        <w:rPr>
          <w:rFonts w:ascii="Times New Roman" w:hAnsi="Times New Roman"/>
        </w:rPr>
      </w:pPr>
    </w:p>
    <w:p w14:paraId="0E59A9FC" w14:textId="77777777" w:rsidR="00BB1D9C" w:rsidRDefault="00BB1D9C" w:rsidP="00BB1D9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3DFE" w14:textId="77777777" w:rsidR="00BA027F" w:rsidRDefault="00BA02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28C0" w14:textId="77777777" w:rsidR="00C21E12" w:rsidRPr="005A3E66" w:rsidRDefault="00C21E12" w:rsidP="00C21E12">
    <w:pPr>
      <w:pStyle w:val="stBilgi"/>
      <w:jc w:val="right"/>
      <w:rPr>
        <w:rFonts w:ascii="Times New Roman" w:hAnsi="Times New Roman"/>
        <w:sz w:val="18"/>
        <w:szCs w:val="18"/>
      </w:rPr>
    </w:pPr>
    <w:r w:rsidRPr="005A3E66">
      <w:rPr>
        <w:rFonts w:ascii="Times New Roman" w:hAnsi="Times New Roman"/>
        <w:noProof/>
        <w:sz w:val="18"/>
        <w:szCs w:val="18"/>
      </w:rPr>
      <w:drawing>
        <wp:anchor distT="0" distB="0" distL="114300" distR="114300" simplePos="0" relativeHeight="251659264" behindDoc="0" locked="0" layoutInCell="1" allowOverlap="1" wp14:anchorId="51FD34C0" wp14:editId="79DD7E31">
          <wp:simplePos x="0" y="0"/>
          <wp:positionH relativeFrom="page">
            <wp:align>left</wp:align>
          </wp:positionH>
          <wp:positionV relativeFrom="page">
            <wp:align>top</wp:align>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p>
  <w:p w14:paraId="76310797" w14:textId="70AED056" w:rsidR="00C21E12" w:rsidRDefault="00C21E12" w:rsidP="00C21E12">
    <w:r w:rsidRPr="005A3E66">
      <w:rPr>
        <w:rFonts w:ascii="Times New Roman" w:hAnsi="Times New Roman"/>
        <w:i/>
        <w:sz w:val="18"/>
        <w:szCs w:val="18"/>
      </w:rPr>
      <w:t xml:space="preserve"> YYÜ Eğitim Fakültesi Dergisi (YYU Journal of Education Faculty), 2020; 17(1)1</w:t>
    </w:r>
    <w:r>
      <w:rPr>
        <w:rFonts w:ascii="Times New Roman" w:hAnsi="Times New Roman"/>
        <w:i/>
        <w:sz w:val="18"/>
        <w:szCs w:val="18"/>
      </w:rPr>
      <w:t>338</w:t>
    </w:r>
    <w:r w:rsidRPr="005A3E66">
      <w:rPr>
        <w:rFonts w:ascii="Times New Roman" w:hAnsi="Times New Roman"/>
        <w:i/>
        <w:sz w:val="18"/>
        <w:szCs w:val="18"/>
      </w:rPr>
      <w:t>-1</w:t>
    </w:r>
    <w:r>
      <w:rPr>
        <w:rFonts w:ascii="Times New Roman" w:hAnsi="Times New Roman"/>
        <w:i/>
        <w:sz w:val="18"/>
        <w:szCs w:val="18"/>
      </w:rPr>
      <w:t>3</w:t>
    </w:r>
    <w:r w:rsidR="00AE0992">
      <w:rPr>
        <w:rFonts w:ascii="Times New Roman" w:hAnsi="Times New Roman"/>
        <w:i/>
        <w:sz w:val="18"/>
        <w:szCs w:val="18"/>
      </w:rPr>
      <w:t>55</w:t>
    </w:r>
    <w:r w:rsidRPr="005A3E66">
      <w:rPr>
        <w:rFonts w:ascii="Times New Roman" w:hAnsi="Times New Roman"/>
        <w:i/>
        <w:sz w:val="18"/>
        <w:szCs w:val="18"/>
      </w:rPr>
      <w:t>,</w:t>
    </w:r>
    <w:hyperlink r:id="rId2" w:history="1">
      <w:r w:rsidRPr="005A3E66">
        <w:rPr>
          <w:rStyle w:val="Kpr"/>
          <w:rFonts w:ascii="Times New Roman" w:hAnsi="Times New Roman"/>
          <w:i/>
          <w:sz w:val="18"/>
          <w:szCs w:val="18"/>
        </w:rPr>
        <w:t>http://efdergi.yyu.edu.tr</w:t>
      </w:r>
    </w:hyperlink>
    <w:r w:rsidRPr="005A3E66">
      <w:rPr>
        <w:rFonts w:ascii="Times New Roman" w:hAnsi="Times New Roman"/>
        <w:i/>
        <w:sz w:val="18"/>
        <w:szCs w:val="18"/>
      </w:rPr>
      <w:t>,</w:t>
    </w:r>
    <w:r w:rsidRPr="005A3E66">
      <w:rPr>
        <w:rFonts w:ascii="Times New Roman" w:hAnsi="Times New Roman"/>
        <w:i/>
        <w:sz w:val="18"/>
        <w:szCs w:val="18"/>
      </w:rPr>
      <w:br/>
    </w:r>
    <w:r w:rsidRPr="005A3E66">
      <w:rPr>
        <w:rFonts w:ascii="Times New Roman" w:hAnsi="Times New Roman"/>
        <w:color w:val="352CE6"/>
        <w:sz w:val="18"/>
        <w:szCs w:val="18"/>
        <w:u w:val="single"/>
      </w:rPr>
      <w:t xml:space="preserve"> </w:t>
    </w:r>
    <w:r w:rsidRPr="005A3E66">
      <w:rPr>
        <w:rFonts w:ascii="Times New Roman" w:hAnsi="Times New Roman"/>
        <w:color w:val="352CE6"/>
        <w:sz w:val="18"/>
        <w:szCs w:val="18"/>
        <w:u w:val="single"/>
      </w:rPr>
      <w:br/>
    </w:r>
    <w:r w:rsidRPr="005A3E66">
      <w:rPr>
        <w:rFonts w:ascii="Times New Roman" w:hAnsi="Times New Roman"/>
        <w:b/>
        <w:sz w:val="18"/>
        <w:szCs w:val="18"/>
      </w:rPr>
      <w:t xml:space="preserve"> doi:</w:t>
    </w:r>
    <w:r w:rsidR="00BA027F">
      <w:rPr>
        <w:rFonts w:ascii="Times New Roman" w:hAnsi="Times New Roman"/>
        <w:b/>
        <w:sz w:val="18"/>
        <w:szCs w:val="18"/>
      </w:rPr>
      <w:t>10.33711/</w:t>
    </w:r>
    <w:r w:rsidR="00BA027F" w:rsidRPr="00BA027F">
      <w:t xml:space="preserve"> </w:t>
    </w:r>
    <w:r w:rsidR="00BA027F" w:rsidRPr="00BA027F">
      <w:rPr>
        <w:rFonts w:ascii="Times New Roman" w:hAnsi="Times New Roman"/>
        <w:b/>
        <w:sz w:val="18"/>
        <w:szCs w:val="18"/>
      </w:rPr>
      <w:t>yyuefd.831100</w:t>
    </w:r>
    <w:r w:rsidRPr="005A3E66">
      <w:rPr>
        <w:rFonts w:ascii="Times New Roman" w:hAnsi="Times New Roman"/>
        <w:sz w:val="18"/>
        <w:szCs w:val="18"/>
      </w:rPr>
      <w:t xml:space="preserve"> </w:t>
    </w:r>
    <w:bookmarkStart w:id="1" w:name="_GoBack"/>
    <w:bookmarkEnd w:id="1"/>
    <w:r>
      <w:rPr>
        <w:rFonts w:ascii="Times New Roman" w:hAnsi="Times New Roman"/>
        <w:b/>
        <w:sz w:val="18"/>
        <w:szCs w:val="18"/>
      </w:rPr>
      <w:t xml:space="preserve">                            </w:t>
    </w:r>
    <w:r w:rsidRPr="005A3E66">
      <w:rPr>
        <w:rFonts w:ascii="Times New Roman" w:hAnsi="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7824" w14:textId="77777777" w:rsidR="00BA027F" w:rsidRDefault="00BA02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89C"/>
    <w:multiLevelType w:val="hybridMultilevel"/>
    <w:tmpl w:val="305A49A6"/>
    <w:lvl w:ilvl="0" w:tplc="C5C6E8C8">
      <w:start w:val="1"/>
      <w:numFmt w:val="bullet"/>
      <w:lvlText w:val="•"/>
      <w:lvlJc w:val="left"/>
      <w:pPr>
        <w:tabs>
          <w:tab w:val="num" w:pos="720"/>
        </w:tabs>
        <w:ind w:left="720" w:hanging="360"/>
      </w:pPr>
      <w:rPr>
        <w:rFonts w:ascii="Arial" w:hAnsi="Arial" w:hint="default"/>
      </w:rPr>
    </w:lvl>
    <w:lvl w:ilvl="1" w:tplc="FE42C8A8" w:tentative="1">
      <w:start w:val="1"/>
      <w:numFmt w:val="bullet"/>
      <w:lvlText w:val="•"/>
      <w:lvlJc w:val="left"/>
      <w:pPr>
        <w:tabs>
          <w:tab w:val="num" w:pos="1440"/>
        </w:tabs>
        <w:ind w:left="1440" w:hanging="360"/>
      </w:pPr>
      <w:rPr>
        <w:rFonts w:ascii="Arial" w:hAnsi="Arial" w:hint="default"/>
      </w:rPr>
    </w:lvl>
    <w:lvl w:ilvl="2" w:tplc="68F61B12" w:tentative="1">
      <w:start w:val="1"/>
      <w:numFmt w:val="bullet"/>
      <w:lvlText w:val="•"/>
      <w:lvlJc w:val="left"/>
      <w:pPr>
        <w:tabs>
          <w:tab w:val="num" w:pos="2160"/>
        </w:tabs>
        <w:ind w:left="2160" w:hanging="360"/>
      </w:pPr>
      <w:rPr>
        <w:rFonts w:ascii="Arial" w:hAnsi="Arial" w:hint="default"/>
      </w:rPr>
    </w:lvl>
    <w:lvl w:ilvl="3" w:tplc="02B2ADC2" w:tentative="1">
      <w:start w:val="1"/>
      <w:numFmt w:val="bullet"/>
      <w:lvlText w:val="•"/>
      <w:lvlJc w:val="left"/>
      <w:pPr>
        <w:tabs>
          <w:tab w:val="num" w:pos="2880"/>
        </w:tabs>
        <w:ind w:left="2880" w:hanging="360"/>
      </w:pPr>
      <w:rPr>
        <w:rFonts w:ascii="Arial" w:hAnsi="Arial" w:hint="default"/>
      </w:rPr>
    </w:lvl>
    <w:lvl w:ilvl="4" w:tplc="88A6AEB0" w:tentative="1">
      <w:start w:val="1"/>
      <w:numFmt w:val="bullet"/>
      <w:lvlText w:val="•"/>
      <w:lvlJc w:val="left"/>
      <w:pPr>
        <w:tabs>
          <w:tab w:val="num" w:pos="3600"/>
        </w:tabs>
        <w:ind w:left="3600" w:hanging="360"/>
      </w:pPr>
      <w:rPr>
        <w:rFonts w:ascii="Arial" w:hAnsi="Arial" w:hint="default"/>
      </w:rPr>
    </w:lvl>
    <w:lvl w:ilvl="5" w:tplc="19EE05A4" w:tentative="1">
      <w:start w:val="1"/>
      <w:numFmt w:val="bullet"/>
      <w:lvlText w:val="•"/>
      <w:lvlJc w:val="left"/>
      <w:pPr>
        <w:tabs>
          <w:tab w:val="num" w:pos="4320"/>
        </w:tabs>
        <w:ind w:left="4320" w:hanging="360"/>
      </w:pPr>
      <w:rPr>
        <w:rFonts w:ascii="Arial" w:hAnsi="Arial" w:hint="default"/>
      </w:rPr>
    </w:lvl>
    <w:lvl w:ilvl="6" w:tplc="D098DDFE" w:tentative="1">
      <w:start w:val="1"/>
      <w:numFmt w:val="bullet"/>
      <w:lvlText w:val="•"/>
      <w:lvlJc w:val="left"/>
      <w:pPr>
        <w:tabs>
          <w:tab w:val="num" w:pos="5040"/>
        </w:tabs>
        <w:ind w:left="5040" w:hanging="360"/>
      </w:pPr>
      <w:rPr>
        <w:rFonts w:ascii="Arial" w:hAnsi="Arial" w:hint="default"/>
      </w:rPr>
    </w:lvl>
    <w:lvl w:ilvl="7" w:tplc="E22C6B74" w:tentative="1">
      <w:start w:val="1"/>
      <w:numFmt w:val="bullet"/>
      <w:lvlText w:val="•"/>
      <w:lvlJc w:val="left"/>
      <w:pPr>
        <w:tabs>
          <w:tab w:val="num" w:pos="5760"/>
        </w:tabs>
        <w:ind w:left="5760" w:hanging="360"/>
      </w:pPr>
      <w:rPr>
        <w:rFonts w:ascii="Arial" w:hAnsi="Arial" w:hint="default"/>
      </w:rPr>
    </w:lvl>
    <w:lvl w:ilvl="8" w:tplc="DBB40A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1411BE"/>
    <w:multiLevelType w:val="hybridMultilevel"/>
    <w:tmpl w:val="55AC362C"/>
    <w:lvl w:ilvl="0" w:tplc="6B76FCE4">
      <w:start w:val="1"/>
      <w:numFmt w:val="decimal"/>
      <w:lvlText w:val="%1-"/>
      <w:lvlJc w:val="left"/>
      <w:pPr>
        <w:ind w:left="1069" w:hanging="360"/>
      </w:pPr>
      <w:rPr>
        <w:rFonts w:hint="default"/>
        <w:b/>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3478205B"/>
    <w:multiLevelType w:val="hybridMultilevel"/>
    <w:tmpl w:val="608E93C8"/>
    <w:lvl w:ilvl="0" w:tplc="DD78FDB8">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693405"/>
    <w:multiLevelType w:val="hybridMultilevel"/>
    <w:tmpl w:val="0D3E6F4E"/>
    <w:lvl w:ilvl="0" w:tplc="6822630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5F406A"/>
    <w:multiLevelType w:val="hybridMultilevel"/>
    <w:tmpl w:val="E94CB7C4"/>
    <w:lvl w:ilvl="0" w:tplc="743CBCFC">
      <w:start w:val="1"/>
      <w:numFmt w:val="bullet"/>
      <w:lvlText w:val="•"/>
      <w:lvlJc w:val="left"/>
      <w:pPr>
        <w:tabs>
          <w:tab w:val="num" w:pos="720"/>
        </w:tabs>
        <w:ind w:left="720" w:hanging="360"/>
      </w:pPr>
      <w:rPr>
        <w:rFonts w:ascii="Arial" w:hAnsi="Arial" w:hint="default"/>
      </w:rPr>
    </w:lvl>
    <w:lvl w:ilvl="1" w:tplc="895E4F78" w:tentative="1">
      <w:start w:val="1"/>
      <w:numFmt w:val="bullet"/>
      <w:lvlText w:val="•"/>
      <w:lvlJc w:val="left"/>
      <w:pPr>
        <w:tabs>
          <w:tab w:val="num" w:pos="1440"/>
        </w:tabs>
        <w:ind w:left="1440" w:hanging="360"/>
      </w:pPr>
      <w:rPr>
        <w:rFonts w:ascii="Arial" w:hAnsi="Arial" w:hint="default"/>
      </w:rPr>
    </w:lvl>
    <w:lvl w:ilvl="2" w:tplc="20FA7780" w:tentative="1">
      <w:start w:val="1"/>
      <w:numFmt w:val="bullet"/>
      <w:lvlText w:val="•"/>
      <w:lvlJc w:val="left"/>
      <w:pPr>
        <w:tabs>
          <w:tab w:val="num" w:pos="2160"/>
        </w:tabs>
        <w:ind w:left="2160" w:hanging="360"/>
      </w:pPr>
      <w:rPr>
        <w:rFonts w:ascii="Arial" w:hAnsi="Arial" w:hint="default"/>
      </w:rPr>
    </w:lvl>
    <w:lvl w:ilvl="3" w:tplc="F5E88AFA" w:tentative="1">
      <w:start w:val="1"/>
      <w:numFmt w:val="bullet"/>
      <w:lvlText w:val="•"/>
      <w:lvlJc w:val="left"/>
      <w:pPr>
        <w:tabs>
          <w:tab w:val="num" w:pos="2880"/>
        </w:tabs>
        <w:ind w:left="2880" w:hanging="360"/>
      </w:pPr>
      <w:rPr>
        <w:rFonts w:ascii="Arial" w:hAnsi="Arial" w:hint="default"/>
      </w:rPr>
    </w:lvl>
    <w:lvl w:ilvl="4" w:tplc="3398DED4" w:tentative="1">
      <w:start w:val="1"/>
      <w:numFmt w:val="bullet"/>
      <w:lvlText w:val="•"/>
      <w:lvlJc w:val="left"/>
      <w:pPr>
        <w:tabs>
          <w:tab w:val="num" w:pos="3600"/>
        </w:tabs>
        <w:ind w:left="3600" w:hanging="360"/>
      </w:pPr>
      <w:rPr>
        <w:rFonts w:ascii="Arial" w:hAnsi="Arial" w:hint="default"/>
      </w:rPr>
    </w:lvl>
    <w:lvl w:ilvl="5" w:tplc="E63E83C6" w:tentative="1">
      <w:start w:val="1"/>
      <w:numFmt w:val="bullet"/>
      <w:lvlText w:val="•"/>
      <w:lvlJc w:val="left"/>
      <w:pPr>
        <w:tabs>
          <w:tab w:val="num" w:pos="4320"/>
        </w:tabs>
        <w:ind w:left="4320" w:hanging="360"/>
      </w:pPr>
      <w:rPr>
        <w:rFonts w:ascii="Arial" w:hAnsi="Arial" w:hint="default"/>
      </w:rPr>
    </w:lvl>
    <w:lvl w:ilvl="6" w:tplc="A8B0EA14" w:tentative="1">
      <w:start w:val="1"/>
      <w:numFmt w:val="bullet"/>
      <w:lvlText w:val="•"/>
      <w:lvlJc w:val="left"/>
      <w:pPr>
        <w:tabs>
          <w:tab w:val="num" w:pos="5040"/>
        </w:tabs>
        <w:ind w:left="5040" w:hanging="360"/>
      </w:pPr>
      <w:rPr>
        <w:rFonts w:ascii="Arial" w:hAnsi="Arial" w:hint="default"/>
      </w:rPr>
    </w:lvl>
    <w:lvl w:ilvl="7" w:tplc="B0A2EB54" w:tentative="1">
      <w:start w:val="1"/>
      <w:numFmt w:val="bullet"/>
      <w:lvlText w:val="•"/>
      <w:lvlJc w:val="left"/>
      <w:pPr>
        <w:tabs>
          <w:tab w:val="num" w:pos="5760"/>
        </w:tabs>
        <w:ind w:left="5760" w:hanging="360"/>
      </w:pPr>
      <w:rPr>
        <w:rFonts w:ascii="Arial" w:hAnsi="Arial" w:hint="default"/>
      </w:rPr>
    </w:lvl>
    <w:lvl w:ilvl="8" w:tplc="BB24E5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611C64"/>
    <w:multiLevelType w:val="hybridMultilevel"/>
    <w:tmpl w:val="535C6DB6"/>
    <w:lvl w:ilvl="0" w:tplc="465A7FC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E37828"/>
    <w:multiLevelType w:val="hybridMultilevel"/>
    <w:tmpl w:val="E5B01430"/>
    <w:lvl w:ilvl="0" w:tplc="B25263F2">
      <w:start w:val="1"/>
      <w:numFmt w:val="decimal"/>
      <w:lvlText w:val="(%1)"/>
      <w:lvlJc w:val="left"/>
      <w:pPr>
        <w:ind w:left="1069" w:hanging="360"/>
      </w:pPr>
      <w:rPr>
        <w:rFonts w:hint="default"/>
        <w:b/>
        <w:bCs/>
        <w:i w:val="0"/>
        <w:iCs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4DEB01A3"/>
    <w:multiLevelType w:val="hybridMultilevel"/>
    <w:tmpl w:val="98E4CADC"/>
    <w:lvl w:ilvl="0" w:tplc="AC1E7E74">
      <w:start w:val="1"/>
      <w:numFmt w:val="decimal"/>
      <w:lvlText w:val="%1."/>
      <w:lvlJc w:val="left"/>
      <w:pPr>
        <w:ind w:left="993" w:hanging="360"/>
      </w:pPr>
      <w:rPr>
        <w:rFonts w:hint="default"/>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8" w15:restartNumberingAfterBreak="0">
    <w:nsid w:val="4EE73E8B"/>
    <w:multiLevelType w:val="hybridMultilevel"/>
    <w:tmpl w:val="157222E4"/>
    <w:lvl w:ilvl="0" w:tplc="ED46307C">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5D2571"/>
    <w:multiLevelType w:val="hybridMultilevel"/>
    <w:tmpl w:val="3D30E34A"/>
    <w:lvl w:ilvl="0" w:tplc="5270223A">
      <w:start w:val="1"/>
      <w:numFmt w:val="decimal"/>
      <w:lvlText w:val="(%1)"/>
      <w:lvlJc w:val="left"/>
      <w:pPr>
        <w:ind w:left="927" w:hanging="360"/>
      </w:pPr>
      <w:rPr>
        <w:rFonts w:hint="default"/>
        <w:b/>
        <w:bCs/>
        <w:i w:val="0"/>
        <w:iCs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51AA2D18"/>
    <w:multiLevelType w:val="hybridMultilevel"/>
    <w:tmpl w:val="0570FA5E"/>
    <w:lvl w:ilvl="0" w:tplc="BA02850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62622175"/>
    <w:multiLevelType w:val="hybridMultilevel"/>
    <w:tmpl w:val="A29E366C"/>
    <w:lvl w:ilvl="0" w:tplc="1CF2BF6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073FE7"/>
    <w:multiLevelType w:val="hybridMultilevel"/>
    <w:tmpl w:val="0078756A"/>
    <w:lvl w:ilvl="0" w:tplc="F0A44E44">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4349F7"/>
    <w:multiLevelType w:val="hybridMultilevel"/>
    <w:tmpl w:val="E2183424"/>
    <w:lvl w:ilvl="0" w:tplc="9A1CD208">
      <w:start w:val="1"/>
      <w:numFmt w:val="decimal"/>
      <w:lvlText w:val="%1."/>
      <w:lvlJc w:val="left"/>
      <w:pPr>
        <w:ind w:left="1429" w:hanging="360"/>
      </w:pPr>
      <w:rPr>
        <w:rFonts w:hint="default"/>
        <w:b w:val="0"/>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
  </w:num>
  <w:num w:numId="2">
    <w:abstractNumId w:val="11"/>
  </w:num>
  <w:num w:numId="3">
    <w:abstractNumId w:val="5"/>
  </w:num>
  <w:num w:numId="4">
    <w:abstractNumId w:val="12"/>
  </w:num>
  <w:num w:numId="5">
    <w:abstractNumId w:val="4"/>
  </w:num>
  <w:num w:numId="6">
    <w:abstractNumId w:val="0"/>
  </w:num>
  <w:num w:numId="7">
    <w:abstractNumId w:val="1"/>
  </w:num>
  <w:num w:numId="8">
    <w:abstractNumId w:val="13"/>
  </w:num>
  <w:num w:numId="9">
    <w:abstractNumId w:val="7"/>
  </w:num>
  <w:num w:numId="10">
    <w:abstractNumId w:val="8"/>
  </w:num>
  <w:num w:numId="11">
    <w:abstractNumId w:val="9"/>
  </w:num>
  <w:num w:numId="12">
    <w:abstractNumId w:val="2"/>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ffice">
    <w15:presenceInfo w15:providerId="None" w15:userId="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F"/>
    <w:rsid w:val="00011509"/>
    <w:rsid w:val="00027C0D"/>
    <w:rsid w:val="00037EF9"/>
    <w:rsid w:val="00042CB3"/>
    <w:rsid w:val="00044CF6"/>
    <w:rsid w:val="00044D9A"/>
    <w:rsid w:val="0005236E"/>
    <w:rsid w:val="000540B0"/>
    <w:rsid w:val="00056172"/>
    <w:rsid w:val="00060075"/>
    <w:rsid w:val="00066E36"/>
    <w:rsid w:val="00066F6F"/>
    <w:rsid w:val="000761E6"/>
    <w:rsid w:val="00080F3C"/>
    <w:rsid w:val="00082F99"/>
    <w:rsid w:val="00085304"/>
    <w:rsid w:val="00090A40"/>
    <w:rsid w:val="00091DEC"/>
    <w:rsid w:val="000951FB"/>
    <w:rsid w:val="00096F2D"/>
    <w:rsid w:val="000B0264"/>
    <w:rsid w:val="000B0B39"/>
    <w:rsid w:val="000B2FDD"/>
    <w:rsid w:val="000B41E6"/>
    <w:rsid w:val="000B6E52"/>
    <w:rsid w:val="000C019E"/>
    <w:rsid w:val="000E1CB9"/>
    <w:rsid w:val="000E4691"/>
    <w:rsid w:val="000E7DA6"/>
    <w:rsid w:val="000F0332"/>
    <w:rsid w:val="000F75F0"/>
    <w:rsid w:val="00100588"/>
    <w:rsid w:val="00131FF0"/>
    <w:rsid w:val="00145984"/>
    <w:rsid w:val="0014703D"/>
    <w:rsid w:val="001775C4"/>
    <w:rsid w:val="0019003B"/>
    <w:rsid w:val="001A1007"/>
    <w:rsid w:val="001A4455"/>
    <w:rsid w:val="001A5234"/>
    <w:rsid w:val="001A5A30"/>
    <w:rsid w:val="001A6EF1"/>
    <w:rsid w:val="001B0086"/>
    <w:rsid w:val="001B24C3"/>
    <w:rsid w:val="001C2065"/>
    <w:rsid w:val="001C3178"/>
    <w:rsid w:val="001C434D"/>
    <w:rsid w:val="001E11D4"/>
    <w:rsid w:val="001E39B4"/>
    <w:rsid w:val="001E5CAD"/>
    <w:rsid w:val="001E5E58"/>
    <w:rsid w:val="001F19F5"/>
    <w:rsid w:val="001F7DD0"/>
    <w:rsid w:val="00201F8B"/>
    <w:rsid w:val="00214130"/>
    <w:rsid w:val="00215370"/>
    <w:rsid w:val="00222588"/>
    <w:rsid w:val="002263B4"/>
    <w:rsid w:val="00227D3B"/>
    <w:rsid w:val="002415A4"/>
    <w:rsid w:val="00243C93"/>
    <w:rsid w:val="00250AF2"/>
    <w:rsid w:val="0025695C"/>
    <w:rsid w:val="002675FF"/>
    <w:rsid w:val="00275F6B"/>
    <w:rsid w:val="0028536F"/>
    <w:rsid w:val="00294E3A"/>
    <w:rsid w:val="00296B38"/>
    <w:rsid w:val="002979F1"/>
    <w:rsid w:val="002A7706"/>
    <w:rsid w:val="002B281F"/>
    <w:rsid w:val="002B3ED7"/>
    <w:rsid w:val="002C46D6"/>
    <w:rsid w:val="002C4CBC"/>
    <w:rsid w:val="002D3493"/>
    <w:rsid w:val="002D4D5C"/>
    <w:rsid w:val="002D7A56"/>
    <w:rsid w:val="002E0390"/>
    <w:rsid w:val="002F4D3E"/>
    <w:rsid w:val="0030396E"/>
    <w:rsid w:val="00311ADD"/>
    <w:rsid w:val="00327444"/>
    <w:rsid w:val="0034197E"/>
    <w:rsid w:val="0036111D"/>
    <w:rsid w:val="00370A4B"/>
    <w:rsid w:val="003715E0"/>
    <w:rsid w:val="00373788"/>
    <w:rsid w:val="00382465"/>
    <w:rsid w:val="0039208D"/>
    <w:rsid w:val="003A2CD1"/>
    <w:rsid w:val="003A5CBF"/>
    <w:rsid w:val="003A75E5"/>
    <w:rsid w:val="003B1563"/>
    <w:rsid w:val="003B4B15"/>
    <w:rsid w:val="003C1B72"/>
    <w:rsid w:val="003D4B93"/>
    <w:rsid w:val="003E0D84"/>
    <w:rsid w:val="003E0F1E"/>
    <w:rsid w:val="003F27BA"/>
    <w:rsid w:val="003F299F"/>
    <w:rsid w:val="003F3954"/>
    <w:rsid w:val="003F5B79"/>
    <w:rsid w:val="00407E2D"/>
    <w:rsid w:val="004123CE"/>
    <w:rsid w:val="00417940"/>
    <w:rsid w:val="004200F2"/>
    <w:rsid w:val="00430D6A"/>
    <w:rsid w:val="00446D71"/>
    <w:rsid w:val="00455AE4"/>
    <w:rsid w:val="00456124"/>
    <w:rsid w:val="00477C96"/>
    <w:rsid w:val="00480CB0"/>
    <w:rsid w:val="004A0FBC"/>
    <w:rsid w:val="004A49E7"/>
    <w:rsid w:val="004A532D"/>
    <w:rsid w:val="004A6E46"/>
    <w:rsid w:val="004C34AE"/>
    <w:rsid w:val="004C53D2"/>
    <w:rsid w:val="004D13E8"/>
    <w:rsid w:val="004D7B9F"/>
    <w:rsid w:val="004F1C26"/>
    <w:rsid w:val="005029EF"/>
    <w:rsid w:val="005031E0"/>
    <w:rsid w:val="00506066"/>
    <w:rsid w:val="00515334"/>
    <w:rsid w:val="005163E4"/>
    <w:rsid w:val="00516A99"/>
    <w:rsid w:val="0054419C"/>
    <w:rsid w:val="00547D99"/>
    <w:rsid w:val="00552AD8"/>
    <w:rsid w:val="00556635"/>
    <w:rsid w:val="00567E01"/>
    <w:rsid w:val="0057161C"/>
    <w:rsid w:val="00581688"/>
    <w:rsid w:val="00583B3C"/>
    <w:rsid w:val="00584016"/>
    <w:rsid w:val="0058769F"/>
    <w:rsid w:val="005A2000"/>
    <w:rsid w:val="005A276D"/>
    <w:rsid w:val="005A27F2"/>
    <w:rsid w:val="005A3213"/>
    <w:rsid w:val="005B1CD7"/>
    <w:rsid w:val="005C23A4"/>
    <w:rsid w:val="005D4741"/>
    <w:rsid w:val="005D5018"/>
    <w:rsid w:val="005E07A5"/>
    <w:rsid w:val="005E6972"/>
    <w:rsid w:val="005F6F69"/>
    <w:rsid w:val="005F782F"/>
    <w:rsid w:val="0062198B"/>
    <w:rsid w:val="0063047D"/>
    <w:rsid w:val="006307F9"/>
    <w:rsid w:val="00633640"/>
    <w:rsid w:val="0067194E"/>
    <w:rsid w:val="006769D6"/>
    <w:rsid w:val="00683E2C"/>
    <w:rsid w:val="006847BE"/>
    <w:rsid w:val="00694C3F"/>
    <w:rsid w:val="006A028D"/>
    <w:rsid w:val="006A56A7"/>
    <w:rsid w:val="006A5B46"/>
    <w:rsid w:val="006A69CD"/>
    <w:rsid w:val="006B32FC"/>
    <w:rsid w:val="006B3828"/>
    <w:rsid w:val="006B402C"/>
    <w:rsid w:val="006B67F7"/>
    <w:rsid w:val="006B713A"/>
    <w:rsid w:val="006C11F4"/>
    <w:rsid w:val="006C1BC3"/>
    <w:rsid w:val="006D08E1"/>
    <w:rsid w:val="006D1F7C"/>
    <w:rsid w:val="006D7C64"/>
    <w:rsid w:val="006E0582"/>
    <w:rsid w:val="006E1B0A"/>
    <w:rsid w:val="006E7F91"/>
    <w:rsid w:val="006F7B8B"/>
    <w:rsid w:val="00702E63"/>
    <w:rsid w:val="00734012"/>
    <w:rsid w:val="007365FB"/>
    <w:rsid w:val="007431A2"/>
    <w:rsid w:val="007435CE"/>
    <w:rsid w:val="007450FA"/>
    <w:rsid w:val="00755ACC"/>
    <w:rsid w:val="00757096"/>
    <w:rsid w:val="0076761A"/>
    <w:rsid w:val="00776480"/>
    <w:rsid w:val="0078540D"/>
    <w:rsid w:val="007A1292"/>
    <w:rsid w:val="007A79E3"/>
    <w:rsid w:val="007C08EF"/>
    <w:rsid w:val="007C23AE"/>
    <w:rsid w:val="007C53F0"/>
    <w:rsid w:val="007D2541"/>
    <w:rsid w:val="007D5A9A"/>
    <w:rsid w:val="007E182A"/>
    <w:rsid w:val="007E538D"/>
    <w:rsid w:val="007F5369"/>
    <w:rsid w:val="007F7C08"/>
    <w:rsid w:val="00802CEC"/>
    <w:rsid w:val="00816A03"/>
    <w:rsid w:val="00816AB1"/>
    <w:rsid w:val="00825A23"/>
    <w:rsid w:val="00831B49"/>
    <w:rsid w:val="00837F76"/>
    <w:rsid w:val="008423D3"/>
    <w:rsid w:val="008424F5"/>
    <w:rsid w:val="008530FD"/>
    <w:rsid w:val="008604CB"/>
    <w:rsid w:val="008611DF"/>
    <w:rsid w:val="00870896"/>
    <w:rsid w:val="00872FF3"/>
    <w:rsid w:val="0087583A"/>
    <w:rsid w:val="008802BA"/>
    <w:rsid w:val="00880645"/>
    <w:rsid w:val="00886A33"/>
    <w:rsid w:val="00890DEF"/>
    <w:rsid w:val="008A085D"/>
    <w:rsid w:val="008A5352"/>
    <w:rsid w:val="008A7F0A"/>
    <w:rsid w:val="008C0B63"/>
    <w:rsid w:val="008D1601"/>
    <w:rsid w:val="008D49ED"/>
    <w:rsid w:val="008D6702"/>
    <w:rsid w:val="008E6D0F"/>
    <w:rsid w:val="008E6F4D"/>
    <w:rsid w:val="00914B66"/>
    <w:rsid w:val="00922E51"/>
    <w:rsid w:val="009366FA"/>
    <w:rsid w:val="00940A19"/>
    <w:rsid w:val="009432A1"/>
    <w:rsid w:val="00946F08"/>
    <w:rsid w:val="00956E0B"/>
    <w:rsid w:val="00970DA6"/>
    <w:rsid w:val="0097114E"/>
    <w:rsid w:val="00972B62"/>
    <w:rsid w:val="00974FC9"/>
    <w:rsid w:val="00975BEB"/>
    <w:rsid w:val="00981581"/>
    <w:rsid w:val="00996191"/>
    <w:rsid w:val="009A050D"/>
    <w:rsid w:val="009A2FB7"/>
    <w:rsid w:val="009A418E"/>
    <w:rsid w:val="009A514B"/>
    <w:rsid w:val="009B3BEC"/>
    <w:rsid w:val="009D5614"/>
    <w:rsid w:val="009E1E9C"/>
    <w:rsid w:val="009E39E4"/>
    <w:rsid w:val="009E5F49"/>
    <w:rsid w:val="009E7A33"/>
    <w:rsid w:val="00A01127"/>
    <w:rsid w:val="00A03C1A"/>
    <w:rsid w:val="00A06378"/>
    <w:rsid w:val="00A121CC"/>
    <w:rsid w:val="00A229C3"/>
    <w:rsid w:val="00A2337E"/>
    <w:rsid w:val="00A255B0"/>
    <w:rsid w:val="00A265FA"/>
    <w:rsid w:val="00A31B41"/>
    <w:rsid w:val="00A43722"/>
    <w:rsid w:val="00A44949"/>
    <w:rsid w:val="00A449E2"/>
    <w:rsid w:val="00A479FF"/>
    <w:rsid w:val="00A514BF"/>
    <w:rsid w:val="00A51633"/>
    <w:rsid w:val="00A6122E"/>
    <w:rsid w:val="00A659FD"/>
    <w:rsid w:val="00A74B81"/>
    <w:rsid w:val="00A74DE6"/>
    <w:rsid w:val="00A76405"/>
    <w:rsid w:val="00A93450"/>
    <w:rsid w:val="00A93910"/>
    <w:rsid w:val="00AA6251"/>
    <w:rsid w:val="00AC5707"/>
    <w:rsid w:val="00AC57AF"/>
    <w:rsid w:val="00AE0992"/>
    <w:rsid w:val="00AE1390"/>
    <w:rsid w:val="00AF1652"/>
    <w:rsid w:val="00B02524"/>
    <w:rsid w:val="00B03B6E"/>
    <w:rsid w:val="00B0439D"/>
    <w:rsid w:val="00B11FFE"/>
    <w:rsid w:val="00B125CF"/>
    <w:rsid w:val="00B25AE1"/>
    <w:rsid w:val="00B3071C"/>
    <w:rsid w:val="00B337AB"/>
    <w:rsid w:val="00B431DE"/>
    <w:rsid w:val="00B47E5D"/>
    <w:rsid w:val="00B504A2"/>
    <w:rsid w:val="00B601C7"/>
    <w:rsid w:val="00B71E01"/>
    <w:rsid w:val="00B7223F"/>
    <w:rsid w:val="00B733B1"/>
    <w:rsid w:val="00B77122"/>
    <w:rsid w:val="00B83C95"/>
    <w:rsid w:val="00B91B19"/>
    <w:rsid w:val="00B91DD8"/>
    <w:rsid w:val="00B93892"/>
    <w:rsid w:val="00BA027F"/>
    <w:rsid w:val="00BA4E54"/>
    <w:rsid w:val="00BA6254"/>
    <w:rsid w:val="00BB1D9C"/>
    <w:rsid w:val="00BB78B5"/>
    <w:rsid w:val="00BD06F9"/>
    <w:rsid w:val="00BD0FFF"/>
    <w:rsid w:val="00BD1A41"/>
    <w:rsid w:val="00BD4623"/>
    <w:rsid w:val="00BD5E3E"/>
    <w:rsid w:val="00BE2F4B"/>
    <w:rsid w:val="00BE637A"/>
    <w:rsid w:val="00C04E06"/>
    <w:rsid w:val="00C16EDB"/>
    <w:rsid w:val="00C20709"/>
    <w:rsid w:val="00C21E12"/>
    <w:rsid w:val="00C3330E"/>
    <w:rsid w:val="00C468B3"/>
    <w:rsid w:val="00C542E4"/>
    <w:rsid w:val="00C56566"/>
    <w:rsid w:val="00C61385"/>
    <w:rsid w:val="00C6308D"/>
    <w:rsid w:val="00C65E88"/>
    <w:rsid w:val="00C72C53"/>
    <w:rsid w:val="00C907D0"/>
    <w:rsid w:val="00CA242B"/>
    <w:rsid w:val="00CA5AA6"/>
    <w:rsid w:val="00CA7A76"/>
    <w:rsid w:val="00CB7494"/>
    <w:rsid w:val="00CC115B"/>
    <w:rsid w:val="00CC4F8B"/>
    <w:rsid w:val="00CE0546"/>
    <w:rsid w:val="00CE4470"/>
    <w:rsid w:val="00CE7D42"/>
    <w:rsid w:val="00CF2240"/>
    <w:rsid w:val="00D053F6"/>
    <w:rsid w:val="00D31FBF"/>
    <w:rsid w:val="00D34AF0"/>
    <w:rsid w:val="00D43BB1"/>
    <w:rsid w:val="00D47F93"/>
    <w:rsid w:val="00D50E7A"/>
    <w:rsid w:val="00D51FF1"/>
    <w:rsid w:val="00D52613"/>
    <w:rsid w:val="00D52AEB"/>
    <w:rsid w:val="00D5340F"/>
    <w:rsid w:val="00D53CF3"/>
    <w:rsid w:val="00D668AB"/>
    <w:rsid w:val="00D81541"/>
    <w:rsid w:val="00D84D6C"/>
    <w:rsid w:val="00D8544F"/>
    <w:rsid w:val="00D93745"/>
    <w:rsid w:val="00D959D8"/>
    <w:rsid w:val="00DA7D0A"/>
    <w:rsid w:val="00DC1ABC"/>
    <w:rsid w:val="00DC33CB"/>
    <w:rsid w:val="00DD6015"/>
    <w:rsid w:val="00DD6675"/>
    <w:rsid w:val="00DE0BB6"/>
    <w:rsid w:val="00DE1A33"/>
    <w:rsid w:val="00DE3988"/>
    <w:rsid w:val="00DF4DEF"/>
    <w:rsid w:val="00E018E8"/>
    <w:rsid w:val="00E15115"/>
    <w:rsid w:val="00E159A2"/>
    <w:rsid w:val="00E17E7E"/>
    <w:rsid w:val="00E20C0F"/>
    <w:rsid w:val="00E20F9E"/>
    <w:rsid w:val="00E35B0C"/>
    <w:rsid w:val="00E36F5A"/>
    <w:rsid w:val="00E404B4"/>
    <w:rsid w:val="00E505F0"/>
    <w:rsid w:val="00E5142F"/>
    <w:rsid w:val="00E56F9E"/>
    <w:rsid w:val="00E66794"/>
    <w:rsid w:val="00E7150E"/>
    <w:rsid w:val="00E739EE"/>
    <w:rsid w:val="00E83BF5"/>
    <w:rsid w:val="00E92FA1"/>
    <w:rsid w:val="00EB141E"/>
    <w:rsid w:val="00EB327A"/>
    <w:rsid w:val="00EB390C"/>
    <w:rsid w:val="00ED2284"/>
    <w:rsid w:val="00EE044A"/>
    <w:rsid w:val="00EE4A80"/>
    <w:rsid w:val="00EE6720"/>
    <w:rsid w:val="00EF2F25"/>
    <w:rsid w:val="00EF64B0"/>
    <w:rsid w:val="00F10836"/>
    <w:rsid w:val="00F176D6"/>
    <w:rsid w:val="00F17849"/>
    <w:rsid w:val="00F179E3"/>
    <w:rsid w:val="00F22EAC"/>
    <w:rsid w:val="00F23DF1"/>
    <w:rsid w:val="00F31DF4"/>
    <w:rsid w:val="00F32B15"/>
    <w:rsid w:val="00F345E3"/>
    <w:rsid w:val="00F45221"/>
    <w:rsid w:val="00F4611B"/>
    <w:rsid w:val="00F57E0E"/>
    <w:rsid w:val="00F657B4"/>
    <w:rsid w:val="00F66822"/>
    <w:rsid w:val="00F67A9C"/>
    <w:rsid w:val="00F70F87"/>
    <w:rsid w:val="00F84FB3"/>
    <w:rsid w:val="00F85792"/>
    <w:rsid w:val="00FA4DED"/>
    <w:rsid w:val="00FA6208"/>
    <w:rsid w:val="00FB0F31"/>
    <w:rsid w:val="00FB524F"/>
    <w:rsid w:val="00FB569E"/>
    <w:rsid w:val="00FC04D7"/>
    <w:rsid w:val="00FC15AC"/>
    <w:rsid w:val="00FC2994"/>
    <w:rsid w:val="00FE46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A72A"/>
  <w15:docId w15:val="{60393703-469B-45F4-B7D7-0344CFC6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5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D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1DEC"/>
    <w:rPr>
      <w:rFonts w:ascii="Calibri" w:eastAsia="Times New Roman" w:hAnsi="Calibri" w:cs="Times New Roman"/>
      <w:lang w:eastAsia="tr-TR"/>
    </w:rPr>
  </w:style>
  <w:style w:type="paragraph" w:styleId="AltBilgi">
    <w:name w:val="footer"/>
    <w:basedOn w:val="Normal"/>
    <w:link w:val="AltBilgiChar"/>
    <w:uiPriority w:val="99"/>
    <w:unhideWhenUsed/>
    <w:rsid w:val="00091D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1DEC"/>
    <w:rPr>
      <w:rFonts w:ascii="Calibri" w:eastAsia="Times New Roman" w:hAnsi="Calibri" w:cs="Times New Roman"/>
      <w:lang w:eastAsia="tr-TR"/>
    </w:rPr>
  </w:style>
  <w:style w:type="paragraph" w:styleId="ListeParagraf">
    <w:name w:val="List Paragraph"/>
    <w:basedOn w:val="Normal"/>
    <w:uiPriority w:val="34"/>
    <w:qFormat/>
    <w:rsid w:val="00CA7A76"/>
    <w:pPr>
      <w:ind w:left="720"/>
      <w:contextualSpacing/>
    </w:pPr>
  </w:style>
  <w:style w:type="paragraph" w:styleId="BalonMetni">
    <w:name w:val="Balloon Text"/>
    <w:basedOn w:val="Normal"/>
    <w:link w:val="BalonMetniChar"/>
    <w:uiPriority w:val="99"/>
    <w:semiHidden/>
    <w:unhideWhenUsed/>
    <w:rsid w:val="00066F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6F6F"/>
    <w:rPr>
      <w:rFonts w:ascii="Tahoma" w:eastAsia="Times New Roman" w:hAnsi="Tahoma" w:cs="Tahoma"/>
      <w:sz w:val="16"/>
      <w:szCs w:val="16"/>
      <w:lang w:eastAsia="tr-TR"/>
    </w:rPr>
  </w:style>
  <w:style w:type="paragraph" w:customStyle="1" w:styleId="Default">
    <w:name w:val="Default"/>
    <w:rsid w:val="006B67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title">
    <w:name w:val="Article title"/>
    <w:basedOn w:val="Normal"/>
    <w:next w:val="Normal"/>
    <w:qFormat/>
    <w:rsid w:val="00A31B41"/>
    <w:pPr>
      <w:spacing w:after="120" w:line="360" w:lineRule="auto"/>
    </w:pPr>
    <w:rPr>
      <w:rFonts w:ascii="Times New Roman" w:hAnsi="Times New Roman"/>
      <w:b/>
      <w:sz w:val="28"/>
      <w:szCs w:val="24"/>
      <w:lang w:val="en-GB" w:eastAsia="en-GB"/>
    </w:rPr>
  </w:style>
  <w:style w:type="paragraph" w:customStyle="1" w:styleId="Authornames">
    <w:name w:val="Author names"/>
    <w:basedOn w:val="Normal"/>
    <w:next w:val="Normal"/>
    <w:qFormat/>
    <w:rsid w:val="00A31B41"/>
    <w:pPr>
      <w:spacing w:before="240" w:after="0" w:line="360" w:lineRule="auto"/>
    </w:pPr>
    <w:rPr>
      <w:rFonts w:ascii="Times New Roman" w:hAnsi="Times New Roman"/>
      <w:sz w:val="28"/>
      <w:szCs w:val="24"/>
      <w:lang w:val="en-GB" w:eastAsia="en-GB"/>
    </w:rPr>
  </w:style>
  <w:style w:type="paragraph" w:customStyle="1" w:styleId="Affiliation">
    <w:name w:val="Affiliation"/>
    <w:basedOn w:val="Normal"/>
    <w:qFormat/>
    <w:rsid w:val="00A31B41"/>
    <w:pPr>
      <w:spacing w:before="240" w:after="0" w:line="360" w:lineRule="auto"/>
    </w:pPr>
    <w:rPr>
      <w:rFonts w:ascii="Times New Roman" w:hAnsi="Times New Roman"/>
      <w:i/>
      <w:sz w:val="24"/>
      <w:szCs w:val="24"/>
      <w:lang w:val="en-GB" w:eastAsia="en-GB"/>
    </w:rPr>
  </w:style>
  <w:style w:type="paragraph" w:customStyle="1" w:styleId="06-ReferenceEng">
    <w:name w:val="06-Reference(Eng)"/>
    <w:basedOn w:val="Normal"/>
    <w:rsid w:val="001C2065"/>
    <w:pPr>
      <w:spacing w:before="120" w:after="120" w:line="240" w:lineRule="auto"/>
      <w:ind w:left="360" w:hanging="360"/>
      <w:jc w:val="both"/>
    </w:pPr>
    <w:rPr>
      <w:rFonts w:ascii="Times New Roman" w:hAnsi="Times New Roman"/>
      <w:sz w:val="18"/>
      <w:szCs w:val="20"/>
      <w:lang w:val="en-US" w:eastAsia="en-US"/>
    </w:rPr>
  </w:style>
  <w:style w:type="paragraph" w:customStyle="1" w:styleId="Gvde">
    <w:name w:val="Gövde"/>
    <w:rsid w:val="00BD4623"/>
    <w:pPr>
      <w:suppressAutoHyphens/>
      <w:spacing w:after="0" w:line="240" w:lineRule="auto"/>
      <w:jc w:val="both"/>
    </w:pPr>
    <w:rPr>
      <w:rFonts w:ascii="Arial" w:eastAsia="Arial Unicode MS" w:hAnsi="Arial" w:cs="Arial Unicode MS"/>
      <w:color w:val="000000"/>
      <w:u w:color="000000"/>
      <w:lang w:eastAsia="tr-TR"/>
    </w:rPr>
  </w:style>
  <w:style w:type="character" w:styleId="AklamaBavurusu">
    <w:name w:val="annotation reference"/>
    <w:basedOn w:val="VarsaylanParagrafYazTipi"/>
    <w:uiPriority w:val="99"/>
    <w:semiHidden/>
    <w:unhideWhenUsed/>
    <w:rsid w:val="004A49E7"/>
    <w:rPr>
      <w:sz w:val="16"/>
      <w:szCs w:val="16"/>
    </w:rPr>
  </w:style>
  <w:style w:type="paragraph" w:styleId="AklamaMetni">
    <w:name w:val="annotation text"/>
    <w:basedOn w:val="Normal"/>
    <w:link w:val="AklamaMetniChar"/>
    <w:uiPriority w:val="99"/>
    <w:semiHidden/>
    <w:unhideWhenUsed/>
    <w:rsid w:val="004A49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49E7"/>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A49E7"/>
    <w:rPr>
      <w:b/>
      <w:bCs/>
    </w:rPr>
  </w:style>
  <w:style w:type="character" w:customStyle="1" w:styleId="AklamaKonusuChar">
    <w:name w:val="Açıklama Konusu Char"/>
    <w:basedOn w:val="AklamaMetniChar"/>
    <w:link w:val="AklamaKonusu"/>
    <w:uiPriority w:val="99"/>
    <w:semiHidden/>
    <w:rsid w:val="004A49E7"/>
    <w:rPr>
      <w:rFonts w:ascii="Calibri" w:eastAsia="Times New Roman" w:hAnsi="Calibri" w:cs="Times New Roman"/>
      <w:b/>
      <w:bCs/>
      <w:sz w:val="20"/>
      <w:szCs w:val="20"/>
      <w:lang w:eastAsia="tr-TR"/>
    </w:rPr>
  </w:style>
  <w:style w:type="paragraph" w:styleId="Dzeltme">
    <w:name w:val="Revision"/>
    <w:hidden/>
    <w:uiPriority w:val="99"/>
    <w:semiHidden/>
    <w:rsid w:val="004A49E7"/>
    <w:pPr>
      <w:spacing w:after="0" w:line="240" w:lineRule="auto"/>
    </w:pPr>
    <w:rPr>
      <w:rFonts w:ascii="Calibri" w:eastAsia="Times New Roman" w:hAnsi="Calibri" w:cs="Times New Roman"/>
      <w:lang w:eastAsia="tr-TR"/>
    </w:rPr>
  </w:style>
  <w:style w:type="character" w:styleId="Kpr">
    <w:name w:val="Hyperlink"/>
    <w:basedOn w:val="VarsaylanParagrafYazTipi"/>
    <w:uiPriority w:val="99"/>
    <w:unhideWhenUsed/>
    <w:rsid w:val="003A2CD1"/>
    <w:rPr>
      <w:color w:val="0000FF"/>
      <w:u w:val="single"/>
    </w:rPr>
  </w:style>
  <w:style w:type="paragraph" w:styleId="DipnotMetni">
    <w:name w:val="footnote text"/>
    <w:basedOn w:val="Normal"/>
    <w:link w:val="DipnotMetniChar"/>
    <w:uiPriority w:val="99"/>
    <w:unhideWhenUsed/>
    <w:rsid w:val="006F7B8B"/>
    <w:pPr>
      <w:spacing w:after="0" w:line="240" w:lineRule="auto"/>
    </w:pPr>
    <w:rPr>
      <w:sz w:val="20"/>
      <w:szCs w:val="20"/>
    </w:rPr>
  </w:style>
  <w:style w:type="character" w:customStyle="1" w:styleId="DipnotMetniChar">
    <w:name w:val="Dipnot Metni Char"/>
    <w:basedOn w:val="VarsaylanParagrafYazTipi"/>
    <w:link w:val="DipnotMetni"/>
    <w:uiPriority w:val="99"/>
    <w:rsid w:val="006F7B8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F7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1224">
      <w:bodyDiv w:val="1"/>
      <w:marLeft w:val="0"/>
      <w:marRight w:val="0"/>
      <w:marTop w:val="0"/>
      <w:marBottom w:val="0"/>
      <w:divBdr>
        <w:top w:val="none" w:sz="0" w:space="0" w:color="auto"/>
        <w:left w:val="none" w:sz="0" w:space="0" w:color="auto"/>
        <w:bottom w:val="none" w:sz="0" w:space="0" w:color="auto"/>
        <w:right w:val="none" w:sz="0" w:space="0" w:color="auto"/>
      </w:divBdr>
    </w:div>
    <w:div w:id="744298766">
      <w:bodyDiv w:val="1"/>
      <w:marLeft w:val="0"/>
      <w:marRight w:val="0"/>
      <w:marTop w:val="0"/>
      <w:marBottom w:val="0"/>
      <w:divBdr>
        <w:top w:val="none" w:sz="0" w:space="0" w:color="auto"/>
        <w:left w:val="none" w:sz="0" w:space="0" w:color="auto"/>
        <w:bottom w:val="none" w:sz="0" w:space="0" w:color="auto"/>
        <w:right w:val="none" w:sz="0" w:space="0" w:color="auto"/>
      </w:divBdr>
      <w:divsChild>
        <w:div w:id="2512640">
          <w:marLeft w:val="0"/>
          <w:marRight w:val="0"/>
          <w:marTop w:val="0"/>
          <w:marBottom w:val="0"/>
          <w:divBdr>
            <w:top w:val="none" w:sz="0" w:space="0" w:color="auto"/>
            <w:left w:val="none" w:sz="0" w:space="0" w:color="auto"/>
            <w:bottom w:val="none" w:sz="0" w:space="0" w:color="auto"/>
            <w:right w:val="none" w:sz="0" w:space="0" w:color="auto"/>
          </w:divBdr>
        </w:div>
        <w:div w:id="837767516">
          <w:marLeft w:val="0"/>
          <w:marRight w:val="0"/>
          <w:marTop w:val="0"/>
          <w:marBottom w:val="0"/>
          <w:divBdr>
            <w:top w:val="none" w:sz="0" w:space="0" w:color="auto"/>
            <w:left w:val="none" w:sz="0" w:space="0" w:color="auto"/>
            <w:bottom w:val="none" w:sz="0" w:space="0" w:color="auto"/>
            <w:right w:val="none" w:sz="0" w:space="0" w:color="auto"/>
          </w:divBdr>
        </w:div>
        <w:div w:id="1136215510">
          <w:marLeft w:val="0"/>
          <w:marRight w:val="0"/>
          <w:marTop w:val="0"/>
          <w:marBottom w:val="0"/>
          <w:divBdr>
            <w:top w:val="none" w:sz="0" w:space="0" w:color="auto"/>
            <w:left w:val="none" w:sz="0" w:space="0" w:color="auto"/>
            <w:bottom w:val="none" w:sz="0" w:space="0" w:color="auto"/>
            <w:right w:val="none" w:sz="0" w:space="0" w:color="auto"/>
          </w:divBdr>
        </w:div>
      </w:divsChild>
    </w:div>
    <w:div w:id="1197237308">
      <w:bodyDiv w:val="1"/>
      <w:marLeft w:val="0"/>
      <w:marRight w:val="0"/>
      <w:marTop w:val="0"/>
      <w:marBottom w:val="0"/>
      <w:divBdr>
        <w:top w:val="none" w:sz="0" w:space="0" w:color="auto"/>
        <w:left w:val="none" w:sz="0" w:space="0" w:color="auto"/>
        <w:bottom w:val="none" w:sz="0" w:space="0" w:color="auto"/>
        <w:right w:val="none" w:sz="0" w:space="0" w:color="auto"/>
      </w:divBdr>
      <w:divsChild>
        <w:div w:id="1386100299">
          <w:marLeft w:val="547"/>
          <w:marRight w:val="0"/>
          <w:marTop w:val="130"/>
          <w:marBottom w:val="0"/>
          <w:divBdr>
            <w:top w:val="none" w:sz="0" w:space="0" w:color="auto"/>
            <w:left w:val="none" w:sz="0" w:space="0" w:color="auto"/>
            <w:bottom w:val="none" w:sz="0" w:space="0" w:color="auto"/>
            <w:right w:val="none" w:sz="0" w:space="0" w:color="auto"/>
          </w:divBdr>
        </w:div>
        <w:div w:id="1934314246">
          <w:marLeft w:val="547"/>
          <w:marRight w:val="0"/>
          <w:marTop w:val="130"/>
          <w:marBottom w:val="0"/>
          <w:divBdr>
            <w:top w:val="none" w:sz="0" w:space="0" w:color="auto"/>
            <w:left w:val="none" w:sz="0" w:space="0" w:color="auto"/>
            <w:bottom w:val="none" w:sz="0" w:space="0" w:color="auto"/>
            <w:right w:val="none" w:sz="0" w:space="0" w:color="auto"/>
          </w:divBdr>
        </w:div>
      </w:divsChild>
    </w:div>
    <w:div w:id="1915780394">
      <w:bodyDiv w:val="1"/>
      <w:marLeft w:val="0"/>
      <w:marRight w:val="0"/>
      <w:marTop w:val="0"/>
      <w:marBottom w:val="0"/>
      <w:divBdr>
        <w:top w:val="none" w:sz="0" w:space="0" w:color="auto"/>
        <w:left w:val="none" w:sz="0" w:space="0" w:color="auto"/>
        <w:bottom w:val="none" w:sz="0" w:space="0" w:color="auto"/>
        <w:right w:val="none" w:sz="0" w:space="0" w:color="auto"/>
      </w:divBdr>
      <w:divsChild>
        <w:div w:id="1788546716">
          <w:marLeft w:val="547"/>
          <w:marRight w:val="0"/>
          <w:marTop w:val="120"/>
          <w:marBottom w:val="0"/>
          <w:divBdr>
            <w:top w:val="none" w:sz="0" w:space="0" w:color="auto"/>
            <w:left w:val="none" w:sz="0" w:space="0" w:color="auto"/>
            <w:bottom w:val="none" w:sz="0" w:space="0" w:color="auto"/>
            <w:right w:val="none" w:sz="0" w:space="0" w:color="auto"/>
          </w:divBdr>
        </w:div>
        <w:div w:id="23675482">
          <w:marLeft w:val="547"/>
          <w:marRight w:val="0"/>
          <w:marTop w:val="120"/>
          <w:marBottom w:val="0"/>
          <w:divBdr>
            <w:top w:val="none" w:sz="0" w:space="0" w:color="auto"/>
            <w:left w:val="none" w:sz="0" w:space="0" w:color="auto"/>
            <w:bottom w:val="none" w:sz="0" w:space="0" w:color="auto"/>
            <w:right w:val="none" w:sz="0" w:space="0" w:color="auto"/>
          </w:divBdr>
        </w:div>
        <w:div w:id="205987521">
          <w:marLeft w:val="547"/>
          <w:marRight w:val="0"/>
          <w:marTop w:val="120"/>
          <w:marBottom w:val="0"/>
          <w:divBdr>
            <w:top w:val="none" w:sz="0" w:space="0" w:color="auto"/>
            <w:left w:val="none" w:sz="0" w:space="0" w:color="auto"/>
            <w:bottom w:val="none" w:sz="0" w:space="0" w:color="auto"/>
            <w:right w:val="none" w:sz="0" w:space="0" w:color="auto"/>
          </w:divBdr>
        </w:div>
        <w:div w:id="16706718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ysaglamdr@gmail.com" TargetMode="External"/><Relationship Id="rId1" Type="http://schemas.openxmlformats.org/officeDocument/2006/relationships/hyperlink" Target="mailto:ehkaraaslan@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Doğruya Yönlendirme</c:v>
                </c:pt>
              </c:strCache>
            </c:strRef>
          </c:tx>
          <c:spPr>
            <a:solidFill>
              <a:srgbClr val="AFABAB"/>
            </a:solidFill>
            <a:effectLst>
              <a:outerShdw sx="1000" sy="1000" algn="ctr" rotWithShape="0">
                <a:sysClr val="window" lastClr="FFFFFF"/>
              </a:outerShdw>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Sayfa1!$A$2:$A$11</c:f>
              <c:strCache>
                <c:ptCount val="10"/>
                <c:pt idx="0">
                  <c:v>Ö1</c:v>
                </c:pt>
                <c:pt idx="1">
                  <c:v>Ö2</c:v>
                </c:pt>
                <c:pt idx="2">
                  <c:v>Ö3</c:v>
                </c:pt>
                <c:pt idx="3">
                  <c:v>Ö4</c:v>
                </c:pt>
                <c:pt idx="4">
                  <c:v>Ö5</c:v>
                </c:pt>
                <c:pt idx="5">
                  <c:v>Ö6</c:v>
                </c:pt>
                <c:pt idx="6">
                  <c:v>Ö7</c:v>
                </c:pt>
                <c:pt idx="7">
                  <c:v>Ö8</c:v>
                </c:pt>
                <c:pt idx="8">
                  <c:v>Ö9</c:v>
                </c:pt>
                <c:pt idx="9">
                  <c:v>Ö10</c:v>
                </c:pt>
              </c:strCache>
            </c:strRef>
          </c:cat>
          <c:val>
            <c:numRef>
              <c:f>Sayfa1!$B$2:$B$11</c:f>
              <c:numCache>
                <c:formatCode>General</c:formatCode>
                <c:ptCount val="10"/>
                <c:pt idx="0">
                  <c:v>20</c:v>
                </c:pt>
                <c:pt idx="1">
                  <c:v>26</c:v>
                </c:pt>
                <c:pt idx="2">
                  <c:v>27</c:v>
                </c:pt>
                <c:pt idx="3">
                  <c:v>22</c:v>
                </c:pt>
                <c:pt idx="4">
                  <c:v>22</c:v>
                </c:pt>
                <c:pt idx="5">
                  <c:v>25</c:v>
                </c:pt>
                <c:pt idx="6">
                  <c:v>48</c:v>
                </c:pt>
                <c:pt idx="7">
                  <c:v>26</c:v>
                </c:pt>
                <c:pt idx="8">
                  <c:v>20</c:v>
                </c:pt>
                <c:pt idx="9">
                  <c:v>9</c:v>
                </c:pt>
              </c:numCache>
            </c:numRef>
          </c:val>
          <c:extLst>
            <c:ext xmlns:c14="http://schemas.microsoft.com/office/drawing/2007/8/2/chart" uri="{6F2FDCE9-48DA-4B69-8628-5D25D57E5C99}">
              <c14:invertSolidFillFmt>
                <c14:spPr xmlns:c14="http://schemas.microsoft.com/office/drawing/2007/8/2/chart">
                  <a:solidFill>
                    <a:srgbClr val="FFFFFF"/>
                  </a:solidFill>
                  <a:effectLst>
                    <a:outerShdw sx="1000" sy="1000" algn="ctr" rotWithShape="0">
                      <a:sysClr val="window" lastClr="FFFFFF"/>
                    </a:outerShdw>
                  </a:effectLst>
                </c14:spPr>
              </c14:invertSolidFillFmt>
            </c:ext>
            <c:ext xmlns:c16="http://schemas.microsoft.com/office/drawing/2014/chart" uri="{C3380CC4-5D6E-409C-BE32-E72D297353CC}">
              <c16:uniqueId val="{00000000-9FBD-4C40-832B-38F9E6C6ABC9}"/>
            </c:ext>
          </c:extLst>
        </c:ser>
        <c:ser>
          <c:idx val="1"/>
          <c:order val="1"/>
          <c:tx>
            <c:strRef>
              <c:f>Sayfa1!$C$1</c:f>
              <c:strCache>
                <c:ptCount val="1"/>
                <c:pt idx="0">
                  <c:v>Yargılama</c:v>
                </c:pt>
              </c:strCache>
            </c:strRef>
          </c:tx>
          <c:spPr>
            <a:solidFill>
              <a:schemeClr val="tx1"/>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Sayfa1!$A$2:$A$11</c:f>
              <c:strCache>
                <c:ptCount val="10"/>
                <c:pt idx="0">
                  <c:v>Ö1</c:v>
                </c:pt>
                <c:pt idx="1">
                  <c:v>Ö2</c:v>
                </c:pt>
                <c:pt idx="2">
                  <c:v>Ö3</c:v>
                </c:pt>
                <c:pt idx="3">
                  <c:v>Ö4</c:v>
                </c:pt>
                <c:pt idx="4">
                  <c:v>Ö5</c:v>
                </c:pt>
                <c:pt idx="5">
                  <c:v>Ö6</c:v>
                </c:pt>
                <c:pt idx="6">
                  <c:v>Ö7</c:v>
                </c:pt>
                <c:pt idx="7">
                  <c:v>Ö8</c:v>
                </c:pt>
                <c:pt idx="8">
                  <c:v>Ö9</c:v>
                </c:pt>
                <c:pt idx="9">
                  <c:v>Ö10</c:v>
                </c:pt>
              </c:strCache>
            </c:strRef>
          </c:cat>
          <c:val>
            <c:numRef>
              <c:f>Sayfa1!$C$2:$C$11</c:f>
              <c:numCache>
                <c:formatCode>General</c:formatCode>
                <c:ptCount val="10"/>
                <c:pt idx="0">
                  <c:v>2</c:v>
                </c:pt>
                <c:pt idx="1">
                  <c:v>1</c:v>
                </c:pt>
                <c:pt idx="2">
                  <c:v>10</c:v>
                </c:pt>
                <c:pt idx="3">
                  <c:v>4</c:v>
                </c:pt>
                <c:pt idx="4">
                  <c:v>2</c:v>
                </c:pt>
                <c:pt idx="5">
                  <c:v>6</c:v>
                </c:pt>
                <c:pt idx="6">
                  <c:v>2</c:v>
                </c:pt>
                <c:pt idx="7">
                  <c:v>1</c:v>
                </c:pt>
                <c:pt idx="8">
                  <c:v>15</c:v>
                </c:pt>
                <c:pt idx="9">
                  <c:v>2</c:v>
                </c:pt>
              </c:numCache>
            </c:numRef>
          </c:val>
          <c:extLst>
            <c:ext xmlns:c16="http://schemas.microsoft.com/office/drawing/2014/chart" uri="{C3380CC4-5D6E-409C-BE32-E72D297353CC}">
              <c16:uniqueId val="{00000001-9FBD-4C40-832B-38F9E6C6ABC9}"/>
            </c:ext>
          </c:extLst>
        </c:ser>
        <c:ser>
          <c:idx val="2"/>
          <c:order val="2"/>
          <c:tx>
            <c:strRef>
              <c:f>Sayfa1!$D$1</c:f>
              <c:strCache>
                <c:ptCount val="1"/>
                <c:pt idx="0">
                  <c:v>Reddetme</c:v>
                </c:pt>
              </c:strCache>
            </c:strRef>
          </c:tx>
          <c:spPr>
            <a:blipFill>
              <a:blip xmlns:r="http://schemas.openxmlformats.org/officeDocument/2006/relationships" r:embed="rId1"/>
              <a:tile tx="0" ty="0" sx="100000" sy="100000" flip="none" algn="tl"/>
            </a:blip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Sayfa1!$A$2:$A$11</c:f>
              <c:strCache>
                <c:ptCount val="10"/>
                <c:pt idx="0">
                  <c:v>Ö1</c:v>
                </c:pt>
                <c:pt idx="1">
                  <c:v>Ö2</c:v>
                </c:pt>
                <c:pt idx="2">
                  <c:v>Ö3</c:v>
                </c:pt>
                <c:pt idx="3">
                  <c:v>Ö4</c:v>
                </c:pt>
                <c:pt idx="4">
                  <c:v>Ö5</c:v>
                </c:pt>
                <c:pt idx="5">
                  <c:v>Ö6</c:v>
                </c:pt>
                <c:pt idx="6">
                  <c:v>Ö7</c:v>
                </c:pt>
                <c:pt idx="7">
                  <c:v>Ö8</c:v>
                </c:pt>
                <c:pt idx="8">
                  <c:v>Ö9</c:v>
                </c:pt>
                <c:pt idx="9">
                  <c:v>Ö10</c:v>
                </c:pt>
              </c:strCache>
            </c:strRef>
          </c:cat>
          <c:val>
            <c:numRef>
              <c:f>Sayfa1!$D$2:$D$11</c:f>
              <c:numCache>
                <c:formatCode>General</c:formatCode>
                <c:ptCount val="10"/>
                <c:pt idx="0">
                  <c:v>2</c:v>
                </c:pt>
                <c:pt idx="1">
                  <c:v>1</c:v>
                </c:pt>
                <c:pt idx="2">
                  <c:v>1</c:v>
                </c:pt>
                <c:pt idx="3">
                  <c:v>1</c:v>
                </c:pt>
                <c:pt idx="4">
                  <c:v>2</c:v>
                </c:pt>
                <c:pt idx="5">
                  <c:v>0</c:v>
                </c:pt>
                <c:pt idx="6">
                  <c:v>1</c:v>
                </c:pt>
                <c:pt idx="7">
                  <c:v>1</c:v>
                </c:pt>
                <c:pt idx="8">
                  <c:v>0</c:v>
                </c:pt>
                <c:pt idx="9">
                  <c:v>2</c:v>
                </c:pt>
              </c:numCache>
            </c:numRef>
          </c:val>
          <c:extLst>
            <c:ext xmlns:c16="http://schemas.microsoft.com/office/drawing/2014/chart" uri="{C3380CC4-5D6E-409C-BE32-E72D297353CC}">
              <c16:uniqueId val="{00000002-9FBD-4C40-832B-38F9E6C6ABC9}"/>
            </c:ext>
          </c:extLst>
        </c:ser>
        <c:dLbls>
          <c:showLegendKey val="0"/>
          <c:showVal val="1"/>
          <c:showCatName val="0"/>
          <c:showSerName val="0"/>
          <c:showPercent val="0"/>
          <c:showBubbleSize val="0"/>
        </c:dLbls>
        <c:gapWidth val="115"/>
        <c:axId val="58225408"/>
        <c:axId val="58227328"/>
      </c:barChart>
      <c:catAx>
        <c:axId val="582254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tr-TR"/>
                  <a:t>Öğretmenler</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227328"/>
        <c:crosses val="autoZero"/>
        <c:auto val="1"/>
        <c:lblAlgn val="ctr"/>
        <c:lblOffset val="100"/>
        <c:noMultiLvlLbl val="0"/>
      </c:catAx>
      <c:valAx>
        <c:axId val="5822732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tr-TR">
                    <a:latin typeface="Times New Roman" pitchFamily="18" charset="0"/>
                    <a:cs typeface="Times New Roman" pitchFamily="18" charset="0"/>
                  </a:rPr>
                  <a:t>Kod    Sayıları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22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B9D6-C8AB-4C00-A54B-028ED7B1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4848</Words>
  <Characters>34034</Characters>
  <Application>Microsoft Office Word</Application>
  <DocSecurity>0</DocSecurity>
  <Lines>567</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NASİP DEMİRKUŞ</cp:lastModifiedBy>
  <cp:revision>10</cp:revision>
  <dcterms:created xsi:type="dcterms:W3CDTF">2020-10-22T22:29:00Z</dcterms:created>
  <dcterms:modified xsi:type="dcterms:W3CDTF">2020-11-25T06:36:00Z</dcterms:modified>
</cp:coreProperties>
</file>