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85" w:rsidRDefault="00DE0485" w:rsidP="00DE0485">
      <w:pPr>
        <w:spacing w:line="480" w:lineRule="auto"/>
        <w:jc w:val="center"/>
        <w:rPr>
          <w:rFonts w:ascii="Times New Roman" w:hAnsi="Times New Roman" w:cs="Times New Roman"/>
          <w:sz w:val="24"/>
          <w:szCs w:val="24"/>
        </w:rPr>
      </w:pPr>
      <w:r w:rsidRPr="00B753A5">
        <w:rPr>
          <w:rFonts w:ascii="Times New Roman" w:hAnsi="Times New Roman" w:cs="Times New Roman"/>
          <w:b/>
          <w:sz w:val="24"/>
          <w:szCs w:val="24"/>
        </w:rPr>
        <w:t>Kimyasal Kinetik Deneylerinde V-diyagramı Kullanımının İncelenmesi</w:t>
      </w:r>
      <w:r>
        <w:rPr>
          <w:rStyle w:val="DipnotBavurusu"/>
          <w:rFonts w:ascii="Times New Roman" w:hAnsi="Times New Roman" w:cs="Times New Roman"/>
          <w:sz w:val="24"/>
          <w:szCs w:val="24"/>
          <w:vertAlign w:val="baseline"/>
        </w:rPr>
        <w:t>*</w:t>
      </w:r>
    </w:p>
    <w:p w:rsidR="00985AF2" w:rsidRPr="00F92E75" w:rsidRDefault="00985AF2" w:rsidP="00985AF2">
      <w:pPr>
        <w:spacing w:line="480" w:lineRule="auto"/>
        <w:jc w:val="center"/>
        <w:rPr>
          <w:rFonts w:ascii="Times New Roman" w:hAnsi="Times New Roman" w:cs="Times New Roman"/>
          <w:b/>
          <w:sz w:val="24"/>
          <w:szCs w:val="24"/>
        </w:rPr>
      </w:pPr>
      <w:r w:rsidRPr="00F92E75">
        <w:rPr>
          <w:rFonts w:ascii="Times New Roman" w:hAnsi="Times New Roman" w:cs="Times New Roman"/>
          <w:b/>
          <w:sz w:val="24"/>
          <w:szCs w:val="24"/>
        </w:rPr>
        <w:t xml:space="preserve">Halil </w:t>
      </w:r>
      <w:r w:rsidR="00A270D4" w:rsidRPr="00F92E75">
        <w:rPr>
          <w:rFonts w:ascii="Times New Roman" w:hAnsi="Times New Roman" w:cs="Times New Roman"/>
          <w:b/>
          <w:sz w:val="24"/>
          <w:szCs w:val="24"/>
        </w:rPr>
        <w:t>D</w:t>
      </w:r>
      <w:r w:rsidR="00A270D4">
        <w:rPr>
          <w:rFonts w:ascii="Times New Roman" w:hAnsi="Times New Roman" w:cs="Times New Roman"/>
          <w:b/>
          <w:sz w:val="24"/>
          <w:szCs w:val="24"/>
        </w:rPr>
        <w:t>URAK</w:t>
      </w:r>
      <w:r w:rsidRPr="00F92E75">
        <w:rPr>
          <w:rFonts w:ascii="Times New Roman" w:hAnsi="Times New Roman" w:cs="Times New Roman"/>
          <w:b/>
          <w:sz w:val="24"/>
          <w:szCs w:val="24"/>
        </w:rPr>
        <w:t xml:space="preserve">**, Yaşar </w:t>
      </w:r>
      <w:r w:rsidR="00A270D4">
        <w:rPr>
          <w:rFonts w:ascii="Times New Roman" w:hAnsi="Times New Roman" w:cs="Times New Roman"/>
          <w:b/>
          <w:sz w:val="24"/>
          <w:szCs w:val="24"/>
        </w:rPr>
        <w:t>GENEL</w:t>
      </w:r>
      <w:r w:rsidRPr="00F92E75">
        <w:rPr>
          <w:rFonts w:ascii="Times New Roman" w:hAnsi="Times New Roman" w:cs="Times New Roman"/>
          <w:b/>
          <w:sz w:val="24"/>
          <w:szCs w:val="24"/>
        </w:rPr>
        <w:t>***</w:t>
      </w:r>
    </w:p>
    <w:p w:rsidR="00C5719D" w:rsidRDefault="00DE0485" w:rsidP="001441B7">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Öz: </w:t>
      </w:r>
      <w:r w:rsidRPr="00B753A5">
        <w:rPr>
          <w:rFonts w:ascii="Times New Roman" w:hAnsi="Times New Roman" w:cs="Times New Roman"/>
          <w:sz w:val="24"/>
          <w:szCs w:val="24"/>
        </w:rPr>
        <w:t xml:space="preserve">Kimya konularının deneysel çalışmalarla desteklenmeden anlatılması ve anlaşılması çok güçtür. Bu nedenle teorik derslerin laboratuvar uygulamaları ile etkin bir şekilde desteklenmesi </w:t>
      </w:r>
      <w:proofErr w:type="spellStart"/>
      <w:proofErr w:type="gramStart"/>
      <w:r w:rsidRPr="00B753A5">
        <w:rPr>
          <w:rFonts w:ascii="Times New Roman" w:hAnsi="Times New Roman" w:cs="Times New Roman"/>
          <w:sz w:val="24"/>
          <w:szCs w:val="24"/>
        </w:rPr>
        <w:t>gerekmektedir.</w:t>
      </w:r>
      <w:r w:rsidR="001441B7">
        <w:rPr>
          <w:rFonts w:ascii="Times New Roman" w:hAnsi="Times New Roman" w:cs="Times New Roman"/>
          <w:sz w:val="24"/>
          <w:szCs w:val="24"/>
        </w:rPr>
        <w:t>Laboratuvar</w:t>
      </w:r>
      <w:proofErr w:type="spellEnd"/>
      <w:proofErr w:type="gramEnd"/>
      <w:r w:rsidR="001441B7">
        <w:rPr>
          <w:rFonts w:ascii="Times New Roman" w:hAnsi="Times New Roman" w:cs="Times New Roman"/>
          <w:sz w:val="24"/>
          <w:szCs w:val="24"/>
        </w:rPr>
        <w:t xml:space="preserve"> dersinin etkin bir şekilde öğrenilebilmesi için deney raporlarının V-diyagramı ile hazırlanmasının faydalı olabileceği düşünülmüştür. Bu amaçla</w:t>
      </w:r>
      <w:r w:rsidR="001441B7" w:rsidRPr="001441B7">
        <w:rPr>
          <w:rFonts w:ascii="Times New Roman" w:hAnsi="Times New Roman" w:cs="Times New Roman"/>
          <w:sz w:val="24"/>
          <w:szCs w:val="24"/>
        </w:rPr>
        <w:t xml:space="preserve"> fizikokimya laboratuvar dersinden </w:t>
      </w:r>
      <w:proofErr w:type="spellStart"/>
      <w:r w:rsidR="00BC4E21" w:rsidRPr="001441B7">
        <w:rPr>
          <w:rFonts w:ascii="Times New Roman" w:hAnsi="Times New Roman" w:cs="Times New Roman"/>
          <w:sz w:val="24"/>
          <w:szCs w:val="24"/>
        </w:rPr>
        <w:t>ba</w:t>
      </w:r>
      <w:r w:rsidR="00BC4E21">
        <w:rPr>
          <w:rFonts w:ascii="Times New Roman" w:hAnsi="Times New Roman" w:cs="Times New Roman"/>
          <w:sz w:val="24"/>
          <w:szCs w:val="24"/>
        </w:rPr>
        <w:t>ş</w:t>
      </w:r>
      <w:r w:rsidR="00BC4E21" w:rsidRPr="001441B7">
        <w:rPr>
          <w:rFonts w:ascii="Times New Roman" w:hAnsi="Times New Roman" w:cs="Times New Roman"/>
          <w:sz w:val="24"/>
          <w:szCs w:val="24"/>
        </w:rPr>
        <w:t>ar</w:t>
      </w:r>
      <w:r w:rsidR="00BC4E21"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ile</w:t>
      </w:r>
      <w:proofErr w:type="spellEnd"/>
      <w:r w:rsidR="001441B7" w:rsidRPr="001441B7">
        <w:rPr>
          <w:rFonts w:ascii="Times New Roman" w:hAnsi="Times New Roman" w:cs="Times New Roman"/>
          <w:sz w:val="24"/>
          <w:szCs w:val="24"/>
        </w:rPr>
        <w:t xml:space="preserve"> geçmi</w:t>
      </w:r>
      <w:r w:rsidR="001441B7">
        <w:rPr>
          <w:rFonts w:ascii="Times New Roman" w:hAnsi="Times New Roman" w:cs="Times New Roman"/>
          <w:sz w:val="24"/>
          <w:szCs w:val="24"/>
        </w:rPr>
        <w:t>ş</w:t>
      </w:r>
      <w:r w:rsidR="001441B7" w:rsidRPr="001441B7">
        <w:rPr>
          <w:rFonts w:ascii="Times New Roman" w:hAnsi="Times New Roman" w:cs="Times New Roman"/>
          <w:sz w:val="24"/>
          <w:szCs w:val="24"/>
        </w:rPr>
        <w:t xml:space="preserve"> eğitim fakültesi kimya bolumu 4. s</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n</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 xml:space="preserve">f öğrencilerinden oluşan 25 kişilik bir </w:t>
      </w:r>
      <w:proofErr w:type="spellStart"/>
      <w:r w:rsidR="001441B7" w:rsidRPr="001441B7">
        <w:rPr>
          <w:rFonts w:ascii="Times New Roman" w:hAnsi="Times New Roman" w:cs="Times New Roman"/>
          <w:sz w:val="24"/>
          <w:szCs w:val="24"/>
        </w:rPr>
        <w:t>örneklem</w:t>
      </w:r>
      <w:r w:rsidR="00BC4E21">
        <w:rPr>
          <w:rFonts w:ascii="Times New Roman" w:hAnsi="Times New Roman" w:cs="Times New Roman"/>
          <w:sz w:val="24"/>
          <w:szCs w:val="24"/>
        </w:rPr>
        <w:t>e</w:t>
      </w:r>
      <w:r w:rsidR="001441B7" w:rsidRPr="001441B7">
        <w:rPr>
          <w:rFonts w:ascii="Times New Roman" w:hAnsi="Times New Roman" w:cs="Times New Roman"/>
          <w:sz w:val="24"/>
          <w:szCs w:val="24"/>
        </w:rPr>
        <w:t>v</w:t>
      </w:r>
      <w:proofErr w:type="spellEnd"/>
      <w:r w:rsidR="001441B7" w:rsidRPr="001441B7">
        <w:rPr>
          <w:rFonts w:ascii="Times New Roman" w:hAnsi="Times New Roman" w:cs="Times New Roman"/>
          <w:sz w:val="24"/>
          <w:szCs w:val="24"/>
        </w:rPr>
        <w:t>-diyagram</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 xml:space="preserve"> çalışması yaptırılmıştır. Bu </w:t>
      </w:r>
      <w:r w:rsidR="0058176F">
        <w:rPr>
          <w:rFonts w:ascii="Times New Roman" w:hAnsi="Times New Roman" w:cs="Times New Roman"/>
          <w:sz w:val="24"/>
          <w:szCs w:val="24"/>
        </w:rPr>
        <w:t>ö</w:t>
      </w:r>
      <w:r w:rsidR="001441B7" w:rsidRPr="001441B7">
        <w:rPr>
          <w:rFonts w:ascii="Times New Roman" w:hAnsi="Times New Roman" w:cs="Times New Roman" w:hint="eastAsia"/>
          <w:sz w:val="24"/>
          <w:szCs w:val="24"/>
        </w:rPr>
        <w:t>ğ</w:t>
      </w:r>
      <w:r w:rsidR="001441B7" w:rsidRPr="001441B7">
        <w:rPr>
          <w:rFonts w:ascii="Times New Roman" w:hAnsi="Times New Roman" w:cs="Times New Roman"/>
          <w:sz w:val="24"/>
          <w:szCs w:val="24"/>
        </w:rPr>
        <w:t>rencilerle m</w:t>
      </w:r>
      <w:r w:rsidR="0058176F">
        <w:rPr>
          <w:rFonts w:ascii="Times New Roman" w:hAnsi="Times New Roman" w:cs="Times New Roman"/>
          <w:sz w:val="24"/>
          <w:szCs w:val="24"/>
        </w:rPr>
        <w:t>ü</w:t>
      </w:r>
      <w:r w:rsidR="001441B7" w:rsidRPr="001441B7">
        <w:rPr>
          <w:rFonts w:ascii="Times New Roman" w:hAnsi="Times New Roman" w:cs="Times New Roman"/>
          <w:sz w:val="24"/>
          <w:szCs w:val="24"/>
        </w:rPr>
        <w:t xml:space="preserve">lakat yolu ile </w:t>
      </w:r>
      <w:proofErr w:type="spellStart"/>
      <w:r w:rsidR="001441B7" w:rsidRPr="001441B7">
        <w:rPr>
          <w:rFonts w:ascii="Times New Roman" w:hAnsi="Times New Roman" w:cs="Times New Roman"/>
          <w:sz w:val="24"/>
          <w:szCs w:val="24"/>
        </w:rPr>
        <w:t>görüşmeyap</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larak</w:t>
      </w:r>
      <w:proofErr w:type="spellEnd"/>
      <w:r w:rsidR="001441B7" w:rsidRPr="001441B7">
        <w:rPr>
          <w:rFonts w:ascii="Times New Roman" w:hAnsi="Times New Roman" w:cs="Times New Roman"/>
          <w:sz w:val="24"/>
          <w:szCs w:val="24"/>
        </w:rPr>
        <w:t xml:space="preserve"> sonuçlar değerlendirilmiş ve klasik laboratuvar raporlar</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 xml:space="preserve">yla </w:t>
      </w:r>
      <w:proofErr w:type="spellStart"/>
      <w:r w:rsidR="001441B7" w:rsidRPr="001441B7">
        <w:rPr>
          <w:rFonts w:ascii="Times New Roman" w:hAnsi="Times New Roman" w:cs="Times New Roman"/>
          <w:sz w:val="24"/>
          <w:szCs w:val="24"/>
        </w:rPr>
        <w:t>karsılaştırıldığında</w:t>
      </w:r>
      <w:proofErr w:type="spellEnd"/>
      <w:r w:rsidR="001441B7" w:rsidRPr="001441B7">
        <w:rPr>
          <w:rFonts w:ascii="Times New Roman" w:hAnsi="Times New Roman" w:cs="Times New Roman"/>
          <w:sz w:val="24"/>
          <w:szCs w:val="24"/>
        </w:rPr>
        <w:t xml:space="preserve"> </w:t>
      </w:r>
      <w:proofErr w:type="spellStart"/>
      <w:r w:rsidR="001441B7" w:rsidRPr="001441B7">
        <w:rPr>
          <w:rFonts w:ascii="Times New Roman" w:hAnsi="Times New Roman" w:cs="Times New Roman"/>
          <w:sz w:val="24"/>
          <w:szCs w:val="24"/>
        </w:rPr>
        <w:t>diyagramınıngerçek</w:t>
      </w:r>
      <w:proofErr w:type="spellEnd"/>
      <w:r w:rsidR="001441B7" w:rsidRPr="001441B7">
        <w:rPr>
          <w:rFonts w:ascii="Times New Roman" w:hAnsi="Times New Roman" w:cs="Times New Roman"/>
          <w:sz w:val="24"/>
          <w:szCs w:val="24"/>
        </w:rPr>
        <w:t xml:space="preserve"> bir öğrenme ortam</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 xml:space="preserve"> sa</w:t>
      </w:r>
      <w:r w:rsidR="001441B7" w:rsidRPr="001441B7">
        <w:rPr>
          <w:rFonts w:ascii="Times New Roman" w:hAnsi="Times New Roman" w:cs="Times New Roman" w:hint="eastAsia"/>
          <w:sz w:val="24"/>
          <w:szCs w:val="24"/>
        </w:rPr>
        <w:t>ğ</w:t>
      </w:r>
      <w:r w:rsidR="001441B7" w:rsidRPr="001441B7">
        <w:rPr>
          <w:rFonts w:ascii="Times New Roman" w:hAnsi="Times New Roman" w:cs="Times New Roman"/>
          <w:sz w:val="24"/>
          <w:szCs w:val="24"/>
        </w:rPr>
        <w:t>lay</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p sa</w:t>
      </w:r>
      <w:r w:rsidR="001441B7" w:rsidRPr="001441B7">
        <w:rPr>
          <w:rFonts w:ascii="Times New Roman" w:hAnsi="Times New Roman" w:cs="Times New Roman" w:hint="eastAsia"/>
          <w:sz w:val="24"/>
          <w:szCs w:val="24"/>
        </w:rPr>
        <w:t>ğ</w:t>
      </w:r>
      <w:r w:rsidR="001441B7" w:rsidRPr="001441B7">
        <w:rPr>
          <w:rFonts w:ascii="Times New Roman" w:hAnsi="Times New Roman" w:cs="Times New Roman"/>
          <w:sz w:val="24"/>
          <w:szCs w:val="24"/>
        </w:rPr>
        <w:t>layamad</w:t>
      </w:r>
      <w:r w:rsidR="001441B7" w:rsidRPr="001441B7">
        <w:rPr>
          <w:rFonts w:ascii="Times New Roman" w:hAnsi="Times New Roman" w:cs="Times New Roman" w:hint="eastAsia"/>
          <w:sz w:val="24"/>
          <w:szCs w:val="24"/>
        </w:rPr>
        <w:t>ığı</w:t>
      </w:r>
      <w:r w:rsidR="001441B7" w:rsidRPr="001441B7">
        <w:rPr>
          <w:rFonts w:ascii="Times New Roman" w:hAnsi="Times New Roman" w:cs="Times New Roman"/>
          <w:sz w:val="24"/>
          <w:szCs w:val="24"/>
        </w:rPr>
        <w:t xml:space="preserve"> incelenmiştir.</w:t>
      </w:r>
    </w:p>
    <w:p w:rsidR="00DE0485" w:rsidRDefault="00DE0485" w:rsidP="00DE0485">
      <w:pPr>
        <w:spacing w:line="480" w:lineRule="auto"/>
        <w:jc w:val="both"/>
        <w:rPr>
          <w:rFonts w:ascii="Times New Roman" w:hAnsi="Times New Roman" w:cs="Times New Roman"/>
          <w:sz w:val="24"/>
          <w:szCs w:val="24"/>
        </w:rPr>
      </w:pPr>
      <w:r w:rsidRPr="00B753A5">
        <w:rPr>
          <w:rFonts w:ascii="Times New Roman" w:hAnsi="Times New Roman" w:cs="Times New Roman"/>
          <w:b/>
          <w:sz w:val="24"/>
          <w:szCs w:val="24"/>
        </w:rPr>
        <w:t>Anahtar kelimeler:</w:t>
      </w:r>
      <w:r w:rsidRPr="00B753A5">
        <w:rPr>
          <w:rFonts w:ascii="Times New Roman" w:hAnsi="Times New Roman" w:cs="Times New Roman"/>
          <w:sz w:val="24"/>
          <w:szCs w:val="24"/>
        </w:rPr>
        <w:t xml:space="preserve"> V-diyagramı, Fizikokimya laboratuvarı, </w:t>
      </w:r>
      <w:r w:rsidR="005B7BBB">
        <w:rPr>
          <w:rFonts w:ascii="Times New Roman" w:hAnsi="Times New Roman" w:cs="Times New Roman"/>
          <w:sz w:val="24"/>
          <w:szCs w:val="24"/>
        </w:rPr>
        <w:t xml:space="preserve">Kimyasal kinetik, </w:t>
      </w:r>
    </w:p>
    <w:p w:rsidR="00985AF2" w:rsidRDefault="00985AF2" w:rsidP="00DE0485">
      <w:pPr>
        <w:spacing w:after="0" w:line="480" w:lineRule="auto"/>
        <w:jc w:val="both"/>
        <w:rPr>
          <w:rFonts w:ascii="Times New Roman" w:hAnsi="Times New Roman" w:cs="Times New Roman"/>
          <w:sz w:val="24"/>
          <w:szCs w:val="24"/>
        </w:rPr>
      </w:pPr>
    </w:p>
    <w:p w:rsidR="00985AF2" w:rsidRDefault="00985AF2" w:rsidP="00DE0485">
      <w:pPr>
        <w:spacing w:after="0" w:line="480" w:lineRule="auto"/>
        <w:jc w:val="both"/>
        <w:rPr>
          <w:rFonts w:ascii="Times New Roman" w:hAnsi="Times New Roman" w:cs="Times New Roman"/>
          <w:sz w:val="24"/>
          <w:szCs w:val="24"/>
        </w:rPr>
      </w:pPr>
    </w:p>
    <w:p w:rsidR="00985AF2" w:rsidRDefault="00985AF2" w:rsidP="00DE0485">
      <w:pPr>
        <w:spacing w:after="0" w:line="480" w:lineRule="auto"/>
        <w:jc w:val="both"/>
        <w:rPr>
          <w:rFonts w:ascii="Times New Roman" w:hAnsi="Times New Roman" w:cs="Times New Roman"/>
          <w:sz w:val="24"/>
          <w:szCs w:val="24"/>
        </w:rPr>
      </w:pPr>
    </w:p>
    <w:p w:rsidR="00985AF2" w:rsidRDefault="00985AF2" w:rsidP="00DE0485">
      <w:pPr>
        <w:spacing w:after="0" w:line="480" w:lineRule="auto"/>
        <w:jc w:val="both"/>
        <w:rPr>
          <w:rFonts w:ascii="Times New Roman" w:hAnsi="Times New Roman" w:cs="Times New Roman"/>
          <w:sz w:val="24"/>
          <w:szCs w:val="24"/>
        </w:rPr>
      </w:pPr>
    </w:p>
    <w:p w:rsidR="00985AF2" w:rsidRDefault="00985AF2" w:rsidP="00DE0485">
      <w:pPr>
        <w:spacing w:after="0" w:line="480" w:lineRule="auto"/>
        <w:jc w:val="both"/>
        <w:rPr>
          <w:rFonts w:ascii="Times New Roman" w:hAnsi="Times New Roman" w:cs="Times New Roman"/>
          <w:sz w:val="24"/>
          <w:szCs w:val="24"/>
        </w:rPr>
      </w:pPr>
    </w:p>
    <w:p w:rsidR="00985AF2" w:rsidRDefault="00985AF2" w:rsidP="00DE0485">
      <w:pPr>
        <w:spacing w:after="0" w:line="480" w:lineRule="auto"/>
        <w:jc w:val="both"/>
        <w:rPr>
          <w:rFonts w:ascii="Times New Roman" w:hAnsi="Times New Roman" w:cs="Times New Roman"/>
          <w:sz w:val="24"/>
          <w:szCs w:val="24"/>
        </w:rPr>
      </w:pPr>
    </w:p>
    <w:p w:rsidR="00985AF2" w:rsidRDefault="00CA0F23" w:rsidP="00DE0485">
      <w:pPr>
        <w:spacing w:after="0" w:line="480" w:lineRule="auto"/>
        <w:jc w:val="both"/>
        <w:rPr>
          <w:rFonts w:ascii="Times New Roman" w:hAnsi="Times New Roman" w:cs="Times New Roman"/>
          <w:sz w:val="24"/>
          <w:szCs w:val="24"/>
        </w:rPr>
      </w:pPr>
      <w:del w:id="0" w:author="Yazar">
        <w:r w:rsidDel="00CA0F23">
          <w:rPr>
            <w:rFonts w:ascii="Times New Roman" w:hAnsi="Times New Roman" w:cs="Times New Roman"/>
            <w:noProof/>
            <w:sz w:val="24"/>
            <w:szCs w:val="24"/>
          </w:rPr>
          <mc:AlternateContent>
            <mc:Choice Requires="wps">
              <w:drawing>
                <wp:anchor distT="4294967293" distB="4294967293" distL="114300" distR="114300" simplePos="0" relativeHeight="251659264" behindDoc="0" locked="0" layoutInCell="1" allowOverlap="1" wp14:anchorId="61CC47AE" wp14:editId="74E6C815">
                  <wp:simplePos x="0" y="0"/>
                  <wp:positionH relativeFrom="margin">
                    <wp:align>left</wp:align>
                  </wp:positionH>
                  <wp:positionV relativeFrom="paragraph">
                    <wp:posOffset>7620</wp:posOffset>
                  </wp:positionV>
                  <wp:extent cx="3695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D31393" id="Straight Connector 5" o:spid="_x0000_s1026" style="position:absolute;z-index:251659264;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6pt" to="2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" strokecolor="black [3040]">
                  <o:lock v:ext="edit" shapetype="f"/>
                  <w10:wrap anchorx="margin"/>
                </v:line>
              </w:pict>
            </mc:Fallback>
          </mc:AlternateContent>
        </w:r>
      </w:del>
    </w:p>
    <w:p w:rsidR="00CA0F23" w:rsidRPr="00E71A7B" w:rsidRDefault="00CA0F23" w:rsidP="00CA0F23">
      <w:pPr>
        <w:spacing w:after="0" w:line="240" w:lineRule="auto"/>
        <w:rPr>
          <w:rFonts w:ascii="Times New Roman" w:eastAsiaTheme="minorHAnsi" w:hAnsi="Times New Roman" w:cs="Times New Roman"/>
          <w:color w:val="FF0000"/>
          <w:sz w:val="20"/>
          <w:szCs w:val="24"/>
          <w:lang w:eastAsia="en-US"/>
        </w:rPr>
      </w:pPr>
      <w:r w:rsidRPr="00E71A7B">
        <w:rPr>
          <w:rFonts w:ascii="Times New Roman" w:eastAsiaTheme="minorHAnsi" w:hAnsi="Times New Roman" w:cs="Times New Roman"/>
          <w:sz w:val="20"/>
          <w:szCs w:val="24"/>
          <w:lang w:eastAsia="en-US"/>
        </w:rPr>
        <w:t>*Yaşar GENEL Danışmanlığında Halil DURAK tarafından yapılmış Yüksek Lisans Tezidir.</w:t>
      </w:r>
    </w:p>
    <w:p w:rsidR="00CA0F23" w:rsidRPr="00E71A7B" w:rsidRDefault="00CA0F23" w:rsidP="00CA0F23">
      <w:pPr>
        <w:spacing w:after="0" w:line="240" w:lineRule="auto"/>
        <w:rPr>
          <w:rFonts w:ascii="Times New Roman" w:eastAsiaTheme="minorHAnsi" w:hAnsi="Times New Roman" w:cs="Times New Roman"/>
          <w:sz w:val="20"/>
          <w:szCs w:val="24"/>
          <w:lang w:eastAsia="en-US"/>
        </w:rPr>
      </w:pPr>
      <w:r w:rsidRPr="00E71A7B">
        <w:rPr>
          <w:rFonts w:ascii="Times New Roman" w:eastAsiaTheme="minorHAnsi" w:hAnsi="Times New Roman" w:cs="Times New Roman"/>
          <w:sz w:val="20"/>
          <w:szCs w:val="24"/>
          <w:lang w:eastAsia="en-US"/>
        </w:rPr>
        <w:t xml:space="preserve">** Doç. Dr. Van Yüzüncü Yıl Üniversitesi, Sağlık Hizmetleri Meslek Yüksekokulu, halildurak@yyu.edu.tr,  </w:t>
      </w:r>
    </w:p>
    <w:p w:rsidR="00CA0F23" w:rsidRPr="00E71A7B" w:rsidRDefault="00CA0F23" w:rsidP="00CA0F23">
      <w:pPr>
        <w:spacing w:after="0" w:line="240" w:lineRule="auto"/>
        <w:rPr>
          <w:rFonts w:ascii="Times New Roman" w:eastAsiaTheme="minorHAnsi" w:hAnsi="Times New Roman" w:cs="Times New Roman"/>
          <w:sz w:val="20"/>
          <w:szCs w:val="24"/>
          <w:lang w:eastAsia="en-US"/>
        </w:rPr>
      </w:pPr>
      <w:r w:rsidRPr="00E71A7B">
        <w:rPr>
          <w:rFonts w:ascii="Times New Roman" w:eastAsiaTheme="minorHAnsi" w:hAnsi="Times New Roman" w:cs="Times New Roman"/>
          <w:sz w:val="20"/>
          <w:szCs w:val="24"/>
          <w:lang w:eastAsia="en-US"/>
        </w:rPr>
        <w:t>ORCID ID: 0000-0003-3052-6751, Van.</w:t>
      </w:r>
    </w:p>
    <w:p w:rsidR="00CA0F23" w:rsidRPr="00E71A7B" w:rsidRDefault="00CA0F23" w:rsidP="00CA0F23">
      <w:pPr>
        <w:spacing w:after="0" w:line="240" w:lineRule="auto"/>
        <w:rPr>
          <w:rFonts w:ascii="Times New Roman" w:eastAsiaTheme="minorHAnsi" w:hAnsi="Times New Roman" w:cs="Times New Roman"/>
          <w:sz w:val="20"/>
          <w:szCs w:val="24"/>
          <w:lang w:eastAsia="en-US"/>
        </w:rPr>
      </w:pPr>
      <w:r w:rsidRPr="00E71A7B">
        <w:rPr>
          <w:rFonts w:ascii="Times New Roman" w:eastAsiaTheme="minorHAnsi" w:hAnsi="Times New Roman" w:cs="Times New Roman"/>
          <w:sz w:val="20"/>
          <w:szCs w:val="24"/>
          <w:lang w:eastAsia="en-US"/>
        </w:rPr>
        <w:t xml:space="preserve">*** Dr. </w:t>
      </w:r>
      <w:proofErr w:type="spellStart"/>
      <w:r w:rsidRPr="00E71A7B">
        <w:rPr>
          <w:rFonts w:ascii="Times New Roman" w:eastAsiaTheme="minorHAnsi" w:hAnsi="Times New Roman" w:cs="Times New Roman"/>
          <w:sz w:val="20"/>
          <w:szCs w:val="24"/>
          <w:lang w:eastAsia="en-US"/>
        </w:rPr>
        <w:t>Öğrt</w:t>
      </w:r>
      <w:proofErr w:type="spellEnd"/>
      <w:r w:rsidRPr="00E71A7B">
        <w:rPr>
          <w:rFonts w:ascii="Times New Roman" w:eastAsiaTheme="minorHAnsi" w:hAnsi="Times New Roman" w:cs="Times New Roman"/>
          <w:sz w:val="20"/>
          <w:szCs w:val="24"/>
          <w:lang w:eastAsia="en-US"/>
        </w:rPr>
        <w:t xml:space="preserve">. Üyesi, Van Yüzüncü Yıl Üniversitesi, Eğitim Fakültesi, yasargenel61@hotmail.com, </w:t>
      </w:r>
      <w:r>
        <w:rPr>
          <w:rFonts w:ascii="Times New Roman" w:eastAsiaTheme="minorHAnsi" w:hAnsi="Times New Roman" w:cs="Times New Roman"/>
          <w:sz w:val="20"/>
          <w:szCs w:val="24"/>
          <w:lang w:eastAsia="en-US"/>
        </w:rPr>
        <w:t>ORCI</w:t>
      </w:r>
      <w:r w:rsidRPr="0025196D">
        <w:rPr>
          <w:rFonts w:ascii="Times New Roman" w:eastAsiaTheme="minorHAnsi" w:hAnsi="Times New Roman" w:cs="Times New Roman"/>
          <w:sz w:val="20"/>
          <w:szCs w:val="24"/>
          <w:lang w:eastAsia="en-US"/>
        </w:rPr>
        <w:t xml:space="preserve">D </w:t>
      </w:r>
      <w:r>
        <w:rPr>
          <w:rFonts w:ascii="Times New Roman" w:eastAsiaTheme="minorHAnsi" w:hAnsi="Times New Roman" w:cs="Times New Roman"/>
          <w:sz w:val="20"/>
          <w:szCs w:val="24"/>
          <w:lang w:eastAsia="en-US"/>
        </w:rPr>
        <w:t>ID</w:t>
      </w:r>
      <w:r w:rsidRPr="0025196D">
        <w:rPr>
          <w:rFonts w:ascii="Times New Roman" w:eastAsiaTheme="minorHAnsi" w:hAnsi="Times New Roman" w:cs="Times New Roman"/>
          <w:sz w:val="20"/>
          <w:szCs w:val="24"/>
          <w:lang w:eastAsia="en-US"/>
        </w:rPr>
        <w:t>:0000-0002-0742-774X</w:t>
      </w:r>
      <w:r>
        <w:rPr>
          <w:rFonts w:ascii="Times New Roman" w:eastAsiaTheme="minorHAnsi" w:hAnsi="Times New Roman" w:cs="Times New Roman"/>
          <w:sz w:val="20"/>
          <w:szCs w:val="24"/>
          <w:lang w:eastAsia="en-US"/>
        </w:rPr>
        <w:t xml:space="preserve"> </w:t>
      </w:r>
      <w:r w:rsidRPr="00E71A7B">
        <w:rPr>
          <w:rFonts w:ascii="Times New Roman" w:eastAsiaTheme="minorHAnsi" w:hAnsi="Times New Roman" w:cs="Times New Roman"/>
          <w:sz w:val="20"/>
          <w:szCs w:val="24"/>
          <w:lang w:eastAsia="en-US"/>
        </w:rPr>
        <w:t>Van.</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A0F23" w:rsidRPr="00CA0F23" w:rsidTr="004602FF">
        <w:trPr>
          <w:trHeight w:val="268"/>
        </w:trPr>
        <w:tc>
          <w:tcPr>
            <w:tcW w:w="8715" w:type="dxa"/>
            <w:tcBorders>
              <w:top w:val="single" w:sz="4" w:space="0" w:color="auto"/>
              <w:left w:val="nil"/>
              <w:bottom w:val="single" w:sz="4" w:space="0" w:color="auto"/>
              <w:right w:val="nil"/>
            </w:tcBorders>
            <w:hideMark/>
          </w:tcPr>
          <w:p w:rsidR="00CA0F23" w:rsidRPr="00CA0F23" w:rsidRDefault="00CA0F23" w:rsidP="00C26AB1">
            <w:pPr>
              <w:pStyle w:val="DipnotMetni"/>
              <w:tabs>
                <w:tab w:val="left" w:pos="483"/>
              </w:tabs>
              <w:spacing w:line="276" w:lineRule="auto"/>
              <w:ind w:left="45"/>
              <w:rPr>
                <w:rFonts w:ascii="Times New Roman" w:hAnsi="Times New Roman" w:cs="Times New Roman"/>
                <w:b/>
                <w:i/>
              </w:rPr>
            </w:pPr>
            <w:r w:rsidRPr="00CA0F23">
              <w:rPr>
                <w:rFonts w:ascii="Times New Roman" w:hAnsi="Times New Roman" w:cs="Times New Roman"/>
                <w:b/>
                <w:i/>
              </w:rPr>
              <w:t>Gönderim:</w:t>
            </w:r>
            <w:r w:rsidRPr="00CA0F23">
              <w:rPr>
                <w:rFonts w:ascii="Times New Roman" w:hAnsi="Times New Roman" w:cs="Times New Roman"/>
                <w:i/>
              </w:rPr>
              <w:t xml:space="preserve"> </w:t>
            </w:r>
            <w:r w:rsidR="004F0759">
              <w:rPr>
                <w:rFonts w:ascii="Times New Roman" w:hAnsi="Times New Roman" w:cs="Times New Roman"/>
                <w:i/>
              </w:rPr>
              <w:t>11</w:t>
            </w:r>
            <w:r w:rsidRPr="00CA0F23">
              <w:rPr>
                <w:rFonts w:ascii="Times New Roman" w:hAnsi="Times New Roman" w:cs="Times New Roman"/>
                <w:i/>
              </w:rPr>
              <w:t>.</w:t>
            </w:r>
            <w:r w:rsidR="004F0759" w:rsidRPr="00CA0F23">
              <w:rPr>
                <w:rFonts w:ascii="Times New Roman" w:hAnsi="Times New Roman" w:cs="Times New Roman"/>
                <w:i/>
              </w:rPr>
              <w:t>0</w:t>
            </w:r>
            <w:r w:rsidR="004F0759">
              <w:rPr>
                <w:rFonts w:ascii="Times New Roman" w:hAnsi="Times New Roman" w:cs="Times New Roman"/>
                <w:i/>
              </w:rPr>
              <w:t>3</w:t>
            </w:r>
            <w:r w:rsidRPr="00CA0F23">
              <w:rPr>
                <w:rFonts w:ascii="Times New Roman" w:hAnsi="Times New Roman" w:cs="Times New Roman"/>
                <w:i/>
              </w:rPr>
              <w:t xml:space="preserve">.2018              </w:t>
            </w:r>
            <w:r w:rsidRPr="00CA0F23">
              <w:rPr>
                <w:rFonts w:ascii="Times New Roman" w:hAnsi="Times New Roman" w:cs="Times New Roman"/>
                <w:b/>
                <w:i/>
              </w:rPr>
              <w:t>Kabul:</w:t>
            </w:r>
            <w:r w:rsidR="00C26AB1">
              <w:rPr>
                <w:rFonts w:ascii="Times New Roman" w:hAnsi="Times New Roman" w:cs="Times New Roman"/>
                <w:i/>
              </w:rPr>
              <w:t>25</w:t>
            </w:r>
            <w:r w:rsidRPr="00CA0F23">
              <w:rPr>
                <w:rFonts w:ascii="Times New Roman" w:hAnsi="Times New Roman" w:cs="Times New Roman"/>
                <w:i/>
              </w:rPr>
              <w:t xml:space="preserve">.05.2018                          </w:t>
            </w:r>
            <w:r w:rsidRPr="00CA0F23">
              <w:rPr>
                <w:rFonts w:ascii="Times New Roman" w:hAnsi="Times New Roman" w:cs="Times New Roman"/>
                <w:b/>
                <w:i/>
              </w:rPr>
              <w:t>    Yayın:</w:t>
            </w:r>
            <w:r w:rsidRPr="00CA0F23">
              <w:rPr>
                <w:rFonts w:ascii="Times New Roman" w:hAnsi="Times New Roman" w:cs="Times New Roman"/>
                <w:i/>
              </w:rPr>
              <w:t>25.07.2018</w:t>
            </w:r>
          </w:p>
        </w:tc>
      </w:tr>
    </w:tbl>
    <w:p w:rsidR="00985AF2" w:rsidRDefault="00985AF2" w:rsidP="00E71A7B">
      <w:pPr>
        <w:pStyle w:val="DipnotMetni"/>
        <w:rPr>
          <w:rFonts w:ascii="Times New Roman" w:hAnsi="Times New Roman" w:cs="Times New Roman"/>
          <w:szCs w:val="24"/>
        </w:rPr>
      </w:pPr>
    </w:p>
    <w:p w:rsidR="00E71A7B" w:rsidRDefault="00E71A7B" w:rsidP="00E71A7B">
      <w:pPr>
        <w:pStyle w:val="DipnotMetni"/>
        <w:rPr>
          <w:rFonts w:ascii="Times New Roman" w:hAnsi="Times New Roman" w:cs="Times New Roman"/>
          <w:sz w:val="24"/>
          <w:szCs w:val="24"/>
        </w:rPr>
      </w:pPr>
    </w:p>
    <w:p w:rsidR="004C4642" w:rsidRPr="000707F7" w:rsidRDefault="001F75FE" w:rsidP="001F75FE">
      <w:pPr>
        <w:tabs>
          <w:tab w:val="left" w:pos="1485"/>
        </w:tabs>
        <w:spacing w:after="0" w:line="480" w:lineRule="auto"/>
        <w:jc w:val="both"/>
        <w:rPr>
          <w:rFonts w:ascii="Times New Roman" w:hAnsi="Times New Roman" w:cs="Times New Roman"/>
          <w:b/>
          <w:sz w:val="24"/>
          <w:szCs w:val="24"/>
          <w:lang w:val="en-US"/>
        </w:rPr>
      </w:pPr>
      <w:r>
        <w:rPr>
          <w:rFonts w:ascii="Times New Roman" w:hAnsi="Times New Roman" w:cs="Times New Roman"/>
          <w:szCs w:val="24"/>
        </w:rPr>
        <w:lastRenderedPageBreak/>
        <w:tab/>
      </w:r>
      <w:r w:rsidR="000707F7" w:rsidRPr="000707F7">
        <w:rPr>
          <w:rFonts w:ascii="Times New Roman" w:hAnsi="Times New Roman" w:cs="Times New Roman"/>
          <w:b/>
          <w:sz w:val="24"/>
          <w:szCs w:val="24"/>
          <w:lang w:val="en-US"/>
        </w:rPr>
        <w:t>Investigation of V-Diagram Usage in Chemical Kinetic Experiments</w:t>
      </w:r>
    </w:p>
    <w:p w:rsidR="005332BF" w:rsidRDefault="00904443" w:rsidP="00444EE4">
      <w:pPr>
        <w:spacing w:after="0" w:line="480" w:lineRule="auto"/>
        <w:jc w:val="both"/>
        <w:rPr>
          <w:rFonts w:ascii="Times New Roman" w:hAnsi="Times New Roman" w:cs="Times New Roman"/>
          <w:sz w:val="24"/>
          <w:szCs w:val="24"/>
          <w:lang w:val="en-US"/>
        </w:rPr>
      </w:pPr>
      <w:proofErr w:type="spellStart"/>
      <w:r w:rsidRPr="00444EE4">
        <w:rPr>
          <w:rFonts w:ascii="Times New Roman" w:hAnsi="Times New Roman" w:cs="Times New Roman"/>
          <w:b/>
          <w:sz w:val="24"/>
          <w:szCs w:val="24"/>
          <w:lang w:val="en-US"/>
        </w:rPr>
        <w:t>Abstract</w:t>
      </w:r>
      <w:proofErr w:type="gramStart"/>
      <w:r w:rsidR="004C4642" w:rsidRPr="00444EE4">
        <w:rPr>
          <w:rFonts w:ascii="Times New Roman" w:hAnsi="Times New Roman" w:cs="Times New Roman"/>
          <w:b/>
          <w:sz w:val="24"/>
          <w:szCs w:val="24"/>
          <w:lang w:val="en-US"/>
        </w:rPr>
        <w:t>:</w:t>
      </w:r>
      <w:r w:rsidRPr="00444EE4">
        <w:rPr>
          <w:rFonts w:ascii="Times New Roman" w:hAnsi="Times New Roman" w:cs="Times New Roman"/>
          <w:sz w:val="24"/>
          <w:szCs w:val="24"/>
          <w:lang w:val="en-US"/>
        </w:rPr>
        <w:t>Explaining</w:t>
      </w:r>
      <w:proofErr w:type="spellEnd"/>
      <w:proofErr w:type="gramEnd"/>
      <w:r w:rsidRPr="00444EE4">
        <w:rPr>
          <w:rFonts w:ascii="Times New Roman" w:hAnsi="Times New Roman" w:cs="Times New Roman"/>
          <w:sz w:val="24"/>
          <w:szCs w:val="24"/>
          <w:lang w:val="en-US"/>
        </w:rPr>
        <w:t xml:space="preserve"> and understanding chemistry topics without being supported by empirical studies is a difficulty. Therefore, theoretical courses must be supported effectively with laboratory </w:t>
      </w:r>
      <w:proofErr w:type="spellStart"/>
      <w:r w:rsidRPr="00444EE4">
        <w:rPr>
          <w:rFonts w:ascii="Times New Roman" w:hAnsi="Times New Roman" w:cs="Times New Roman"/>
          <w:sz w:val="24"/>
          <w:szCs w:val="24"/>
          <w:lang w:val="en-US"/>
        </w:rPr>
        <w:t>applications.</w:t>
      </w:r>
      <w:r w:rsidR="00BC4E21" w:rsidRPr="00BC4E21">
        <w:rPr>
          <w:rFonts w:ascii="Times New Roman" w:hAnsi="Times New Roman" w:cs="Times New Roman"/>
          <w:sz w:val="24"/>
          <w:szCs w:val="24"/>
          <w:lang w:val="en-US"/>
        </w:rPr>
        <w:t>It</w:t>
      </w:r>
      <w:proofErr w:type="spellEnd"/>
      <w:r w:rsidR="00BC4E21" w:rsidRPr="00BC4E21">
        <w:rPr>
          <w:rFonts w:ascii="Times New Roman" w:hAnsi="Times New Roman" w:cs="Times New Roman"/>
          <w:sz w:val="24"/>
          <w:szCs w:val="24"/>
          <w:lang w:val="en-US"/>
        </w:rPr>
        <w:t xml:space="preserve"> was thought that it would be useful to prepare the experiment reports with the V-diagram so that the laboratory course can be learned effectively.</w:t>
      </w:r>
      <w:proofErr w:type="spellStart"/>
      <w:r w:rsidR="00BC4E21" w:rsidRPr="005332BF">
        <w:rPr>
          <w:rFonts w:ascii="Times New Roman" w:hAnsi="Times New Roman" w:cs="Times New Roman"/>
        </w:rPr>
        <w:t>Forthispurpose</w:t>
      </w:r>
      <w:proofErr w:type="spellEnd"/>
      <w:r w:rsidR="00C26A0D">
        <w:rPr>
          <w:rFonts w:ascii="Times New Roman" w:hAnsi="Times New Roman" w:cs="Times New Roman"/>
        </w:rPr>
        <w:t>,</w:t>
      </w:r>
      <w:r w:rsidRPr="005332BF">
        <w:rPr>
          <w:rFonts w:ascii="Times New Roman" w:hAnsi="Times New Roman" w:cs="Times New Roman"/>
          <w:sz w:val="24"/>
          <w:szCs w:val="24"/>
          <w:lang w:val="en-US"/>
        </w:rPr>
        <w:t xml:space="preserve">a v-diagram study was carried out </w:t>
      </w:r>
      <w:r w:rsidR="00723476">
        <w:rPr>
          <w:rFonts w:ascii="Times New Roman" w:hAnsi="Times New Roman" w:cs="Times New Roman"/>
          <w:sz w:val="24"/>
          <w:szCs w:val="24"/>
          <w:lang w:val="en-US"/>
        </w:rPr>
        <w:t xml:space="preserve">and </w:t>
      </w:r>
      <w:r w:rsidRPr="005332BF">
        <w:rPr>
          <w:rFonts w:ascii="Times New Roman" w:hAnsi="Times New Roman" w:cs="Times New Roman"/>
          <w:sz w:val="24"/>
          <w:szCs w:val="24"/>
          <w:lang w:val="en-US"/>
        </w:rPr>
        <w:t xml:space="preserve">25 </w:t>
      </w:r>
      <w:proofErr w:type="spellStart"/>
      <w:r w:rsidR="00723476">
        <w:rPr>
          <w:rFonts w:ascii="Times New Roman" w:hAnsi="Times New Roman" w:cs="Times New Roman"/>
          <w:sz w:val="24"/>
          <w:szCs w:val="24"/>
          <w:lang w:val="en-US"/>
        </w:rPr>
        <w:t>student</w:t>
      </w:r>
      <w:r w:rsidR="005332BF" w:rsidRPr="005332BF">
        <w:rPr>
          <w:rFonts w:ascii="Times New Roman" w:hAnsi="Times New Roman" w:cs="Times New Roman"/>
          <w:sz w:val="24"/>
          <w:szCs w:val="24"/>
          <w:lang w:val="en-US"/>
        </w:rPr>
        <w:t>sampled</w:t>
      </w:r>
      <w:proofErr w:type="spellEnd"/>
      <w:r w:rsidR="005332BF" w:rsidRPr="005332BF">
        <w:rPr>
          <w:rFonts w:ascii="Times New Roman" w:hAnsi="Times New Roman" w:cs="Times New Roman"/>
          <w:sz w:val="24"/>
          <w:szCs w:val="24"/>
          <w:lang w:val="en-US"/>
        </w:rPr>
        <w:t xml:space="preserve"> from education faculty chemistry department </w:t>
      </w:r>
      <w:r w:rsidR="005332BF">
        <w:rPr>
          <w:rFonts w:ascii="Times New Roman" w:hAnsi="Times New Roman" w:cs="Times New Roman"/>
          <w:sz w:val="24"/>
          <w:szCs w:val="24"/>
          <w:lang w:val="en-US"/>
        </w:rPr>
        <w:t>that</w:t>
      </w:r>
      <w:r w:rsidRPr="00444EE4">
        <w:rPr>
          <w:rFonts w:ascii="Times New Roman" w:hAnsi="Times New Roman" w:cs="Times New Roman"/>
          <w:sz w:val="24"/>
          <w:szCs w:val="24"/>
          <w:lang w:val="en-US"/>
        </w:rPr>
        <w:t xml:space="preserve"> consisting of 4th grade students who succeed Chemistry Laboratory course</w:t>
      </w:r>
      <w:r w:rsidR="005332BF">
        <w:rPr>
          <w:rFonts w:ascii="Times New Roman" w:hAnsi="Times New Roman" w:cs="Times New Roman"/>
          <w:sz w:val="24"/>
          <w:szCs w:val="24"/>
          <w:lang w:val="en-US"/>
        </w:rPr>
        <w:t xml:space="preserve">. </w:t>
      </w:r>
      <w:r w:rsidR="005332BF" w:rsidRPr="005332BF">
        <w:rPr>
          <w:rFonts w:ascii="Times New Roman" w:hAnsi="Times New Roman" w:cs="Times New Roman"/>
          <w:sz w:val="24"/>
          <w:szCs w:val="24"/>
          <w:lang w:val="en-US"/>
        </w:rPr>
        <w:t xml:space="preserve">These students </w:t>
      </w:r>
      <w:proofErr w:type="gramStart"/>
      <w:r w:rsidR="005332BF" w:rsidRPr="005332BF">
        <w:rPr>
          <w:rFonts w:ascii="Times New Roman" w:hAnsi="Times New Roman" w:cs="Times New Roman"/>
          <w:sz w:val="24"/>
          <w:szCs w:val="24"/>
          <w:lang w:val="en-US"/>
        </w:rPr>
        <w:t>were interviewed</w:t>
      </w:r>
      <w:proofErr w:type="gramEnd"/>
      <w:r w:rsidR="005332BF" w:rsidRPr="005332BF">
        <w:rPr>
          <w:rFonts w:ascii="Times New Roman" w:hAnsi="Times New Roman" w:cs="Times New Roman"/>
          <w:sz w:val="24"/>
          <w:szCs w:val="24"/>
          <w:lang w:val="en-US"/>
        </w:rPr>
        <w:t xml:space="preserve"> and the results were evaluated and compared with the classical laboratory reports, it was investigated whether the diagram provided a real learning environment.</w:t>
      </w:r>
    </w:p>
    <w:p w:rsidR="00904443" w:rsidRPr="00444EE4" w:rsidRDefault="00904443" w:rsidP="00444EE4">
      <w:pPr>
        <w:spacing w:after="0" w:line="480" w:lineRule="auto"/>
        <w:jc w:val="both"/>
        <w:rPr>
          <w:rFonts w:ascii="Times New Roman" w:hAnsi="Times New Roman" w:cs="Times New Roman"/>
          <w:sz w:val="24"/>
          <w:szCs w:val="24"/>
          <w:lang w:val="en-US"/>
        </w:rPr>
      </w:pPr>
      <w:r w:rsidRPr="00444EE4">
        <w:rPr>
          <w:rFonts w:ascii="Times New Roman" w:hAnsi="Times New Roman" w:cs="Times New Roman"/>
          <w:b/>
          <w:sz w:val="24"/>
          <w:szCs w:val="24"/>
          <w:lang w:val="en-US"/>
        </w:rPr>
        <w:t>Key words</w:t>
      </w:r>
      <w:r w:rsidRPr="00444EE4">
        <w:rPr>
          <w:rFonts w:ascii="Times New Roman" w:hAnsi="Times New Roman" w:cs="Times New Roman"/>
          <w:sz w:val="24"/>
          <w:szCs w:val="24"/>
          <w:lang w:val="en-US"/>
        </w:rPr>
        <w:t>: V-diagram, Physical chemistry laboratory,</w:t>
      </w:r>
      <w:r w:rsidR="005B7BBB">
        <w:rPr>
          <w:rFonts w:ascii="Times New Roman" w:hAnsi="Times New Roman" w:cs="Times New Roman"/>
          <w:sz w:val="24"/>
          <w:szCs w:val="24"/>
          <w:lang w:val="en-US"/>
        </w:rPr>
        <w:t xml:space="preserve"> Chemical kinetic,</w:t>
      </w:r>
    </w:p>
    <w:p w:rsidR="00747482" w:rsidRDefault="00747482" w:rsidP="008B0713">
      <w:pPr>
        <w:pStyle w:val="ListeParagraf"/>
        <w:spacing w:line="480" w:lineRule="auto"/>
        <w:ind w:left="0"/>
        <w:jc w:val="center"/>
        <w:rPr>
          <w:rFonts w:ascii="Times New Roman" w:hAnsi="Times New Roman" w:cs="Times New Roman"/>
          <w:b/>
          <w:sz w:val="24"/>
          <w:szCs w:val="24"/>
        </w:rPr>
      </w:pPr>
    </w:p>
    <w:p w:rsidR="00DE0485" w:rsidRDefault="00DE0485" w:rsidP="00747482">
      <w:pPr>
        <w:pStyle w:val="ListeParagraf"/>
        <w:spacing w:after="0" w:line="480" w:lineRule="auto"/>
        <w:ind w:left="0"/>
        <w:jc w:val="center"/>
        <w:rPr>
          <w:rFonts w:ascii="Times New Roman" w:hAnsi="Times New Roman" w:cs="Times New Roman"/>
          <w:b/>
          <w:sz w:val="24"/>
          <w:szCs w:val="24"/>
        </w:rPr>
      </w:pPr>
    </w:p>
    <w:p w:rsidR="00DE0485" w:rsidRDefault="00DE0485" w:rsidP="00747482">
      <w:pPr>
        <w:pStyle w:val="ListeParagraf"/>
        <w:spacing w:after="0" w:line="480" w:lineRule="auto"/>
        <w:ind w:left="0"/>
        <w:jc w:val="center"/>
        <w:rPr>
          <w:rFonts w:ascii="Times New Roman" w:hAnsi="Times New Roman" w:cs="Times New Roman"/>
          <w:b/>
          <w:sz w:val="24"/>
          <w:szCs w:val="24"/>
        </w:rPr>
      </w:pPr>
    </w:p>
    <w:p w:rsidR="00DE0485" w:rsidRDefault="00DE0485" w:rsidP="00747482">
      <w:pPr>
        <w:pStyle w:val="ListeParagraf"/>
        <w:spacing w:after="0" w:line="480" w:lineRule="auto"/>
        <w:ind w:left="0"/>
        <w:jc w:val="center"/>
        <w:rPr>
          <w:rFonts w:ascii="Times New Roman" w:hAnsi="Times New Roman" w:cs="Times New Roman"/>
          <w:b/>
          <w:sz w:val="24"/>
          <w:szCs w:val="24"/>
        </w:rPr>
      </w:pPr>
    </w:p>
    <w:p w:rsidR="00DE0485" w:rsidRDefault="00DE0485" w:rsidP="00747482">
      <w:pPr>
        <w:pStyle w:val="ListeParagraf"/>
        <w:spacing w:after="0" w:line="480" w:lineRule="auto"/>
        <w:ind w:left="0"/>
        <w:jc w:val="center"/>
        <w:rPr>
          <w:rFonts w:ascii="Times New Roman" w:hAnsi="Times New Roman" w:cs="Times New Roman"/>
          <w:b/>
          <w:sz w:val="24"/>
          <w:szCs w:val="24"/>
        </w:rPr>
      </w:pPr>
    </w:p>
    <w:p w:rsidR="009826C0" w:rsidRDefault="009826C0" w:rsidP="00747482">
      <w:pPr>
        <w:pStyle w:val="ListeParagraf"/>
        <w:spacing w:after="0" w:line="480" w:lineRule="auto"/>
        <w:ind w:left="0"/>
        <w:jc w:val="center"/>
        <w:rPr>
          <w:rFonts w:ascii="Times New Roman" w:hAnsi="Times New Roman" w:cs="Times New Roman"/>
          <w:b/>
          <w:sz w:val="24"/>
          <w:szCs w:val="24"/>
        </w:rPr>
      </w:pPr>
    </w:p>
    <w:p w:rsidR="0058176F" w:rsidRDefault="0058176F"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88767E" w:rsidRPr="00B753A5" w:rsidRDefault="00981186" w:rsidP="00981186">
      <w:pPr>
        <w:pStyle w:val="ListeParagraf"/>
        <w:tabs>
          <w:tab w:val="left" w:pos="5280"/>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ab/>
      </w:r>
      <w:r w:rsidR="0088767E" w:rsidRPr="00B753A5">
        <w:rPr>
          <w:rFonts w:ascii="Times New Roman" w:hAnsi="Times New Roman" w:cs="Times New Roman"/>
          <w:b/>
          <w:sz w:val="24"/>
          <w:szCs w:val="24"/>
        </w:rPr>
        <w:t>Giriş</w:t>
      </w:r>
    </w:p>
    <w:p w:rsidR="007A3537" w:rsidRPr="00B753A5" w:rsidRDefault="00A65533" w:rsidP="00B753A5">
      <w:pPr>
        <w:spacing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Bilim, </w:t>
      </w:r>
      <w:r w:rsidR="0088767E" w:rsidRPr="00B753A5">
        <w:rPr>
          <w:rFonts w:ascii="Times New Roman" w:hAnsi="Times New Roman" w:cs="Times New Roman"/>
          <w:sz w:val="24"/>
          <w:szCs w:val="24"/>
        </w:rPr>
        <w:t>geçmişteki</w:t>
      </w:r>
      <w:r w:rsidRPr="00B753A5">
        <w:rPr>
          <w:rFonts w:ascii="Times New Roman" w:hAnsi="Times New Roman" w:cs="Times New Roman"/>
          <w:sz w:val="24"/>
          <w:szCs w:val="24"/>
        </w:rPr>
        <w:t xml:space="preserve"> insanların bilgi birikimlerini </w:t>
      </w:r>
      <w:proofErr w:type="spellStart"/>
      <w:r w:rsidRPr="00B753A5">
        <w:rPr>
          <w:rFonts w:ascii="Times New Roman" w:hAnsi="Times New Roman" w:cs="Times New Roman"/>
          <w:sz w:val="24"/>
          <w:szCs w:val="24"/>
        </w:rPr>
        <w:t>günümüzinsanlarına</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çeşitli</w:t>
      </w:r>
      <w:r w:rsidRPr="00B753A5">
        <w:rPr>
          <w:rFonts w:ascii="Times New Roman" w:hAnsi="Times New Roman" w:cs="Times New Roman"/>
          <w:sz w:val="24"/>
          <w:szCs w:val="24"/>
        </w:rPr>
        <w:t xml:space="preserve"> yollarla aktarmaları sonucu günümüze kadar </w:t>
      </w:r>
      <w:proofErr w:type="spellStart"/>
      <w:r w:rsidR="0088767E" w:rsidRPr="00B753A5">
        <w:rPr>
          <w:rFonts w:ascii="Times New Roman" w:hAnsi="Times New Roman" w:cs="Times New Roman"/>
          <w:sz w:val="24"/>
          <w:szCs w:val="24"/>
        </w:rPr>
        <w:t>gelişerekulaşmıştır</w:t>
      </w:r>
      <w:proofErr w:type="spellEnd"/>
      <w:r w:rsidR="00F93994">
        <w:rPr>
          <w:rFonts w:ascii="Times New Roman" w:hAnsi="Times New Roman" w:cs="Times New Roman"/>
          <w:sz w:val="24"/>
          <w:szCs w:val="24"/>
        </w:rPr>
        <w:t xml:space="preserve"> (Durak 2007).</w:t>
      </w:r>
      <w:r w:rsidRPr="00B753A5">
        <w:rPr>
          <w:rFonts w:ascii="Times New Roman" w:hAnsi="Times New Roman" w:cs="Times New Roman"/>
          <w:sz w:val="24"/>
          <w:szCs w:val="24"/>
        </w:rPr>
        <w:t xml:space="preserve">Teknoloji; bilimin insanlığın hizmetine </w:t>
      </w:r>
      <w:r w:rsidR="0088767E" w:rsidRPr="00B753A5">
        <w:rPr>
          <w:rFonts w:ascii="Times New Roman" w:hAnsi="Times New Roman" w:cs="Times New Roman"/>
          <w:sz w:val="24"/>
          <w:szCs w:val="24"/>
        </w:rPr>
        <w:t>sunulmuş</w:t>
      </w:r>
      <w:r w:rsidR="00F93994">
        <w:rPr>
          <w:rFonts w:ascii="Times New Roman" w:hAnsi="Times New Roman" w:cs="Times New Roman"/>
          <w:sz w:val="24"/>
          <w:szCs w:val="24"/>
        </w:rPr>
        <w:t xml:space="preserve"> ş</w:t>
      </w:r>
      <w:r w:rsidRPr="00B753A5">
        <w:rPr>
          <w:rFonts w:ascii="Times New Roman" w:hAnsi="Times New Roman" w:cs="Times New Roman"/>
          <w:sz w:val="24"/>
          <w:szCs w:val="24"/>
        </w:rPr>
        <w:t xml:space="preserve">eklidir. </w:t>
      </w:r>
      <w:r w:rsidR="007A3537" w:rsidRPr="00B753A5">
        <w:rPr>
          <w:rFonts w:ascii="Times New Roman" w:hAnsi="Times New Roman" w:cs="Times New Roman"/>
          <w:sz w:val="24"/>
          <w:szCs w:val="24"/>
        </w:rPr>
        <w:t>İ</w:t>
      </w:r>
      <w:r w:rsidRPr="00B753A5">
        <w:rPr>
          <w:rFonts w:ascii="Times New Roman" w:hAnsi="Times New Roman" w:cs="Times New Roman"/>
          <w:sz w:val="24"/>
          <w:szCs w:val="24"/>
        </w:rPr>
        <w:t xml:space="preserve">nsanlar teknoloji sayesinde bilimi uygulamaya </w:t>
      </w:r>
      <w:proofErr w:type="spellStart"/>
      <w:proofErr w:type="gramStart"/>
      <w:r w:rsidR="0088767E" w:rsidRPr="00B753A5">
        <w:rPr>
          <w:rFonts w:ascii="Times New Roman" w:hAnsi="Times New Roman" w:cs="Times New Roman"/>
          <w:sz w:val="24"/>
          <w:szCs w:val="24"/>
        </w:rPr>
        <w:t>geçirebilmişlerdir</w:t>
      </w:r>
      <w:r w:rsidRPr="00B753A5">
        <w:rPr>
          <w:rFonts w:ascii="Times New Roman" w:hAnsi="Times New Roman" w:cs="Times New Roman"/>
          <w:sz w:val="24"/>
          <w:szCs w:val="24"/>
        </w:rPr>
        <w:t>.Teknolojinin</w:t>
      </w:r>
      <w:proofErr w:type="spellEnd"/>
      <w:proofErr w:type="gramEnd"/>
      <w:r w:rsidRPr="00B753A5">
        <w:rPr>
          <w:rFonts w:ascii="Times New Roman" w:hAnsi="Times New Roman" w:cs="Times New Roman"/>
          <w:sz w:val="24"/>
          <w:szCs w:val="24"/>
        </w:rPr>
        <w:t xml:space="preserve"> temelinde ise </w:t>
      </w:r>
      <w:r w:rsidR="0088767E" w:rsidRPr="00B753A5">
        <w:rPr>
          <w:rFonts w:ascii="Times New Roman" w:hAnsi="Times New Roman" w:cs="Times New Roman"/>
          <w:sz w:val="24"/>
          <w:szCs w:val="24"/>
        </w:rPr>
        <w:t>laboratuvarlar</w:t>
      </w:r>
      <w:r w:rsidRPr="00B753A5">
        <w:rPr>
          <w:rFonts w:ascii="Times New Roman" w:hAnsi="Times New Roman" w:cs="Times New Roman"/>
          <w:sz w:val="24"/>
          <w:szCs w:val="24"/>
        </w:rPr>
        <w:t xml:space="preserve"> yatmaktadır. Laboratuvarlar </w:t>
      </w:r>
      <w:proofErr w:type="spellStart"/>
      <w:r w:rsidRPr="00B753A5">
        <w:rPr>
          <w:rFonts w:ascii="Times New Roman" w:hAnsi="Times New Roman" w:cs="Times New Roman"/>
          <w:sz w:val="24"/>
          <w:szCs w:val="24"/>
        </w:rPr>
        <w:t>teknolojinindoğduğu</w:t>
      </w:r>
      <w:proofErr w:type="spellEnd"/>
      <w:r w:rsidRPr="00B753A5">
        <w:rPr>
          <w:rFonts w:ascii="Times New Roman" w:hAnsi="Times New Roman" w:cs="Times New Roman"/>
          <w:sz w:val="24"/>
          <w:szCs w:val="24"/>
        </w:rPr>
        <w:t xml:space="preserve"> yerlerdir. Öğrencilere temel olarak çok iyi </w:t>
      </w:r>
      <w:proofErr w:type="spellStart"/>
      <w:r w:rsidRPr="00B753A5">
        <w:rPr>
          <w:rFonts w:ascii="Times New Roman" w:hAnsi="Times New Roman" w:cs="Times New Roman"/>
          <w:sz w:val="24"/>
          <w:szCs w:val="24"/>
        </w:rPr>
        <w:t>birfen</w:t>
      </w:r>
      <w:proofErr w:type="spellEnd"/>
      <w:r w:rsidRPr="00B753A5">
        <w:rPr>
          <w:rFonts w:ascii="Times New Roman" w:hAnsi="Times New Roman" w:cs="Times New Roman"/>
          <w:sz w:val="24"/>
          <w:szCs w:val="24"/>
        </w:rPr>
        <w:t xml:space="preserve"> eğitimi verilmelidir. Bu eğitim laboratuvar uygulamalarıyla </w:t>
      </w:r>
      <w:proofErr w:type="spellStart"/>
      <w:proofErr w:type="gramStart"/>
      <w:r w:rsidRPr="00B753A5">
        <w:rPr>
          <w:rFonts w:ascii="Times New Roman" w:hAnsi="Times New Roman" w:cs="Times New Roman"/>
          <w:sz w:val="24"/>
          <w:szCs w:val="24"/>
        </w:rPr>
        <w:t>desteklenmelidir.Öğrencilerin</w:t>
      </w:r>
      <w:proofErr w:type="spellEnd"/>
      <w:proofErr w:type="gramEnd"/>
      <w:r w:rsidRPr="00B753A5">
        <w:rPr>
          <w:rFonts w:ascii="Times New Roman" w:hAnsi="Times New Roman" w:cs="Times New Roman"/>
          <w:sz w:val="24"/>
          <w:szCs w:val="24"/>
        </w:rPr>
        <w:t xml:space="preserve"> fen bilimlerine olan ilgilerinin ve becerilerinin arttırılması fen </w:t>
      </w:r>
      <w:proofErr w:type="spellStart"/>
      <w:r w:rsidRPr="00B753A5">
        <w:rPr>
          <w:rFonts w:ascii="Times New Roman" w:hAnsi="Times New Roman" w:cs="Times New Roman"/>
          <w:sz w:val="24"/>
          <w:szCs w:val="24"/>
        </w:rPr>
        <w:t>bilimlerinisoyut</w:t>
      </w:r>
      <w:proofErr w:type="spellEnd"/>
      <w:r w:rsidRPr="00B753A5">
        <w:rPr>
          <w:rFonts w:ascii="Times New Roman" w:hAnsi="Times New Roman" w:cs="Times New Roman"/>
          <w:sz w:val="24"/>
          <w:szCs w:val="24"/>
        </w:rPr>
        <w:t xml:space="preserve"> olmaktan çıkararak öğrencilerin duyu organlarına hitap eder bir bilim haline </w:t>
      </w:r>
      <w:proofErr w:type="spellStart"/>
      <w:r w:rsidRPr="00B753A5">
        <w:rPr>
          <w:rFonts w:ascii="Times New Roman" w:hAnsi="Times New Roman" w:cs="Times New Roman"/>
          <w:sz w:val="24"/>
          <w:szCs w:val="24"/>
        </w:rPr>
        <w:t>getirmeklemümkün</w:t>
      </w:r>
      <w:proofErr w:type="spellEnd"/>
      <w:r w:rsidRPr="00B753A5">
        <w:rPr>
          <w:rFonts w:ascii="Times New Roman" w:hAnsi="Times New Roman" w:cs="Times New Roman"/>
          <w:sz w:val="24"/>
          <w:szCs w:val="24"/>
        </w:rPr>
        <w:t xml:space="preserve"> olur. Özellikle bazı bilim dalları soyut bilgiler ve </w:t>
      </w:r>
      <w:r w:rsidR="0088767E" w:rsidRPr="00B753A5">
        <w:rPr>
          <w:rFonts w:ascii="Times New Roman" w:hAnsi="Times New Roman" w:cs="Times New Roman"/>
          <w:sz w:val="24"/>
          <w:szCs w:val="24"/>
        </w:rPr>
        <w:t>karmaşık</w:t>
      </w:r>
      <w:r w:rsidRPr="00B753A5">
        <w:rPr>
          <w:rFonts w:ascii="Times New Roman" w:hAnsi="Times New Roman" w:cs="Times New Roman"/>
          <w:sz w:val="24"/>
          <w:szCs w:val="24"/>
        </w:rPr>
        <w:t xml:space="preserve"> denklemlerle </w:t>
      </w:r>
      <w:proofErr w:type="spellStart"/>
      <w:r w:rsidRPr="00B753A5">
        <w:rPr>
          <w:rFonts w:ascii="Times New Roman" w:hAnsi="Times New Roman" w:cs="Times New Roman"/>
          <w:sz w:val="24"/>
          <w:szCs w:val="24"/>
        </w:rPr>
        <w:t>yoğrularakpopüler</w:t>
      </w:r>
      <w:proofErr w:type="spellEnd"/>
      <w:r w:rsidRPr="00B753A5">
        <w:rPr>
          <w:rFonts w:ascii="Times New Roman" w:hAnsi="Times New Roman" w:cs="Times New Roman"/>
          <w:sz w:val="24"/>
          <w:szCs w:val="24"/>
        </w:rPr>
        <w:t xml:space="preserve"> olmaktan çıkarılmakta böylece öğrencilerin ilgisini çekecek yerde korkulan </w:t>
      </w:r>
      <w:proofErr w:type="spellStart"/>
      <w:r w:rsidRPr="00B753A5">
        <w:rPr>
          <w:rFonts w:ascii="Times New Roman" w:hAnsi="Times New Roman" w:cs="Times New Roman"/>
          <w:sz w:val="24"/>
          <w:szCs w:val="24"/>
        </w:rPr>
        <w:t>veçekinilen</w:t>
      </w:r>
      <w:proofErr w:type="spellEnd"/>
      <w:r w:rsidRPr="00B753A5">
        <w:rPr>
          <w:rFonts w:ascii="Times New Roman" w:hAnsi="Times New Roman" w:cs="Times New Roman"/>
          <w:sz w:val="24"/>
          <w:szCs w:val="24"/>
        </w:rPr>
        <w:t xml:space="preserve"> bir bilim dalı haline </w:t>
      </w:r>
      <w:proofErr w:type="spellStart"/>
      <w:proofErr w:type="gramStart"/>
      <w:r w:rsidRPr="00B753A5">
        <w:rPr>
          <w:rFonts w:ascii="Times New Roman" w:hAnsi="Times New Roman" w:cs="Times New Roman"/>
          <w:sz w:val="24"/>
          <w:szCs w:val="24"/>
        </w:rPr>
        <w:t>gelmektedir.Fen</w:t>
      </w:r>
      <w:proofErr w:type="spellEnd"/>
      <w:proofErr w:type="gramEnd"/>
      <w:r w:rsidRPr="00B753A5">
        <w:rPr>
          <w:rFonts w:ascii="Times New Roman" w:hAnsi="Times New Roman" w:cs="Times New Roman"/>
          <w:sz w:val="24"/>
          <w:szCs w:val="24"/>
        </w:rPr>
        <w:t xml:space="preserve"> bilimlerinden biri olan kimya, öğrenciler için daha çok soyut kavramların </w:t>
      </w:r>
      <w:proofErr w:type="spellStart"/>
      <w:r w:rsidRPr="00B753A5">
        <w:rPr>
          <w:rFonts w:ascii="Times New Roman" w:hAnsi="Times New Roman" w:cs="Times New Roman"/>
          <w:sz w:val="24"/>
          <w:szCs w:val="24"/>
        </w:rPr>
        <w:t>yeraldığı</w:t>
      </w:r>
      <w:proofErr w:type="spellEnd"/>
      <w:r w:rsidRPr="00B753A5">
        <w:rPr>
          <w:rFonts w:ascii="Times New Roman" w:hAnsi="Times New Roman" w:cs="Times New Roman"/>
          <w:sz w:val="24"/>
          <w:szCs w:val="24"/>
        </w:rPr>
        <w:t xml:space="preserve"> ve bunların birbirleriyle </w:t>
      </w:r>
      <w:r w:rsidR="00444EE4" w:rsidRPr="00B753A5">
        <w:rPr>
          <w:rFonts w:ascii="Times New Roman" w:hAnsi="Times New Roman" w:cs="Times New Roman"/>
          <w:sz w:val="24"/>
          <w:szCs w:val="24"/>
        </w:rPr>
        <w:t>ilişkilerinin</w:t>
      </w:r>
      <w:r w:rsidRPr="00B753A5">
        <w:rPr>
          <w:rFonts w:ascii="Times New Roman" w:hAnsi="Times New Roman" w:cs="Times New Roman"/>
          <w:sz w:val="24"/>
          <w:szCs w:val="24"/>
        </w:rPr>
        <w:t xml:space="preserve"> incelendiği bir bilim dalıdır. Oysaki kimya </w:t>
      </w:r>
      <w:proofErr w:type="spellStart"/>
      <w:r w:rsidRPr="00B753A5">
        <w:rPr>
          <w:rFonts w:ascii="Times New Roman" w:hAnsi="Times New Roman" w:cs="Times New Roman"/>
          <w:sz w:val="24"/>
          <w:szCs w:val="24"/>
        </w:rPr>
        <w:t>somut</w:t>
      </w:r>
      <w:r w:rsidR="0088767E" w:rsidRPr="00B753A5">
        <w:rPr>
          <w:rFonts w:ascii="Times New Roman" w:hAnsi="Times New Roman" w:cs="Times New Roman"/>
          <w:sz w:val="24"/>
          <w:szCs w:val="24"/>
        </w:rPr>
        <w:t>anlamda</w:t>
      </w:r>
      <w:proofErr w:type="spellEnd"/>
      <w:r w:rsidR="0088767E" w:rsidRPr="00B753A5">
        <w:rPr>
          <w:rFonts w:ascii="Times New Roman" w:hAnsi="Times New Roman" w:cs="Times New Roman"/>
          <w:sz w:val="24"/>
          <w:szCs w:val="24"/>
        </w:rPr>
        <w:t xml:space="preserve"> ne kadar iyi iş</w:t>
      </w:r>
      <w:r w:rsidRPr="00B753A5">
        <w:rPr>
          <w:rFonts w:ascii="Times New Roman" w:hAnsi="Times New Roman" w:cs="Times New Roman"/>
          <w:sz w:val="24"/>
          <w:szCs w:val="24"/>
        </w:rPr>
        <w:t xml:space="preserve">lenirse o derece yararlı ve kalıcı olmaktadır. Kimyayı </w:t>
      </w:r>
      <w:proofErr w:type="spellStart"/>
      <w:r w:rsidRPr="00B753A5">
        <w:rPr>
          <w:rFonts w:ascii="Times New Roman" w:hAnsi="Times New Roman" w:cs="Times New Roman"/>
          <w:sz w:val="24"/>
          <w:szCs w:val="24"/>
        </w:rPr>
        <w:t>öğrencileryapar</w:t>
      </w:r>
      <w:r w:rsidR="009826C0">
        <w:rPr>
          <w:rFonts w:ascii="Times New Roman" w:hAnsi="Times New Roman" w:cs="Times New Roman"/>
          <w:sz w:val="24"/>
          <w:szCs w:val="24"/>
        </w:rPr>
        <w:t>ak</w:t>
      </w:r>
      <w:proofErr w:type="spellEnd"/>
      <w:r w:rsidR="009826C0">
        <w:rPr>
          <w:rFonts w:ascii="Times New Roman" w:hAnsi="Times New Roman" w:cs="Times New Roman"/>
          <w:sz w:val="24"/>
          <w:szCs w:val="24"/>
        </w:rPr>
        <w:t xml:space="preserve"> ve yasayarak öğrenmelidirler (Nakipoğlu 2000).</w:t>
      </w:r>
      <w:r w:rsidRPr="00B753A5">
        <w:rPr>
          <w:rFonts w:ascii="Times New Roman" w:hAnsi="Times New Roman" w:cs="Times New Roman"/>
          <w:sz w:val="24"/>
          <w:szCs w:val="24"/>
        </w:rPr>
        <w:t xml:space="preserve"> Bu </w:t>
      </w:r>
      <w:r w:rsidR="0088767E"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öğrenciler öğrenme olayına aktif </w:t>
      </w:r>
      <w:proofErr w:type="spellStart"/>
      <w:proofErr w:type="gramStart"/>
      <w:r w:rsidRPr="00B753A5">
        <w:rPr>
          <w:rFonts w:ascii="Times New Roman" w:hAnsi="Times New Roman" w:cs="Times New Roman"/>
          <w:sz w:val="24"/>
          <w:szCs w:val="24"/>
        </w:rPr>
        <w:t>olarakkatılmalıdırlar.Laboratuvarlar</w:t>
      </w:r>
      <w:proofErr w:type="spellEnd"/>
      <w:proofErr w:type="gramEnd"/>
      <w:r w:rsidRPr="00B753A5">
        <w:rPr>
          <w:rFonts w:ascii="Times New Roman" w:hAnsi="Times New Roman" w:cs="Times New Roman"/>
          <w:sz w:val="24"/>
          <w:szCs w:val="24"/>
        </w:rPr>
        <w:t xml:space="preserve"> öğrencilerin sadece el becerilerini </w:t>
      </w:r>
      <w:r w:rsidR="0088767E" w:rsidRPr="00B753A5">
        <w:rPr>
          <w:rFonts w:ascii="Times New Roman" w:hAnsi="Times New Roman" w:cs="Times New Roman"/>
          <w:sz w:val="24"/>
          <w:szCs w:val="24"/>
        </w:rPr>
        <w:t>geliştirdikleri</w:t>
      </w:r>
      <w:r w:rsidRPr="00B753A5">
        <w:rPr>
          <w:rFonts w:ascii="Times New Roman" w:hAnsi="Times New Roman" w:cs="Times New Roman"/>
          <w:sz w:val="24"/>
          <w:szCs w:val="24"/>
        </w:rPr>
        <w:t xml:space="preserve"> yerler değildir. </w:t>
      </w:r>
      <w:proofErr w:type="spellStart"/>
      <w:r w:rsidR="0058176F" w:rsidRPr="00B753A5">
        <w:rPr>
          <w:rFonts w:ascii="Times New Roman" w:hAnsi="Times New Roman" w:cs="Times New Roman"/>
          <w:sz w:val="24"/>
          <w:szCs w:val="24"/>
        </w:rPr>
        <w:t>Laboratuarlar</w:t>
      </w:r>
      <w:r w:rsidRPr="00B753A5">
        <w:rPr>
          <w:rFonts w:ascii="Times New Roman" w:hAnsi="Times New Roman" w:cs="Times New Roman"/>
          <w:sz w:val="24"/>
          <w:szCs w:val="24"/>
        </w:rPr>
        <w:t>teorik</w:t>
      </w:r>
      <w:proofErr w:type="spellEnd"/>
      <w:r w:rsidRPr="00B753A5">
        <w:rPr>
          <w:rFonts w:ascii="Times New Roman" w:hAnsi="Times New Roman" w:cs="Times New Roman"/>
          <w:sz w:val="24"/>
          <w:szCs w:val="24"/>
        </w:rPr>
        <w:t xml:space="preserve"> derslerin tamamlayıcısı ve etkin öğrenmenin sağlandığı önemli </w:t>
      </w:r>
      <w:r w:rsidR="00B306C2" w:rsidRPr="00B753A5">
        <w:rPr>
          <w:rFonts w:ascii="Times New Roman" w:hAnsi="Times New Roman" w:cs="Times New Roman"/>
          <w:sz w:val="24"/>
          <w:szCs w:val="24"/>
        </w:rPr>
        <w:t>mekânlardır</w:t>
      </w:r>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Öğrencilerteorik</w:t>
      </w:r>
      <w:proofErr w:type="spellEnd"/>
      <w:r w:rsidRPr="00B753A5">
        <w:rPr>
          <w:rFonts w:ascii="Times New Roman" w:hAnsi="Times New Roman" w:cs="Times New Roman"/>
          <w:sz w:val="24"/>
          <w:szCs w:val="24"/>
        </w:rPr>
        <w:t xml:space="preserve"> ders ile laboratuvar </w:t>
      </w:r>
      <w:r w:rsidR="0088767E" w:rsidRPr="00B753A5">
        <w:rPr>
          <w:rFonts w:ascii="Times New Roman" w:hAnsi="Times New Roman" w:cs="Times New Roman"/>
          <w:sz w:val="24"/>
          <w:szCs w:val="24"/>
        </w:rPr>
        <w:t>çalışmaları</w:t>
      </w:r>
      <w:r w:rsidRPr="00B753A5">
        <w:rPr>
          <w:rFonts w:ascii="Times New Roman" w:hAnsi="Times New Roman" w:cs="Times New Roman"/>
          <w:sz w:val="24"/>
          <w:szCs w:val="24"/>
        </w:rPr>
        <w:t xml:space="preserve"> arasında bağlantı kurabildikleri ölçüde ilgili dersi </w:t>
      </w:r>
      <w:proofErr w:type="spellStart"/>
      <w:r w:rsidRPr="00B753A5">
        <w:rPr>
          <w:rFonts w:ascii="Times New Roman" w:hAnsi="Times New Roman" w:cs="Times New Roman"/>
          <w:sz w:val="24"/>
          <w:szCs w:val="24"/>
        </w:rPr>
        <w:t>etkinbir</w:t>
      </w:r>
      <w:proofErr w:type="spellEnd"/>
      <w:r w:rsidRPr="00B753A5">
        <w:rPr>
          <w:rFonts w:ascii="Times New Roman" w:hAnsi="Times New Roman" w:cs="Times New Roman"/>
          <w:sz w:val="24"/>
          <w:szCs w:val="24"/>
        </w:rPr>
        <w:t xml:space="preserve"> </w:t>
      </w:r>
      <w:proofErr w:type="spellStart"/>
      <w:r w:rsidR="0088767E" w:rsidRPr="00B753A5">
        <w:rPr>
          <w:rFonts w:ascii="Times New Roman" w:hAnsi="Times New Roman" w:cs="Times New Roman"/>
          <w:sz w:val="24"/>
          <w:szCs w:val="24"/>
        </w:rPr>
        <w:t>şekildeöğrenmiş</w:t>
      </w:r>
      <w:proofErr w:type="spellEnd"/>
      <w:r w:rsidRPr="00B753A5">
        <w:rPr>
          <w:rFonts w:ascii="Times New Roman" w:hAnsi="Times New Roman" w:cs="Times New Roman"/>
          <w:sz w:val="24"/>
          <w:szCs w:val="24"/>
        </w:rPr>
        <w:t xml:space="preserve"> </w:t>
      </w:r>
      <w:proofErr w:type="spellStart"/>
      <w:proofErr w:type="gramStart"/>
      <w:r w:rsidRPr="00B753A5">
        <w:rPr>
          <w:rFonts w:ascii="Times New Roman" w:hAnsi="Times New Roman" w:cs="Times New Roman"/>
          <w:sz w:val="24"/>
          <w:szCs w:val="24"/>
        </w:rPr>
        <w:t>olurlar.Laboratuvarlar</w:t>
      </w:r>
      <w:proofErr w:type="spellEnd"/>
      <w:proofErr w:type="gramEnd"/>
      <w:r w:rsidRPr="00B753A5">
        <w:rPr>
          <w:rFonts w:ascii="Times New Roman" w:hAnsi="Times New Roman" w:cs="Times New Roman"/>
          <w:sz w:val="24"/>
          <w:szCs w:val="24"/>
        </w:rPr>
        <w:t xml:space="preserve"> etkin öğrenmenin sağlandığı ortamlar </w:t>
      </w:r>
      <w:proofErr w:type="spellStart"/>
      <w:r w:rsidRPr="00B753A5">
        <w:rPr>
          <w:rFonts w:ascii="Times New Roman" w:hAnsi="Times New Roman" w:cs="Times New Roman"/>
          <w:sz w:val="24"/>
          <w:szCs w:val="24"/>
        </w:rPr>
        <w:t>olmalıdırlar</w:t>
      </w:r>
      <w:r w:rsidR="009826C0">
        <w:rPr>
          <w:rFonts w:ascii="Times New Roman" w:hAnsi="Times New Roman" w:cs="Times New Roman"/>
          <w:sz w:val="24"/>
          <w:szCs w:val="24"/>
        </w:rPr>
        <w:t>.L</w:t>
      </w:r>
      <w:r w:rsidR="007A3537" w:rsidRPr="00B753A5">
        <w:rPr>
          <w:rFonts w:ascii="Times New Roman" w:hAnsi="Times New Roman" w:cs="Times New Roman"/>
          <w:sz w:val="24"/>
          <w:szCs w:val="24"/>
        </w:rPr>
        <w:t>aboratu</w:t>
      </w:r>
      <w:r w:rsidR="00292E34">
        <w:rPr>
          <w:rFonts w:ascii="Times New Roman" w:hAnsi="Times New Roman" w:cs="Times New Roman"/>
          <w:sz w:val="24"/>
          <w:szCs w:val="24"/>
        </w:rPr>
        <w:t>v</w:t>
      </w:r>
      <w:r w:rsidR="007A3537" w:rsidRPr="00B753A5">
        <w:rPr>
          <w:rFonts w:ascii="Times New Roman" w:hAnsi="Times New Roman" w:cs="Times New Roman"/>
          <w:sz w:val="24"/>
          <w:szCs w:val="24"/>
        </w:rPr>
        <w:t>ar</w:t>
      </w:r>
      <w:proofErr w:type="spellEnd"/>
      <w:r w:rsidR="007A3537"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uygulanan yöntemler öğrenciyi </w:t>
      </w:r>
      <w:r w:rsidR="0088767E" w:rsidRPr="00B753A5">
        <w:rPr>
          <w:rFonts w:ascii="Times New Roman" w:hAnsi="Times New Roman" w:cs="Times New Roman"/>
          <w:sz w:val="24"/>
          <w:szCs w:val="24"/>
        </w:rPr>
        <w:t>düşünmeye</w:t>
      </w:r>
      <w:r w:rsidRPr="00B753A5">
        <w:rPr>
          <w:rFonts w:ascii="Times New Roman" w:hAnsi="Times New Roman" w:cs="Times New Roman"/>
          <w:sz w:val="24"/>
          <w:szCs w:val="24"/>
        </w:rPr>
        <w:t xml:space="preserve"> sevk etmeli teorik bilgileri </w:t>
      </w:r>
      <w:proofErr w:type="spellStart"/>
      <w:r w:rsidRPr="00B753A5">
        <w:rPr>
          <w:rFonts w:ascii="Times New Roman" w:hAnsi="Times New Roman" w:cs="Times New Roman"/>
          <w:sz w:val="24"/>
          <w:szCs w:val="24"/>
        </w:rPr>
        <w:t>ileuygulamalar</w:t>
      </w:r>
      <w:proofErr w:type="spellEnd"/>
      <w:r w:rsidRPr="00B753A5">
        <w:rPr>
          <w:rFonts w:ascii="Times New Roman" w:hAnsi="Times New Roman" w:cs="Times New Roman"/>
          <w:sz w:val="24"/>
          <w:szCs w:val="24"/>
        </w:rPr>
        <w:t xml:space="preserve"> arasında bağlantı kurmasını sağlayarak etkin öğrenmeyi </w:t>
      </w:r>
      <w:proofErr w:type="spellStart"/>
      <w:r w:rsidR="0088767E" w:rsidRPr="00B753A5">
        <w:rPr>
          <w:rFonts w:ascii="Times New Roman" w:hAnsi="Times New Roman" w:cs="Times New Roman"/>
          <w:sz w:val="24"/>
          <w:szCs w:val="24"/>
        </w:rPr>
        <w:t>oluşturmalıdır</w:t>
      </w:r>
      <w:r w:rsidRPr="00B753A5">
        <w:rPr>
          <w:rFonts w:ascii="Times New Roman" w:hAnsi="Times New Roman" w:cs="Times New Roman"/>
          <w:sz w:val="24"/>
          <w:szCs w:val="24"/>
        </w:rPr>
        <w:t>.</w:t>
      </w:r>
      <w:r w:rsidR="0058176F" w:rsidRPr="00B753A5">
        <w:rPr>
          <w:rFonts w:ascii="Times New Roman" w:hAnsi="Times New Roman" w:cs="Times New Roman"/>
          <w:sz w:val="24"/>
          <w:szCs w:val="24"/>
        </w:rPr>
        <w:t>Laboratu</w:t>
      </w:r>
      <w:r w:rsidR="00985AF2">
        <w:rPr>
          <w:rFonts w:ascii="Times New Roman" w:hAnsi="Times New Roman" w:cs="Times New Roman"/>
          <w:sz w:val="24"/>
          <w:szCs w:val="24"/>
        </w:rPr>
        <w:t>v</w:t>
      </w:r>
      <w:r w:rsidR="0058176F" w:rsidRPr="00B753A5">
        <w:rPr>
          <w:rFonts w:ascii="Times New Roman" w:hAnsi="Times New Roman" w:cs="Times New Roman"/>
          <w:sz w:val="24"/>
          <w:szCs w:val="24"/>
        </w:rPr>
        <w:t>ar</w:t>
      </w:r>
      <w:r w:rsidR="0088767E" w:rsidRPr="00B753A5">
        <w:rPr>
          <w:rFonts w:ascii="Times New Roman" w:hAnsi="Times New Roman" w:cs="Times New Roman"/>
          <w:sz w:val="24"/>
          <w:szCs w:val="24"/>
        </w:rPr>
        <w:t>çalışmalarının</w:t>
      </w:r>
      <w:proofErr w:type="spellEnd"/>
      <w:r w:rsidRPr="00B753A5">
        <w:rPr>
          <w:rFonts w:ascii="Times New Roman" w:hAnsi="Times New Roman" w:cs="Times New Roman"/>
          <w:sz w:val="24"/>
          <w:szCs w:val="24"/>
        </w:rPr>
        <w:t xml:space="preserve"> öğrencilerde amaçlanan hedef </w:t>
      </w:r>
      <w:proofErr w:type="spellStart"/>
      <w:r w:rsidR="0088767E" w:rsidRPr="00B753A5">
        <w:rPr>
          <w:rFonts w:ascii="Times New Roman" w:hAnsi="Times New Roman" w:cs="Times New Roman"/>
          <w:sz w:val="24"/>
          <w:szCs w:val="24"/>
        </w:rPr>
        <w:t>davranışlarıoluşturupoluşturmadığınailişkinçalışmalar</w:t>
      </w:r>
      <w:proofErr w:type="spellEnd"/>
      <w:r w:rsidRPr="00B753A5">
        <w:rPr>
          <w:rFonts w:ascii="Times New Roman" w:hAnsi="Times New Roman" w:cs="Times New Roman"/>
          <w:sz w:val="24"/>
          <w:szCs w:val="24"/>
        </w:rPr>
        <w:t xml:space="preserve"> incelendiğinde klasik laboratuvar yönteminin </w:t>
      </w:r>
      <w:proofErr w:type="spellStart"/>
      <w:r w:rsidRPr="00B753A5">
        <w:rPr>
          <w:rFonts w:ascii="Times New Roman" w:hAnsi="Times New Roman" w:cs="Times New Roman"/>
          <w:sz w:val="24"/>
          <w:szCs w:val="24"/>
        </w:rPr>
        <w:t>amaçlananhedef</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davranışları</w:t>
      </w:r>
      <w:r w:rsidRPr="00B753A5">
        <w:rPr>
          <w:rFonts w:ascii="Times New Roman" w:hAnsi="Times New Roman" w:cs="Times New Roman"/>
          <w:sz w:val="24"/>
          <w:szCs w:val="24"/>
        </w:rPr>
        <w:t xml:space="preserve"> öğrencilere kazandırmada bazı aksaklıklar gösterdiği </w:t>
      </w:r>
      <w:r w:rsidR="0088767E" w:rsidRPr="00B753A5">
        <w:rPr>
          <w:rFonts w:ascii="Times New Roman" w:hAnsi="Times New Roman" w:cs="Times New Roman"/>
          <w:sz w:val="24"/>
          <w:szCs w:val="24"/>
        </w:rPr>
        <w:lastRenderedPageBreak/>
        <w:t>görülmüştür</w:t>
      </w:r>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Klasiklaboratuvar</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deneyden önce sınav yapılır ardından deneye geçilir var </w:t>
      </w:r>
      <w:proofErr w:type="spellStart"/>
      <w:r w:rsidRPr="00B753A5">
        <w:rPr>
          <w:rFonts w:ascii="Times New Roman" w:hAnsi="Times New Roman" w:cs="Times New Roman"/>
          <w:sz w:val="24"/>
          <w:szCs w:val="24"/>
        </w:rPr>
        <w:t>olanimkân</w:t>
      </w:r>
      <w:proofErr w:type="spellEnd"/>
      <w:r w:rsidRPr="00B753A5">
        <w:rPr>
          <w:rFonts w:ascii="Times New Roman" w:hAnsi="Times New Roman" w:cs="Times New Roman"/>
          <w:sz w:val="24"/>
          <w:szCs w:val="24"/>
        </w:rPr>
        <w:t xml:space="preserve"> ölçüsünde öğrenciler ya tek baslarına ya da grup halinde deneyi yaparlar. </w:t>
      </w:r>
      <w:proofErr w:type="spellStart"/>
      <w:r w:rsidRPr="00B753A5">
        <w:rPr>
          <w:rFonts w:ascii="Times New Roman" w:hAnsi="Times New Roman" w:cs="Times New Roman"/>
          <w:sz w:val="24"/>
          <w:szCs w:val="24"/>
        </w:rPr>
        <w:t>Deneyyapıldıktan</w:t>
      </w:r>
      <w:proofErr w:type="spellEnd"/>
      <w:r w:rsidRPr="00B753A5">
        <w:rPr>
          <w:rFonts w:ascii="Times New Roman" w:hAnsi="Times New Roman" w:cs="Times New Roman"/>
          <w:sz w:val="24"/>
          <w:szCs w:val="24"/>
        </w:rPr>
        <w:t xml:space="preserve"> sonra ilgili deneyle alakalı öğrencilerin deney raporu hazırlamaları </w:t>
      </w:r>
      <w:proofErr w:type="spellStart"/>
      <w:proofErr w:type="gramStart"/>
      <w:r w:rsidRPr="00B753A5">
        <w:rPr>
          <w:rFonts w:ascii="Times New Roman" w:hAnsi="Times New Roman" w:cs="Times New Roman"/>
          <w:sz w:val="24"/>
          <w:szCs w:val="24"/>
        </w:rPr>
        <w:t>istenir.Hazırlanan</w:t>
      </w:r>
      <w:proofErr w:type="spellEnd"/>
      <w:proofErr w:type="gramEnd"/>
      <w:r w:rsidRPr="00B753A5">
        <w:rPr>
          <w:rFonts w:ascii="Times New Roman" w:hAnsi="Times New Roman" w:cs="Times New Roman"/>
          <w:sz w:val="24"/>
          <w:szCs w:val="24"/>
        </w:rPr>
        <w:t xml:space="preserve"> deney raporları ise belli bir standartta bilgi içermemektedir. Öğrencilerin </w:t>
      </w:r>
      <w:proofErr w:type="spellStart"/>
      <w:r w:rsidRPr="00B753A5">
        <w:rPr>
          <w:rFonts w:ascii="Times New Roman" w:hAnsi="Times New Roman" w:cs="Times New Roman"/>
          <w:sz w:val="24"/>
          <w:szCs w:val="24"/>
        </w:rPr>
        <w:t>deneyraporları</w:t>
      </w:r>
      <w:proofErr w:type="spellEnd"/>
      <w:r w:rsidRPr="00B753A5">
        <w:rPr>
          <w:rFonts w:ascii="Times New Roman" w:hAnsi="Times New Roman" w:cs="Times New Roman"/>
          <w:sz w:val="24"/>
          <w:szCs w:val="24"/>
        </w:rPr>
        <w:t xml:space="preserve"> birbirinden farklı olmaktadır. Bu farklılık hem nitelik olarak hem de nicelik </w:t>
      </w:r>
      <w:proofErr w:type="spellStart"/>
      <w:r w:rsidRPr="00B753A5">
        <w:rPr>
          <w:rFonts w:ascii="Times New Roman" w:hAnsi="Times New Roman" w:cs="Times New Roman"/>
          <w:sz w:val="24"/>
          <w:szCs w:val="24"/>
        </w:rPr>
        <w:t>olarakgörülmektedir</w:t>
      </w:r>
      <w:proofErr w:type="spellEnd"/>
      <w:r w:rsidRPr="00B753A5">
        <w:rPr>
          <w:rFonts w:ascii="Times New Roman" w:hAnsi="Times New Roman" w:cs="Times New Roman"/>
          <w:sz w:val="24"/>
          <w:szCs w:val="24"/>
        </w:rPr>
        <w:t xml:space="preserve">. Yapılan </w:t>
      </w:r>
      <w:r w:rsidR="0088767E" w:rsidRPr="00B753A5">
        <w:rPr>
          <w:rFonts w:ascii="Times New Roman" w:hAnsi="Times New Roman" w:cs="Times New Roman"/>
          <w:sz w:val="24"/>
          <w:szCs w:val="24"/>
        </w:rPr>
        <w:t>çalışmalar</w:t>
      </w:r>
      <w:r w:rsidRPr="00B753A5">
        <w:rPr>
          <w:rFonts w:ascii="Times New Roman" w:hAnsi="Times New Roman" w:cs="Times New Roman"/>
          <w:sz w:val="24"/>
          <w:szCs w:val="24"/>
        </w:rPr>
        <w:t xml:space="preserve"> uygulanan bu yöntemin öğrencide bazı olumsuz </w:t>
      </w:r>
      <w:proofErr w:type="spellStart"/>
      <w:r w:rsidR="0088767E" w:rsidRPr="00B753A5">
        <w:rPr>
          <w:rFonts w:ascii="Times New Roman" w:hAnsi="Times New Roman" w:cs="Times New Roman"/>
          <w:sz w:val="24"/>
          <w:szCs w:val="24"/>
        </w:rPr>
        <w:t>davranış</w:t>
      </w:r>
      <w:r w:rsidRPr="00B753A5">
        <w:rPr>
          <w:rFonts w:ascii="Times New Roman" w:hAnsi="Times New Roman" w:cs="Times New Roman"/>
          <w:sz w:val="24"/>
          <w:szCs w:val="24"/>
        </w:rPr>
        <w:t>ve</w:t>
      </w:r>
      <w:proofErr w:type="spellEnd"/>
      <w:r w:rsidRPr="00B753A5">
        <w:rPr>
          <w:rFonts w:ascii="Times New Roman" w:hAnsi="Times New Roman" w:cs="Times New Roman"/>
          <w:sz w:val="24"/>
          <w:szCs w:val="24"/>
        </w:rPr>
        <w:t xml:space="preserve"> tutumlara neden olabileceğini göstermektedir. Öğrenciler içerisinde büyük bir </w:t>
      </w:r>
      <w:proofErr w:type="spellStart"/>
      <w:r w:rsidRPr="00B753A5">
        <w:rPr>
          <w:rFonts w:ascii="Times New Roman" w:hAnsi="Times New Roman" w:cs="Times New Roman"/>
          <w:sz w:val="24"/>
          <w:szCs w:val="24"/>
        </w:rPr>
        <w:t>bölümülaboratuvar</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uygulanan deney raporu hazırlama yönteminin </w:t>
      </w:r>
      <w:proofErr w:type="spellStart"/>
      <w:r w:rsidRPr="00B753A5">
        <w:rPr>
          <w:rFonts w:ascii="Times New Roman" w:hAnsi="Times New Roman" w:cs="Times New Roman"/>
          <w:sz w:val="24"/>
          <w:szCs w:val="24"/>
        </w:rPr>
        <w:t>yararınınolmadığını</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düşünmekte hatta bazıları deneyi boş</w:t>
      </w:r>
      <w:r w:rsidRPr="00B753A5">
        <w:rPr>
          <w:rFonts w:ascii="Times New Roman" w:hAnsi="Times New Roman" w:cs="Times New Roman"/>
          <w:sz w:val="24"/>
          <w:szCs w:val="24"/>
        </w:rPr>
        <w:t xml:space="preserve"> yere yaptıkları hissine bile </w:t>
      </w:r>
      <w:proofErr w:type="spellStart"/>
      <w:r w:rsidRPr="00B753A5">
        <w:rPr>
          <w:rFonts w:ascii="Times New Roman" w:hAnsi="Times New Roman" w:cs="Times New Roman"/>
          <w:sz w:val="24"/>
          <w:szCs w:val="24"/>
        </w:rPr>
        <w:t>kapıldıklarınıbelirtmektedirler</w:t>
      </w:r>
      <w:proofErr w:type="spellEnd"/>
      <w:r w:rsidRPr="00B753A5">
        <w:rPr>
          <w:rFonts w:ascii="Times New Roman" w:hAnsi="Times New Roman" w:cs="Times New Roman"/>
          <w:sz w:val="24"/>
          <w:szCs w:val="24"/>
        </w:rPr>
        <w:t xml:space="preserve">. Burada ki problemin deneyi yaptıktan sonra amaçlanan hedef </w:t>
      </w:r>
      <w:proofErr w:type="spellStart"/>
      <w:r w:rsidR="0088767E" w:rsidRPr="00B753A5">
        <w:rPr>
          <w:rFonts w:ascii="Times New Roman" w:hAnsi="Times New Roman" w:cs="Times New Roman"/>
          <w:sz w:val="24"/>
          <w:szCs w:val="24"/>
        </w:rPr>
        <w:t>davranışların</w:t>
      </w:r>
      <w:r w:rsidRPr="00B753A5">
        <w:rPr>
          <w:rFonts w:ascii="Times New Roman" w:hAnsi="Times New Roman" w:cs="Times New Roman"/>
          <w:sz w:val="24"/>
          <w:szCs w:val="24"/>
        </w:rPr>
        <w:t>deney</w:t>
      </w:r>
      <w:proofErr w:type="spellEnd"/>
      <w:r w:rsidRPr="00B753A5">
        <w:rPr>
          <w:rFonts w:ascii="Times New Roman" w:hAnsi="Times New Roman" w:cs="Times New Roman"/>
          <w:sz w:val="24"/>
          <w:szCs w:val="24"/>
        </w:rPr>
        <w:t xml:space="preserve"> raporu yöntemi ile kazandırılamamasından kaynaklandığı söylenebilir. Bu </w:t>
      </w:r>
      <w:proofErr w:type="spellStart"/>
      <w:r w:rsidRPr="00B753A5">
        <w:rPr>
          <w:rFonts w:ascii="Times New Roman" w:hAnsi="Times New Roman" w:cs="Times New Roman"/>
          <w:sz w:val="24"/>
          <w:szCs w:val="24"/>
        </w:rPr>
        <w:t>nedenlelaboratuvar</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uygulanan yöntemler özellikle klasik deney raporu </w:t>
      </w:r>
      <w:proofErr w:type="spellStart"/>
      <w:r w:rsidRPr="00B753A5">
        <w:rPr>
          <w:rFonts w:ascii="Times New Roman" w:hAnsi="Times New Roman" w:cs="Times New Roman"/>
          <w:sz w:val="24"/>
          <w:szCs w:val="24"/>
        </w:rPr>
        <w:t>hazırlamayöntemi</w:t>
      </w:r>
      <w:proofErr w:type="spellEnd"/>
      <w:r w:rsidRPr="00B753A5">
        <w:rPr>
          <w:rFonts w:ascii="Times New Roman" w:hAnsi="Times New Roman" w:cs="Times New Roman"/>
          <w:sz w:val="24"/>
          <w:szCs w:val="24"/>
        </w:rPr>
        <w:t xml:space="preserve"> incelenerek sorunlar tespit edilmeli ve giderilme yolları </w:t>
      </w:r>
      <w:r w:rsidR="0088767E" w:rsidRPr="00B753A5">
        <w:rPr>
          <w:rFonts w:ascii="Times New Roman" w:hAnsi="Times New Roman" w:cs="Times New Roman"/>
          <w:sz w:val="24"/>
          <w:szCs w:val="24"/>
        </w:rPr>
        <w:t>araştırılmalıdır</w:t>
      </w:r>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Yapılan</w:t>
      </w:r>
      <w:r w:rsidR="0088767E" w:rsidRPr="00B753A5">
        <w:rPr>
          <w:rFonts w:ascii="Times New Roman" w:hAnsi="Times New Roman" w:cs="Times New Roman"/>
          <w:sz w:val="24"/>
          <w:szCs w:val="24"/>
        </w:rPr>
        <w:t>çalışmalarda</w:t>
      </w:r>
      <w:proofErr w:type="spellEnd"/>
      <w:r w:rsidRPr="00B753A5">
        <w:rPr>
          <w:rFonts w:ascii="Times New Roman" w:hAnsi="Times New Roman" w:cs="Times New Roman"/>
          <w:sz w:val="24"/>
          <w:szCs w:val="24"/>
        </w:rPr>
        <w:t xml:space="preserve"> sorunlar </w:t>
      </w:r>
      <w:r w:rsidR="0088767E" w:rsidRPr="00B753A5">
        <w:rPr>
          <w:rFonts w:ascii="Times New Roman" w:hAnsi="Times New Roman" w:cs="Times New Roman"/>
          <w:sz w:val="24"/>
          <w:szCs w:val="24"/>
        </w:rPr>
        <w:t>belirlenmiştir</w:t>
      </w:r>
      <w:r w:rsidRPr="00B753A5">
        <w:rPr>
          <w:rFonts w:ascii="Times New Roman" w:hAnsi="Times New Roman" w:cs="Times New Roman"/>
          <w:sz w:val="24"/>
          <w:szCs w:val="24"/>
        </w:rPr>
        <w:t xml:space="preserve">. Bu sorunların en önemlileri öğrencilerin bu </w:t>
      </w:r>
      <w:proofErr w:type="spellStart"/>
      <w:r w:rsidRPr="00B753A5">
        <w:rPr>
          <w:rFonts w:ascii="Times New Roman" w:hAnsi="Times New Roman" w:cs="Times New Roman"/>
          <w:sz w:val="24"/>
          <w:szCs w:val="24"/>
        </w:rPr>
        <w:t>yöntemle</w:t>
      </w:r>
      <w:r w:rsidR="0088767E" w:rsidRPr="00B753A5">
        <w:rPr>
          <w:rFonts w:ascii="Times New Roman" w:hAnsi="Times New Roman" w:cs="Times New Roman"/>
          <w:sz w:val="24"/>
          <w:szCs w:val="24"/>
        </w:rPr>
        <w:t>düşünmektenuzaklaştıkları</w:t>
      </w:r>
      <w:proofErr w:type="spellEnd"/>
      <w:r w:rsidRPr="00B753A5">
        <w:rPr>
          <w:rFonts w:ascii="Times New Roman" w:hAnsi="Times New Roman" w:cs="Times New Roman"/>
          <w:sz w:val="24"/>
          <w:szCs w:val="24"/>
        </w:rPr>
        <w:t xml:space="preserve"> ve teorik ders ile uygulama arasında bağlantı kuramadıklarıdır</w:t>
      </w:r>
      <w:r w:rsidR="00336B78">
        <w:rPr>
          <w:rFonts w:ascii="Times New Roman" w:hAnsi="Times New Roman" w:cs="Times New Roman"/>
          <w:sz w:val="24"/>
          <w:szCs w:val="24"/>
        </w:rPr>
        <w:t xml:space="preserve"> (Durak</w:t>
      </w:r>
      <w:r w:rsidR="008804F3">
        <w:rPr>
          <w:rFonts w:ascii="Times New Roman" w:hAnsi="Times New Roman" w:cs="Times New Roman"/>
          <w:sz w:val="24"/>
          <w:szCs w:val="24"/>
        </w:rPr>
        <w:t xml:space="preserve">, </w:t>
      </w:r>
      <w:r w:rsidR="00336B78">
        <w:rPr>
          <w:rFonts w:ascii="Times New Roman" w:hAnsi="Times New Roman" w:cs="Times New Roman"/>
          <w:sz w:val="24"/>
          <w:szCs w:val="24"/>
        </w:rPr>
        <w:t>2007)</w:t>
      </w:r>
      <w:r w:rsidRPr="00B753A5">
        <w:rPr>
          <w:rFonts w:ascii="Times New Roman" w:hAnsi="Times New Roman" w:cs="Times New Roman"/>
          <w:sz w:val="24"/>
          <w:szCs w:val="24"/>
        </w:rPr>
        <w:t>.</w:t>
      </w:r>
    </w:p>
    <w:p w:rsidR="007A3537" w:rsidRPr="00B753A5" w:rsidRDefault="0088767E" w:rsidP="00B753A5">
      <w:pPr>
        <w:spacing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Yapılan çalışmalar</w:t>
      </w:r>
      <w:r w:rsidR="00A65533" w:rsidRPr="00B753A5">
        <w:rPr>
          <w:rFonts w:ascii="Times New Roman" w:hAnsi="Times New Roman" w:cs="Times New Roman"/>
          <w:sz w:val="24"/>
          <w:szCs w:val="24"/>
        </w:rPr>
        <w:t xml:space="preserve"> incelendiğinde bu sorunların giderilmesi için </w:t>
      </w:r>
      <w:r w:rsidRPr="00B753A5">
        <w:rPr>
          <w:rFonts w:ascii="Times New Roman" w:hAnsi="Times New Roman" w:cs="Times New Roman"/>
          <w:sz w:val="24"/>
          <w:szCs w:val="24"/>
        </w:rPr>
        <w:t>geliştirilen</w:t>
      </w:r>
      <w:r w:rsidR="00A65533" w:rsidRPr="00B753A5">
        <w:rPr>
          <w:rFonts w:ascii="Times New Roman" w:hAnsi="Times New Roman" w:cs="Times New Roman"/>
          <w:sz w:val="24"/>
          <w:szCs w:val="24"/>
        </w:rPr>
        <w:t xml:space="preserve"> v-</w:t>
      </w:r>
      <w:proofErr w:type="spellStart"/>
      <w:r w:rsidR="00A65533" w:rsidRPr="00B753A5">
        <w:rPr>
          <w:rFonts w:ascii="Times New Roman" w:hAnsi="Times New Roman" w:cs="Times New Roman"/>
          <w:sz w:val="24"/>
          <w:szCs w:val="24"/>
        </w:rPr>
        <w:t>diyagramıyönteminin</w:t>
      </w:r>
      <w:proofErr w:type="spellEnd"/>
      <w:r w:rsidR="00A65533" w:rsidRPr="00B753A5">
        <w:rPr>
          <w:rFonts w:ascii="Times New Roman" w:hAnsi="Times New Roman" w:cs="Times New Roman"/>
          <w:sz w:val="24"/>
          <w:szCs w:val="24"/>
        </w:rPr>
        <w:t xml:space="preserve"> yararlı olabileceği </w:t>
      </w:r>
      <w:proofErr w:type="spellStart"/>
      <w:proofErr w:type="gramStart"/>
      <w:r w:rsidR="00A65533" w:rsidRPr="00B753A5">
        <w:rPr>
          <w:rFonts w:ascii="Times New Roman" w:hAnsi="Times New Roman" w:cs="Times New Roman"/>
          <w:sz w:val="24"/>
          <w:szCs w:val="24"/>
        </w:rPr>
        <w:t>görülmektedir.</w:t>
      </w:r>
      <w:r w:rsidRPr="00B753A5">
        <w:rPr>
          <w:rFonts w:ascii="Times New Roman" w:hAnsi="Times New Roman" w:cs="Times New Roman"/>
          <w:sz w:val="24"/>
          <w:szCs w:val="24"/>
        </w:rPr>
        <w:t>Yapılan</w:t>
      </w:r>
      <w:proofErr w:type="spellEnd"/>
      <w:proofErr w:type="gramEnd"/>
      <w:r w:rsidRPr="00B753A5">
        <w:rPr>
          <w:rFonts w:ascii="Times New Roman" w:hAnsi="Times New Roman" w:cs="Times New Roman"/>
          <w:sz w:val="24"/>
          <w:szCs w:val="24"/>
        </w:rPr>
        <w:t xml:space="preserve"> çalışmalarda</w:t>
      </w:r>
      <w:r w:rsidR="00A65533" w:rsidRPr="00B753A5">
        <w:rPr>
          <w:rFonts w:ascii="Times New Roman" w:hAnsi="Times New Roman" w:cs="Times New Roman"/>
          <w:sz w:val="24"/>
          <w:szCs w:val="24"/>
        </w:rPr>
        <w:t xml:space="preserve"> v-diyagramı yöntemiyle öğrenci klasik deney </w:t>
      </w:r>
      <w:proofErr w:type="spellStart"/>
      <w:r w:rsidR="00A65533" w:rsidRPr="00B753A5">
        <w:rPr>
          <w:rFonts w:ascii="Times New Roman" w:hAnsi="Times New Roman" w:cs="Times New Roman"/>
          <w:sz w:val="24"/>
          <w:szCs w:val="24"/>
        </w:rPr>
        <w:t>raporuhazırlama</w:t>
      </w:r>
      <w:proofErr w:type="spellEnd"/>
      <w:r w:rsidR="00A65533" w:rsidRPr="00B753A5">
        <w:rPr>
          <w:rFonts w:ascii="Times New Roman" w:hAnsi="Times New Roman" w:cs="Times New Roman"/>
          <w:sz w:val="24"/>
          <w:szCs w:val="24"/>
        </w:rPr>
        <w:t xml:space="preserve"> yönteminde </w:t>
      </w:r>
      <w:r w:rsidR="00292E34">
        <w:rPr>
          <w:rFonts w:ascii="Times New Roman" w:hAnsi="Times New Roman" w:cs="Times New Roman"/>
          <w:sz w:val="24"/>
          <w:szCs w:val="24"/>
        </w:rPr>
        <w:t>karş</w:t>
      </w:r>
      <w:r w:rsidRPr="00B753A5">
        <w:rPr>
          <w:rFonts w:ascii="Times New Roman" w:hAnsi="Times New Roman" w:cs="Times New Roman"/>
          <w:sz w:val="24"/>
          <w:szCs w:val="24"/>
        </w:rPr>
        <w:t>ılaştığı</w:t>
      </w:r>
      <w:r w:rsidR="00A65533" w:rsidRPr="00B753A5">
        <w:rPr>
          <w:rFonts w:ascii="Times New Roman" w:hAnsi="Times New Roman" w:cs="Times New Roman"/>
          <w:sz w:val="24"/>
          <w:szCs w:val="24"/>
        </w:rPr>
        <w:t xml:space="preserve"> birçok problemi çözebilmektedir. Özetle öğrenci </w:t>
      </w:r>
      <w:r w:rsidRPr="00B753A5">
        <w:rPr>
          <w:rFonts w:ascii="Times New Roman" w:hAnsi="Times New Roman" w:cs="Times New Roman"/>
          <w:sz w:val="24"/>
          <w:szCs w:val="24"/>
        </w:rPr>
        <w:t>v-</w:t>
      </w:r>
      <w:proofErr w:type="spellStart"/>
      <w:r w:rsidRPr="00B753A5">
        <w:rPr>
          <w:rFonts w:ascii="Times New Roman" w:hAnsi="Times New Roman" w:cs="Times New Roman"/>
          <w:sz w:val="24"/>
          <w:szCs w:val="24"/>
        </w:rPr>
        <w:t>diyagramını</w:t>
      </w:r>
      <w:r w:rsidR="00A65533" w:rsidRPr="00B753A5">
        <w:rPr>
          <w:rFonts w:ascii="Times New Roman" w:hAnsi="Times New Roman" w:cs="Times New Roman"/>
          <w:sz w:val="24"/>
          <w:szCs w:val="24"/>
        </w:rPr>
        <w:t>kullandığında</w:t>
      </w:r>
      <w:proofErr w:type="spellEnd"/>
      <w:r w:rsidR="00A65533" w:rsidRPr="00B753A5">
        <w:rPr>
          <w:rFonts w:ascii="Times New Roman" w:hAnsi="Times New Roman" w:cs="Times New Roman"/>
          <w:sz w:val="24"/>
          <w:szCs w:val="24"/>
        </w:rPr>
        <w:t xml:space="preserve"> teorik ders ile uygulaması arasında bağlantı kurabilmekte, </w:t>
      </w:r>
      <w:proofErr w:type="spellStart"/>
      <w:r w:rsidR="00A65533" w:rsidRPr="00B753A5">
        <w:rPr>
          <w:rFonts w:ascii="Times New Roman" w:hAnsi="Times New Roman" w:cs="Times New Roman"/>
          <w:sz w:val="24"/>
          <w:szCs w:val="24"/>
        </w:rPr>
        <w:t>yaptığı</w:t>
      </w:r>
      <w:r w:rsidRPr="00B753A5">
        <w:rPr>
          <w:rFonts w:ascii="Times New Roman" w:hAnsi="Times New Roman" w:cs="Times New Roman"/>
          <w:sz w:val="24"/>
          <w:szCs w:val="24"/>
        </w:rPr>
        <w:t>işlem</w:t>
      </w:r>
      <w:proofErr w:type="spellEnd"/>
      <w:r w:rsidR="00A65533" w:rsidRPr="00B753A5">
        <w:rPr>
          <w:rFonts w:ascii="Times New Roman" w:hAnsi="Times New Roman" w:cs="Times New Roman"/>
          <w:sz w:val="24"/>
          <w:szCs w:val="24"/>
        </w:rPr>
        <w:t xml:space="preserve"> ile ilgili </w:t>
      </w:r>
      <w:r w:rsidRPr="00B753A5">
        <w:rPr>
          <w:rFonts w:ascii="Times New Roman" w:hAnsi="Times New Roman" w:cs="Times New Roman"/>
          <w:sz w:val="24"/>
          <w:szCs w:val="24"/>
        </w:rPr>
        <w:t>düşünmek</w:t>
      </w:r>
      <w:r w:rsidR="00A65533" w:rsidRPr="00B753A5">
        <w:rPr>
          <w:rFonts w:ascii="Times New Roman" w:hAnsi="Times New Roman" w:cs="Times New Roman"/>
          <w:sz w:val="24"/>
          <w:szCs w:val="24"/>
        </w:rPr>
        <w:t xml:space="preserve"> ve </w:t>
      </w:r>
      <w:r w:rsidRPr="00B753A5">
        <w:rPr>
          <w:rFonts w:ascii="Times New Roman" w:hAnsi="Times New Roman" w:cs="Times New Roman"/>
          <w:sz w:val="24"/>
          <w:szCs w:val="24"/>
        </w:rPr>
        <w:t>araştırma</w:t>
      </w:r>
      <w:r w:rsidR="00A65533" w:rsidRPr="00B753A5">
        <w:rPr>
          <w:rFonts w:ascii="Times New Roman" w:hAnsi="Times New Roman" w:cs="Times New Roman"/>
          <w:sz w:val="24"/>
          <w:szCs w:val="24"/>
        </w:rPr>
        <w:t xml:space="preserve"> yapmak zorunda kalmakta, sahip olduğu teorik </w:t>
      </w:r>
      <w:proofErr w:type="spellStart"/>
      <w:r w:rsidR="00A65533" w:rsidRPr="00B753A5">
        <w:rPr>
          <w:rFonts w:ascii="Times New Roman" w:hAnsi="Times New Roman" w:cs="Times New Roman"/>
          <w:sz w:val="24"/>
          <w:szCs w:val="24"/>
        </w:rPr>
        <w:t>bilgileridaha</w:t>
      </w:r>
      <w:proofErr w:type="spellEnd"/>
      <w:r w:rsidR="00A65533" w:rsidRPr="00B753A5">
        <w:rPr>
          <w:rFonts w:ascii="Times New Roman" w:hAnsi="Times New Roman" w:cs="Times New Roman"/>
          <w:sz w:val="24"/>
          <w:szCs w:val="24"/>
        </w:rPr>
        <w:t xml:space="preserve"> kolay özümsemektedir. Bunun sonucunda da laboratuvarların etkin </w:t>
      </w:r>
      <w:proofErr w:type="spellStart"/>
      <w:r w:rsidR="00A65533" w:rsidRPr="00B753A5">
        <w:rPr>
          <w:rFonts w:ascii="Times New Roman" w:hAnsi="Times New Roman" w:cs="Times New Roman"/>
          <w:sz w:val="24"/>
          <w:szCs w:val="24"/>
        </w:rPr>
        <w:t>öğrenmeninsağlandığı</w:t>
      </w:r>
      <w:proofErr w:type="spellEnd"/>
      <w:r w:rsidR="00A65533" w:rsidRPr="00B753A5">
        <w:rPr>
          <w:rFonts w:ascii="Times New Roman" w:hAnsi="Times New Roman" w:cs="Times New Roman"/>
          <w:sz w:val="24"/>
          <w:szCs w:val="24"/>
        </w:rPr>
        <w:t xml:space="preserve"> ortamlar haline geldiği belirtilmektedir. Fen Bilimlerinin önemli bir dalı </w:t>
      </w:r>
      <w:proofErr w:type="spellStart"/>
      <w:r w:rsidR="00A65533" w:rsidRPr="00B753A5">
        <w:rPr>
          <w:rFonts w:ascii="Times New Roman" w:hAnsi="Times New Roman" w:cs="Times New Roman"/>
          <w:sz w:val="24"/>
          <w:szCs w:val="24"/>
        </w:rPr>
        <w:t>olankimya</w:t>
      </w:r>
      <w:proofErr w:type="spellEnd"/>
      <w:r w:rsidR="00A65533" w:rsidRPr="00B753A5">
        <w:rPr>
          <w:rFonts w:ascii="Times New Roman" w:hAnsi="Times New Roman" w:cs="Times New Roman"/>
          <w:sz w:val="24"/>
          <w:szCs w:val="24"/>
        </w:rPr>
        <w:t xml:space="preserve"> bilimi de etkin olarak öğrenilmesi gereken bilim </w:t>
      </w:r>
      <w:r w:rsidR="00A65533" w:rsidRPr="00B753A5">
        <w:rPr>
          <w:rFonts w:ascii="Times New Roman" w:hAnsi="Times New Roman" w:cs="Times New Roman"/>
          <w:sz w:val="24"/>
          <w:szCs w:val="24"/>
        </w:rPr>
        <w:lastRenderedPageBreak/>
        <w:t xml:space="preserve">dallarından biridir. Kimya </w:t>
      </w:r>
      <w:proofErr w:type="spellStart"/>
      <w:r w:rsidR="00A65533" w:rsidRPr="00B753A5">
        <w:rPr>
          <w:rFonts w:ascii="Times New Roman" w:hAnsi="Times New Roman" w:cs="Times New Roman"/>
          <w:sz w:val="24"/>
          <w:szCs w:val="24"/>
        </w:rPr>
        <w:t>bilimininönemli</w:t>
      </w:r>
      <w:proofErr w:type="spellEnd"/>
      <w:r w:rsidR="00A65533" w:rsidRPr="00B753A5">
        <w:rPr>
          <w:rFonts w:ascii="Times New Roman" w:hAnsi="Times New Roman" w:cs="Times New Roman"/>
          <w:sz w:val="24"/>
          <w:szCs w:val="24"/>
        </w:rPr>
        <w:t xml:space="preserve"> bir alt dalı olan kimyasal kinetik; kimyasal tepkimelerin hızları ile </w:t>
      </w:r>
      <w:proofErr w:type="spellStart"/>
      <w:r w:rsidR="00A65533" w:rsidRPr="00B753A5">
        <w:rPr>
          <w:rFonts w:ascii="Times New Roman" w:hAnsi="Times New Roman" w:cs="Times New Roman"/>
          <w:sz w:val="24"/>
          <w:szCs w:val="24"/>
        </w:rPr>
        <w:t>mekanizmalarınıinceleyen</w:t>
      </w:r>
      <w:proofErr w:type="spellEnd"/>
      <w:r w:rsidR="00A65533" w:rsidRPr="00B753A5">
        <w:rPr>
          <w:rFonts w:ascii="Times New Roman" w:hAnsi="Times New Roman" w:cs="Times New Roman"/>
          <w:sz w:val="24"/>
          <w:szCs w:val="24"/>
        </w:rPr>
        <w:t xml:space="preserve"> bilim dalıdır. </w:t>
      </w:r>
    </w:p>
    <w:p w:rsidR="00DE0485" w:rsidRDefault="00A65533" w:rsidP="00DE0485">
      <w:pPr>
        <w:spacing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Kimyasal kinetik içerdiği konular itibariyle soyut bilgileri </w:t>
      </w:r>
      <w:proofErr w:type="spellStart"/>
      <w:r w:rsidRPr="00B753A5">
        <w:rPr>
          <w:rFonts w:ascii="Times New Roman" w:hAnsi="Times New Roman" w:cs="Times New Roman"/>
          <w:sz w:val="24"/>
          <w:szCs w:val="24"/>
        </w:rPr>
        <w:t>büyükoranda</w:t>
      </w:r>
      <w:proofErr w:type="spellEnd"/>
      <w:r w:rsidRPr="00B753A5">
        <w:rPr>
          <w:rFonts w:ascii="Times New Roman" w:hAnsi="Times New Roman" w:cs="Times New Roman"/>
          <w:sz w:val="24"/>
          <w:szCs w:val="24"/>
        </w:rPr>
        <w:t xml:space="preserve"> içinde barındırmaktadır. Soyut bilgilerin fazlaca olması ise kimyasal kinetik ile </w:t>
      </w:r>
      <w:proofErr w:type="spellStart"/>
      <w:r w:rsidRPr="00B753A5">
        <w:rPr>
          <w:rFonts w:ascii="Times New Roman" w:hAnsi="Times New Roman" w:cs="Times New Roman"/>
          <w:sz w:val="24"/>
          <w:szCs w:val="24"/>
        </w:rPr>
        <w:t>ilgiliyapılan</w:t>
      </w:r>
      <w:proofErr w:type="spellEnd"/>
      <w:r w:rsidRPr="00B753A5">
        <w:rPr>
          <w:rFonts w:ascii="Times New Roman" w:hAnsi="Times New Roman" w:cs="Times New Roman"/>
          <w:sz w:val="24"/>
          <w:szCs w:val="24"/>
        </w:rPr>
        <w:t xml:space="preserve"> laboratuvar </w:t>
      </w:r>
      <w:r w:rsidR="0088767E" w:rsidRPr="00B753A5">
        <w:rPr>
          <w:rFonts w:ascii="Times New Roman" w:hAnsi="Times New Roman" w:cs="Times New Roman"/>
          <w:sz w:val="24"/>
          <w:szCs w:val="24"/>
        </w:rPr>
        <w:t>çalışmalarının</w:t>
      </w:r>
      <w:r w:rsidRPr="00B753A5">
        <w:rPr>
          <w:rFonts w:ascii="Times New Roman" w:hAnsi="Times New Roman" w:cs="Times New Roman"/>
          <w:sz w:val="24"/>
          <w:szCs w:val="24"/>
        </w:rPr>
        <w:t xml:space="preserve"> önemini bir kat daha arttırmaktadır. Genel </w:t>
      </w:r>
      <w:proofErr w:type="spellStart"/>
      <w:r w:rsidRPr="00B753A5">
        <w:rPr>
          <w:rFonts w:ascii="Times New Roman" w:hAnsi="Times New Roman" w:cs="Times New Roman"/>
          <w:sz w:val="24"/>
          <w:szCs w:val="24"/>
        </w:rPr>
        <w:t>olaraklaboratuvar</w:t>
      </w:r>
      <w:proofErr w:type="spellEnd"/>
      <w:r w:rsidRPr="00B753A5">
        <w:rPr>
          <w:rFonts w:ascii="Times New Roman" w:hAnsi="Times New Roman" w:cs="Times New Roman"/>
          <w:sz w:val="24"/>
          <w:szCs w:val="24"/>
        </w:rPr>
        <w:t xml:space="preserve"> </w:t>
      </w:r>
      <w:proofErr w:type="spellStart"/>
      <w:r w:rsidR="0088767E" w:rsidRPr="00B753A5">
        <w:rPr>
          <w:rFonts w:ascii="Times New Roman" w:hAnsi="Times New Roman" w:cs="Times New Roman"/>
          <w:sz w:val="24"/>
          <w:szCs w:val="24"/>
        </w:rPr>
        <w:t>çalışmalarındakarşılaşılan</w:t>
      </w:r>
      <w:proofErr w:type="spellEnd"/>
      <w:r w:rsidRPr="00B753A5">
        <w:rPr>
          <w:rFonts w:ascii="Times New Roman" w:hAnsi="Times New Roman" w:cs="Times New Roman"/>
          <w:sz w:val="24"/>
          <w:szCs w:val="24"/>
        </w:rPr>
        <w:t xml:space="preserve"> sorunlarla kimyasal kinetik ile ilgili </w:t>
      </w:r>
      <w:r w:rsidR="007A3537" w:rsidRPr="00B753A5">
        <w:rPr>
          <w:rFonts w:ascii="Times New Roman" w:hAnsi="Times New Roman" w:cs="Times New Roman"/>
          <w:sz w:val="24"/>
          <w:szCs w:val="24"/>
        </w:rPr>
        <w:t>laboratu</w:t>
      </w:r>
      <w:r w:rsidR="00292E34">
        <w:rPr>
          <w:rFonts w:ascii="Times New Roman" w:hAnsi="Times New Roman" w:cs="Times New Roman"/>
          <w:sz w:val="24"/>
          <w:szCs w:val="24"/>
        </w:rPr>
        <w:t>v</w:t>
      </w:r>
      <w:r w:rsidR="007A3537" w:rsidRPr="00B753A5">
        <w:rPr>
          <w:rFonts w:ascii="Times New Roman" w:hAnsi="Times New Roman" w:cs="Times New Roman"/>
          <w:sz w:val="24"/>
          <w:szCs w:val="24"/>
        </w:rPr>
        <w:t xml:space="preserve">ar </w:t>
      </w:r>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da </w:t>
      </w:r>
      <w:r w:rsidR="0088767E" w:rsidRPr="00B753A5">
        <w:rPr>
          <w:rFonts w:ascii="Times New Roman" w:hAnsi="Times New Roman" w:cs="Times New Roman"/>
          <w:sz w:val="24"/>
          <w:szCs w:val="24"/>
        </w:rPr>
        <w:t>karşılaşılmaktadır</w:t>
      </w:r>
      <w:r w:rsidRPr="00B753A5">
        <w:rPr>
          <w:rFonts w:ascii="Times New Roman" w:hAnsi="Times New Roman" w:cs="Times New Roman"/>
          <w:sz w:val="24"/>
          <w:szCs w:val="24"/>
        </w:rPr>
        <w:t xml:space="preserve">. Bu sorunların giderilmesi için laboratuvar </w:t>
      </w:r>
      <w:proofErr w:type="spellStart"/>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uygulanan</w:t>
      </w:r>
      <w:proofErr w:type="spellEnd"/>
      <w:r w:rsidRPr="00B753A5">
        <w:rPr>
          <w:rFonts w:ascii="Times New Roman" w:hAnsi="Times New Roman" w:cs="Times New Roman"/>
          <w:sz w:val="24"/>
          <w:szCs w:val="24"/>
        </w:rPr>
        <w:t xml:space="preserve"> v-diyagramı yönteminin </w:t>
      </w:r>
      <w:r w:rsidR="0088767E" w:rsidRPr="00B753A5">
        <w:rPr>
          <w:rFonts w:ascii="Times New Roman" w:hAnsi="Times New Roman" w:cs="Times New Roman"/>
          <w:sz w:val="24"/>
          <w:szCs w:val="24"/>
        </w:rPr>
        <w:t>başarılı</w:t>
      </w:r>
      <w:r w:rsidRPr="00B753A5">
        <w:rPr>
          <w:rFonts w:ascii="Times New Roman" w:hAnsi="Times New Roman" w:cs="Times New Roman"/>
          <w:sz w:val="24"/>
          <w:szCs w:val="24"/>
        </w:rPr>
        <w:t xml:space="preserve"> olabileceği </w:t>
      </w:r>
      <w:proofErr w:type="spellStart"/>
      <w:proofErr w:type="gramStart"/>
      <w:r w:rsidR="0088767E" w:rsidRPr="00B753A5">
        <w:rPr>
          <w:rFonts w:ascii="Times New Roman" w:hAnsi="Times New Roman" w:cs="Times New Roman"/>
          <w:sz w:val="24"/>
          <w:szCs w:val="24"/>
        </w:rPr>
        <w:t>düşünülmektedir</w:t>
      </w:r>
      <w:r w:rsidRPr="00B753A5">
        <w:rPr>
          <w:rFonts w:ascii="Times New Roman" w:hAnsi="Times New Roman" w:cs="Times New Roman"/>
          <w:sz w:val="24"/>
          <w:szCs w:val="24"/>
        </w:rPr>
        <w:t>.Bu</w:t>
      </w:r>
      <w:proofErr w:type="spellEnd"/>
      <w:proofErr w:type="gram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çalışmamızda</w:t>
      </w:r>
      <w:r w:rsidRPr="00B753A5">
        <w:rPr>
          <w:rFonts w:ascii="Times New Roman" w:hAnsi="Times New Roman" w:cs="Times New Roman"/>
          <w:sz w:val="24"/>
          <w:szCs w:val="24"/>
        </w:rPr>
        <w:t xml:space="preserve"> ilk önce genel olarak laboratuvar </w:t>
      </w:r>
      <w:proofErr w:type="spellStart"/>
      <w:r w:rsidR="0088767E" w:rsidRPr="00B753A5">
        <w:rPr>
          <w:rFonts w:ascii="Times New Roman" w:hAnsi="Times New Roman" w:cs="Times New Roman"/>
          <w:sz w:val="24"/>
          <w:szCs w:val="24"/>
        </w:rPr>
        <w:t>çalışmalarındakarşılaşılan</w:t>
      </w:r>
      <w:proofErr w:type="spellEnd"/>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sorunlar</w:t>
      </w:r>
      <w:r w:rsidR="0088767E" w:rsidRPr="00B753A5">
        <w:rPr>
          <w:rFonts w:ascii="Times New Roman" w:hAnsi="Times New Roman" w:cs="Times New Roman"/>
          <w:sz w:val="24"/>
          <w:szCs w:val="24"/>
        </w:rPr>
        <w:t>belirlenmiş</w:t>
      </w:r>
      <w:proofErr w:type="spellEnd"/>
      <w:r w:rsidRPr="00B753A5">
        <w:rPr>
          <w:rFonts w:ascii="Times New Roman" w:hAnsi="Times New Roman" w:cs="Times New Roman"/>
          <w:sz w:val="24"/>
          <w:szCs w:val="24"/>
        </w:rPr>
        <w:t xml:space="preserve">, ardından bu durumun kimyasal kinetik deneylerini içerisinde </w:t>
      </w:r>
      <w:proofErr w:type="spellStart"/>
      <w:r w:rsidRPr="00B753A5">
        <w:rPr>
          <w:rFonts w:ascii="Times New Roman" w:hAnsi="Times New Roman" w:cs="Times New Roman"/>
          <w:sz w:val="24"/>
          <w:szCs w:val="24"/>
        </w:rPr>
        <w:t>bulunduranfizikokimya</w:t>
      </w:r>
      <w:proofErr w:type="spellEnd"/>
      <w:r w:rsidRPr="00B753A5">
        <w:rPr>
          <w:rFonts w:ascii="Times New Roman" w:hAnsi="Times New Roman" w:cs="Times New Roman"/>
          <w:sz w:val="24"/>
          <w:szCs w:val="24"/>
        </w:rPr>
        <w:t xml:space="preserve"> laboratuvarlarında nasıl olduğu </w:t>
      </w:r>
      <w:r w:rsidR="0088767E" w:rsidRPr="00B753A5">
        <w:rPr>
          <w:rFonts w:ascii="Times New Roman" w:hAnsi="Times New Roman" w:cs="Times New Roman"/>
          <w:sz w:val="24"/>
          <w:szCs w:val="24"/>
        </w:rPr>
        <w:t>incelenmiştir</w:t>
      </w:r>
      <w:r w:rsidRPr="00B753A5">
        <w:rPr>
          <w:rFonts w:ascii="Times New Roman" w:hAnsi="Times New Roman" w:cs="Times New Roman"/>
          <w:sz w:val="24"/>
          <w:szCs w:val="24"/>
        </w:rPr>
        <w:t xml:space="preserve">. Daha sonra belirlenen </w:t>
      </w:r>
      <w:proofErr w:type="spellStart"/>
      <w:r w:rsidRPr="00B753A5">
        <w:rPr>
          <w:rFonts w:ascii="Times New Roman" w:hAnsi="Times New Roman" w:cs="Times New Roman"/>
          <w:sz w:val="24"/>
          <w:szCs w:val="24"/>
        </w:rPr>
        <w:t>sorunlarıngiderilmesi</w:t>
      </w:r>
      <w:proofErr w:type="spellEnd"/>
      <w:r w:rsidRPr="00B753A5">
        <w:rPr>
          <w:rFonts w:ascii="Times New Roman" w:hAnsi="Times New Roman" w:cs="Times New Roman"/>
          <w:sz w:val="24"/>
          <w:szCs w:val="24"/>
        </w:rPr>
        <w:t xml:space="preserve"> için v-diyagramı kullanılarak bu sorunlara v-diyagramının etkisi </w:t>
      </w:r>
      <w:r w:rsidR="0088767E" w:rsidRPr="00B753A5">
        <w:rPr>
          <w:rFonts w:ascii="Times New Roman" w:hAnsi="Times New Roman" w:cs="Times New Roman"/>
          <w:sz w:val="24"/>
          <w:szCs w:val="24"/>
        </w:rPr>
        <w:t>araştırılmıştır</w:t>
      </w:r>
      <w:r w:rsidR="003F1645" w:rsidRPr="00B753A5">
        <w:rPr>
          <w:rFonts w:ascii="Times New Roman" w:hAnsi="Times New Roman" w:cs="Times New Roman"/>
          <w:sz w:val="24"/>
          <w:szCs w:val="24"/>
        </w:rPr>
        <w:t>.</w:t>
      </w:r>
    </w:p>
    <w:p w:rsidR="00E00410" w:rsidRPr="008B0713" w:rsidRDefault="00E00410" w:rsidP="00DE0485">
      <w:pPr>
        <w:spacing w:line="480" w:lineRule="auto"/>
        <w:ind w:firstLine="360"/>
        <w:jc w:val="both"/>
        <w:rPr>
          <w:rFonts w:ascii="Times New Roman" w:hAnsi="Times New Roman" w:cs="Times New Roman"/>
          <w:sz w:val="24"/>
          <w:szCs w:val="24"/>
        </w:rPr>
      </w:pPr>
      <w:r w:rsidRPr="00B753A5">
        <w:rPr>
          <w:rFonts w:ascii="Times New Roman" w:hAnsi="Times New Roman" w:cs="Times New Roman"/>
          <w:b/>
          <w:sz w:val="24"/>
          <w:szCs w:val="24"/>
        </w:rPr>
        <w:t>V-diyagramı</w:t>
      </w:r>
    </w:p>
    <w:p w:rsidR="00E00410" w:rsidRPr="00B753A5" w:rsidRDefault="00E00410" w:rsidP="00321251">
      <w:pPr>
        <w:spacing w:after="0" w:line="480" w:lineRule="auto"/>
        <w:ind w:firstLine="709"/>
        <w:jc w:val="both"/>
        <w:rPr>
          <w:rFonts w:ascii="Times New Roman" w:hAnsi="Times New Roman" w:cs="Times New Roman"/>
          <w:sz w:val="24"/>
          <w:szCs w:val="24"/>
        </w:rPr>
      </w:pPr>
      <w:r w:rsidRPr="00B753A5">
        <w:rPr>
          <w:rFonts w:ascii="Times New Roman" w:hAnsi="Times New Roman" w:cs="Times New Roman"/>
          <w:sz w:val="24"/>
          <w:szCs w:val="24"/>
        </w:rPr>
        <w:t xml:space="preserve">V-diyagramı </w:t>
      </w:r>
      <w:proofErr w:type="spellStart"/>
      <w:r w:rsidRPr="00B753A5">
        <w:rPr>
          <w:rFonts w:ascii="Times New Roman" w:hAnsi="Times New Roman" w:cs="Times New Roman"/>
          <w:sz w:val="24"/>
          <w:szCs w:val="24"/>
        </w:rPr>
        <w:t>Gowin</w:t>
      </w:r>
      <w:proofErr w:type="spellEnd"/>
      <w:r w:rsidRPr="00B753A5">
        <w:rPr>
          <w:rFonts w:ascii="Times New Roman" w:hAnsi="Times New Roman" w:cs="Times New Roman"/>
          <w:sz w:val="24"/>
          <w:szCs w:val="24"/>
        </w:rPr>
        <w:t xml:space="preserve"> ve öğrencileri tarafından laboratuvarda bilginin daha iyi </w:t>
      </w:r>
      <w:r w:rsidR="00616415" w:rsidRPr="00B753A5">
        <w:rPr>
          <w:rFonts w:ascii="Times New Roman" w:hAnsi="Times New Roman" w:cs="Times New Roman"/>
          <w:sz w:val="24"/>
          <w:szCs w:val="24"/>
        </w:rPr>
        <w:t>anlaşılıp</w:t>
      </w:r>
      <w:r w:rsidRPr="00B753A5">
        <w:rPr>
          <w:rFonts w:ascii="Times New Roman" w:hAnsi="Times New Roman" w:cs="Times New Roman"/>
          <w:sz w:val="24"/>
          <w:szCs w:val="24"/>
        </w:rPr>
        <w:t xml:space="preserve"> yapılandırılması amacıyla, 1970'li yıllarda eğitim alan yazınına </w:t>
      </w:r>
      <w:r w:rsidR="00616415" w:rsidRPr="00B753A5">
        <w:rPr>
          <w:rFonts w:ascii="Times New Roman" w:hAnsi="Times New Roman" w:cs="Times New Roman"/>
          <w:sz w:val="24"/>
          <w:szCs w:val="24"/>
        </w:rPr>
        <w:t>kazandırılmıştır</w:t>
      </w:r>
      <w:r w:rsidRPr="00B753A5">
        <w:rPr>
          <w:rFonts w:ascii="Times New Roman" w:hAnsi="Times New Roman" w:cs="Times New Roman"/>
          <w:sz w:val="24"/>
          <w:szCs w:val="24"/>
        </w:rPr>
        <w:t xml:space="preserve">. Bu diyagram ile </w:t>
      </w:r>
      <w:proofErr w:type="spellStart"/>
      <w:r w:rsidRPr="00B753A5">
        <w:rPr>
          <w:rFonts w:ascii="Times New Roman" w:hAnsi="Times New Roman" w:cs="Times New Roman"/>
          <w:sz w:val="24"/>
          <w:szCs w:val="24"/>
        </w:rPr>
        <w:t>Gowin</w:t>
      </w:r>
      <w:proofErr w:type="spellEnd"/>
      <w:r w:rsidRPr="00B753A5">
        <w:rPr>
          <w:rFonts w:ascii="Times New Roman" w:hAnsi="Times New Roman" w:cs="Times New Roman"/>
          <w:sz w:val="24"/>
          <w:szCs w:val="24"/>
        </w:rPr>
        <w:t xml:space="preserve">, öğrencilerin teorik bilgi ile laboratuvar </w:t>
      </w:r>
      <w:r w:rsidR="00B306C2" w:rsidRPr="00B753A5">
        <w:rPr>
          <w:rFonts w:ascii="Times New Roman" w:hAnsi="Times New Roman" w:cs="Times New Roman"/>
          <w:sz w:val="24"/>
          <w:szCs w:val="24"/>
        </w:rPr>
        <w:t xml:space="preserve">çalışmaları </w:t>
      </w:r>
      <w:proofErr w:type="spellStart"/>
      <w:r w:rsidR="00B306C2" w:rsidRPr="00B753A5">
        <w:rPr>
          <w:rFonts w:ascii="Times New Roman" w:hAnsi="Times New Roman" w:cs="Times New Roman"/>
          <w:sz w:val="24"/>
          <w:szCs w:val="24"/>
        </w:rPr>
        <w:t>arasında</w:t>
      </w:r>
      <w:r w:rsidR="00616415" w:rsidRPr="00B753A5">
        <w:rPr>
          <w:rFonts w:ascii="Times New Roman" w:hAnsi="Times New Roman" w:cs="Times New Roman"/>
          <w:sz w:val="24"/>
          <w:szCs w:val="24"/>
        </w:rPr>
        <w:t>ilişki</w:t>
      </w:r>
      <w:proofErr w:type="spellEnd"/>
      <w:r w:rsidRPr="00B753A5">
        <w:rPr>
          <w:rFonts w:ascii="Times New Roman" w:hAnsi="Times New Roman" w:cs="Times New Roman"/>
          <w:sz w:val="24"/>
          <w:szCs w:val="24"/>
        </w:rPr>
        <w:t xml:space="preserve"> kurmalarını sağlayarak, laboratuvar raporlarının daha </w:t>
      </w:r>
      <w:r w:rsidR="00616415" w:rsidRPr="00B753A5">
        <w:rPr>
          <w:rFonts w:ascii="Times New Roman" w:hAnsi="Times New Roman" w:cs="Times New Roman"/>
          <w:sz w:val="24"/>
          <w:szCs w:val="24"/>
        </w:rPr>
        <w:t>anlaşılabilir</w:t>
      </w:r>
      <w:r w:rsidRPr="00B753A5">
        <w:rPr>
          <w:rFonts w:ascii="Times New Roman" w:hAnsi="Times New Roman" w:cs="Times New Roman"/>
          <w:sz w:val="24"/>
          <w:szCs w:val="24"/>
        </w:rPr>
        <w:t xml:space="preserve"> ve yararlı hale getirilebileceğini </w:t>
      </w:r>
      <w:r w:rsidR="00616415" w:rsidRPr="00B753A5">
        <w:rPr>
          <w:rFonts w:ascii="Times New Roman" w:hAnsi="Times New Roman" w:cs="Times New Roman"/>
          <w:sz w:val="24"/>
          <w:szCs w:val="24"/>
        </w:rPr>
        <w:t>savunmuştur</w:t>
      </w:r>
      <w:r w:rsidR="00336B78">
        <w:rPr>
          <w:rFonts w:ascii="Times New Roman" w:hAnsi="Times New Roman" w:cs="Times New Roman"/>
          <w:sz w:val="24"/>
          <w:szCs w:val="24"/>
        </w:rPr>
        <w:t>(</w:t>
      </w:r>
      <w:proofErr w:type="spellStart"/>
      <w:r w:rsidR="00336B78" w:rsidRPr="00336B78">
        <w:rPr>
          <w:rFonts w:ascii="Times New Roman" w:hAnsi="Times New Roman" w:cs="Times New Roman"/>
          <w:sz w:val="24"/>
          <w:szCs w:val="24"/>
        </w:rPr>
        <w:t>N</w:t>
      </w:r>
      <w:r w:rsidR="00850F93">
        <w:rPr>
          <w:rFonts w:ascii="Times New Roman" w:hAnsi="Times New Roman" w:cs="Times New Roman"/>
          <w:sz w:val="24"/>
          <w:szCs w:val="24"/>
        </w:rPr>
        <w:t>ovak</w:t>
      </w:r>
      <w:proofErr w:type="spellEnd"/>
      <w:r w:rsidR="00336B78">
        <w:rPr>
          <w:rFonts w:ascii="Times New Roman" w:hAnsi="Times New Roman" w:cs="Times New Roman"/>
          <w:sz w:val="24"/>
          <w:szCs w:val="24"/>
        </w:rPr>
        <w:t xml:space="preserve"> </w:t>
      </w:r>
      <w:proofErr w:type="spellStart"/>
      <w:r w:rsidR="00336B78">
        <w:rPr>
          <w:rFonts w:ascii="Times New Roman" w:hAnsi="Times New Roman" w:cs="Times New Roman"/>
          <w:sz w:val="24"/>
          <w:szCs w:val="24"/>
        </w:rPr>
        <w:t>ve</w:t>
      </w:r>
      <w:r w:rsidR="00850F93">
        <w:rPr>
          <w:rFonts w:ascii="Times New Roman" w:hAnsi="Times New Roman" w:cs="Times New Roman"/>
          <w:sz w:val="24"/>
          <w:szCs w:val="24"/>
        </w:rPr>
        <w:t>Gowin</w:t>
      </w:r>
      <w:proofErr w:type="spellEnd"/>
      <w:r w:rsidR="00336B78">
        <w:rPr>
          <w:rFonts w:ascii="Times New Roman" w:hAnsi="Times New Roman" w:cs="Times New Roman"/>
          <w:sz w:val="24"/>
          <w:szCs w:val="24"/>
        </w:rPr>
        <w:t>, 1984)</w:t>
      </w:r>
      <w:r w:rsidRPr="00B753A5">
        <w:rPr>
          <w:rFonts w:ascii="Times New Roman" w:hAnsi="Times New Roman" w:cs="Times New Roman"/>
          <w:sz w:val="24"/>
          <w:szCs w:val="24"/>
        </w:rPr>
        <w:t>.</w:t>
      </w:r>
    </w:p>
    <w:p w:rsidR="00E00410" w:rsidRPr="00B753A5" w:rsidRDefault="00E00410" w:rsidP="00321251">
      <w:pPr>
        <w:spacing w:after="0" w:line="480" w:lineRule="auto"/>
        <w:ind w:firstLine="709"/>
        <w:jc w:val="both"/>
        <w:rPr>
          <w:rFonts w:ascii="Times New Roman" w:hAnsi="Times New Roman" w:cs="Times New Roman"/>
          <w:sz w:val="24"/>
          <w:szCs w:val="24"/>
        </w:rPr>
      </w:pPr>
      <w:r w:rsidRPr="00B753A5">
        <w:rPr>
          <w:rFonts w:ascii="Times New Roman" w:hAnsi="Times New Roman" w:cs="Times New Roman"/>
          <w:sz w:val="24"/>
          <w:szCs w:val="24"/>
        </w:rPr>
        <w:t xml:space="preserve">Fen eğitiminde v-diyagramının anlamlı öğrenmeyi </w:t>
      </w:r>
      <w:r w:rsidR="00616415" w:rsidRPr="00B753A5">
        <w:rPr>
          <w:rFonts w:ascii="Times New Roman" w:hAnsi="Times New Roman" w:cs="Times New Roman"/>
          <w:sz w:val="24"/>
          <w:szCs w:val="24"/>
        </w:rPr>
        <w:t>kolaylaştıran</w:t>
      </w:r>
      <w:r w:rsidRPr="00B753A5">
        <w:rPr>
          <w:rFonts w:ascii="Times New Roman" w:hAnsi="Times New Roman" w:cs="Times New Roman"/>
          <w:sz w:val="24"/>
          <w:szCs w:val="24"/>
        </w:rPr>
        <w:t xml:space="preserve">, </w:t>
      </w:r>
      <w:r w:rsidR="00616415" w:rsidRPr="00B753A5">
        <w:rPr>
          <w:rFonts w:ascii="Times New Roman" w:hAnsi="Times New Roman" w:cs="Times New Roman"/>
          <w:sz w:val="24"/>
          <w:szCs w:val="24"/>
        </w:rPr>
        <w:t>biliş</w:t>
      </w:r>
      <w:r w:rsidRPr="00B753A5">
        <w:rPr>
          <w:rFonts w:ascii="Times New Roman" w:hAnsi="Times New Roman" w:cs="Times New Roman"/>
          <w:sz w:val="24"/>
          <w:szCs w:val="24"/>
        </w:rPr>
        <w:t xml:space="preserve"> üstü </w:t>
      </w:r>
      <w:r w:rsidR="00616415" w:rsidRPr="00B753A5">
        <w:rPr>
          <w:rFonts w:ascii="Times New Roman" w:hAnsi="Times New Roman" w:cs="Times New Roman"/>
          <w:sz w:val="24"/>
          <w:szCs w:val="24"/>
        </w:rPr>
        <w:t>düşünme</w:t>
      </w:r>
      <w:r w:rsidRPr="00B753A5">
        <w:rPr>
          <w:rFonts w:ascii="Times New Roman" w:hAnsi="Times New Roman" w:cs="Times New Roman"/>
          <w:sz w:val="24"/>
          <w:szCs w:val="24"/>
        </w:rPr>
        <w:t xml:space="preserve">/öğrenmeyi öğrenme becerilerini </w:t>
      </w:r>
      <w:r w:rsidR="00616415" w:rsidRPr="00B753A5">
        <w:rPr>
          <w:rFonts w:ascii="Times New Roman" w:hAnsi="Times New Roman" w:cs="Times New Roman"/>
          <w:sz w:val="24"/>
          <w:szCs w:val="24"/>
        </w:rPr>
        <w:t>geliştiren</w:t>
      </w:r>
      <w:r w:rsidRPr="00B753A5">
        <w:rPr>
          <w:rFonts w:ascii="Times New Roman" w:hAnsi="Times New Roman" w:cs="Times New Roman"/>
          <w:sz w:val="24"/>
          <w:szCs w:val="24"/>
        </w:rPr>
        <w:t xml:space="preserve"> araçlardan birisi olduğu yapılan </w:t>
      </w:r>
      <w:proofErr w:type="spellStart"/>
      <w:r w:rsidR="00616415" w:rsidRPr="00B753A5">
        <w:rPr>
          <w:rFonts w:ascii="Times New Roman" w:hAnsi="Times New Roman" w:cs="Times New Roman"/>
          <w:sz w:val="24"/>
          <w:szCs w:val="24"/>
        </w:rPr>
        <w:t>çalışmalardabelirtilmiştir</w:t>
      </w:r>
      <w:proofErr w:type="spellEnd"/>
      <w:r w:rsidR="00F423F8">
        <w:rPr>
          <w:rFonts w:ascii="Times New Roman" w:hAnsi="Times New Roman" w:cs="Times New Roman"/>
          <w:sz w:val="24"/>
          <w:szCs w:val="24"/>
        </w:rPr>
        <w:t>(</w:t>
      </w:r>
      <w:proofErr w:type="spellStart"/>
      <w:r w:rsidR="00F423F8">
        <w:rPr>
          <w:rFonts w:ascii="Times New Roman" w:hAnsi="Times New Roman" w:cs="Times New Roman"/>
          <w:sz w:val="24"/>
          <w:szCs w:val="24"/>
        </w:rPr>
        <w:t>Passmore</w:t>
      </w:r>
      <w:proofErr w:type="spellEnd"/>
      <w:r w:rsidR="00F423F8">
        <w:rPr>
          <w:rFonts w:ascii="Times New Roman" w:hAnsi="Times New Roman" w:cs="Times New Roman"/>
          <w:sz w:val="24"/>
          <w:szCs w:val="24"/>
        </w:rPr>
        <w:t>, 1998)</w:t>
      </w:r>
      <w:r w:rsidR="00DE048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Okebukola</w:t>
      </w:r>
      <w:proofErr w:type="spellEnd"/>
      <w:r w:rsidRPr="00B753A5">
        <w:rPr>
          <w:rFonts w:ascii="Times New Roman" w:hAnsi="Times New Roman" w:cs="Times New Roman"/>
          <w:sz w:val="24"/>
          <w:szCs w:val="24"/>
        </w:rPr>
        <w:t xml:space="preserve"> (1992), fen ve matematik öğretmenlerinin </w:t>
      </w:r>
      <w:r w:rsidR="00616415" w:rsidRPr="00B753A5">
        <w:rPr>
          <w:rFonts w:ascii="Times New Roman" w:hAnsi="Times New Roman" w:cs="Times New Roman"/>
          <w:sz w:val="24"/>
          <w:szCs w:val="24"/>
        </w:rPr>
        <w:t>biliş</w:t>
      </w:r>
      <w:r w:rsidRPr="00B753A5">
        <w:rPr>
          <w:rFonts w:ascii="Times New Roman" w:hAnsi="Times New Roman" w:cs="Times New Roman"/>
          <w:sz w:val="24"/>
          <w:szCs w:val="24"/>
        </w:rPr>
        <w:t xml:space="preserve"> üstü öğrenme araçları olarak V-diyagramı ve kavram haritalarının </w:t>
      </w:r>
      <w:proofErr w:type="spellStart"/>
      <w:r w:rsidRPr="00B753A5">
        <w:rPr>
          <w:rFonts w:ascii="Times New Roman" w:hAnsi="Times New Roman" w:cs="Times New Roman"/>
          <w:sz w:val="24"/>
          <w:szCs w:val="24"/>
        </w:rPr>
        <w:t>etkiliğine</w:t>
      </w:r>
      <w:proofErr w:type="spellEnd"/>
      <w:r w:rsidRPr="00B753A5">
        <w:rPr>
          <w:rFonts w:ascii="Times New Roman" w:hAnsi="Times New Roman" w:cs="Times New Roman"/>
          <w:sz w:val="24"/>
          <w:szCs w:val="24"/>
        </w:rPr>
        <w:t xml:space="preserve"> yönelik tutumlarını </w:t>
      </w:r>
      <w:r w:rsidR="00616415" w:rsidRPr="00B753A5">
        <w:rPr>
          <w:rFonts w:ascii="Times New Roman" w:hAnsi="Times New Roman" w:cs="Times New Roman"/>
          <w:sz w:val="24"/>
          <w:szCs w:val="24"/>
        </w:rPr>
        <w:t>araştıran</w:t>
      </w:r>
      <w:r w:rsidRPr="00B753A5">
        <w:rPr>
          <w:rFonts w:ascii="Times New Roman" w:hAnsi="Times New Roman" w:cs="Times New Roman"/>
          <w:sz w:val="24"/>
          <w:szCs w:val="24"/>
        </w:rPr>
        <w:t xml:space="preserve"> bir </w:t>
      </w:r>
      <w:r w:rsidR="00616415" w:rsidRPr="00B753A5">
        <w:rPr>
          <w:rFonts w:ascii="Times New Roman" w:hAnsi="Times New Roman" w:cs="Times New Roman"/>
          <w:sz w:val="24"/>
          <w:szCs w:val="24"/>
        </w:rPr>
        <w:t>çalım</w:t>
      </w:r>
      <w:r w:rsidR="00161590">
        <w:rPr>
          <w:rFonts w:ascii="Times New Roman" w:hAnsi="Times New Roman" w:cs="Times New Roman"/>
          <w:sz w:val="24"/>
          <w:szCs w:val="24"/>
        </w:rPr>
        <w:t xml:space="preserve">da </w:t>
      </w:r>
      <w:r w:rsidR="00616415" w:rsidRPr="00B753A5">
        <w:rPr>
          <w:rFonts w:ascii="Times New Roman" w:hAnsi="Times New Roman" w:cs="Times New Roman"/>
          <w:sz w:val="24"/>
          <w:szCs w:val="24"/>
        </w:rPr>
        <w:t>yapmıştır</w:t>
      </w:r>
      <w:r w:rsidRPr="00B753A5">
        <w:rPr>
          <w:rFonts w:ascii="Times New Roman" w:hAnsi="Times New Roman" w:cs="Times New Roman"/>
          <w:sz w:val="24"/>
          <w:szCs w:val="24"/>
        </w:rPr>
        <w:t xml:space="preserve">. Bu </w:t>
      </w:r>
      <w:r w:rsidR="00616415" w:rsidRPr="00B753A5">
        <w:rPr>
          <w:rFonts w:ascii="Times New Roman" w:hAnsi="Times New Roman" w:cs="Times New Roman"/>
          <w:sz w:val="24"/>
          <w:szCs w:val="24"/>
        </w:rPr>
        <w:t>çalışmada</w:t>
      </w:r>
      <w:r w:rsidRPr="00B753A5">
        <w:rPr>
          <w:rFonts w:ascii="Times New Roman" w:hAnsi="Times New Roman" w:cs="Times New Roman"/>
          <w:sz w:val="24"/>
          <w:szCs w:val="24"/>
        </w:rPr>
        <w:t xml:space="preserve"> öğretmenlerin, </w:t>
      </w:r>
      <w:r w:rsidRPr="00B753A5">
        <w:rPr>
          <w:rFonts w:ascii="Times New Roman" w:hAnsi="Times New Roman" w:cs="Times New Roman"/>
          <w:sz w:val="24"/>
          <w:szCs w:val="24"/>
        </w:rPr>
        <w:lastRenderedPageBreak/>
        <w:t xml:space="preserve">kavram haritalarını ve V diyagramlarını, kavram öğretimini </w:t>
      </w:r>
      <w:r w:rsidR="00616415" w:rsidRPr="00B753A5">
        <w:rPr>
          <w:rFonts w:ascii="Times New Roman" w:hAnsi="Times New Roman" w:cs="Times New Roman"/>
          <w:sz w:val="24"/>
          <w:szCs w:val="24"/>
        </w:rPr>
        <w:t>kolaylaştıran</w:t>
      </w:r>
      <w:r w:rsidRPr="00B753A5">
        <w:rPr>
          <w:rFonts w:ascii="Times New Roman" w:hAnsi="Times New Roman" w:cs="Times New Roman"/>
          <w:sz w:val="24"/>
          <w:szCs w:val="24"/>
        </w:rPr>
        <w:t xml:space="preserve"> etkili üst düzey </w:t>
      </w:r>
      <w:r w:rsidR="00B306C2" w:rsidRPr="00B753A5">
        <w:rPr>
          <w:rFonts w:ascii="Times New Roman" w:hAnsi="Times New Roman" w:cs="Times New Roman"/>
          <w:sz w:val="24"/>
          <w:szCs w:val="24"/>
        </w:rPr>
        <w:t>bilişsel</w:t>
      </w:r>
      <w:r w:rsidRPr="00B753A5">
        <w:rPr>
          <w:rFonts w:ascii="Times New Roman" w:hAnsi="Times New Roman" w:cs="Times New Roman"/>
          <w:sz w:val="24"/>
          <w:szCs w:val="24"/>
        </w:rPr>
        <w:t xml:space="preserve"> araçlar olarak algıladıklarını </w:t>
      </w:r>
      <w:r w:rsidR="00616415" w:rsidRPr="00B753A5">
        <w:rPr>
          <w:rFonts w:ascii="Times New Roman" w:hAnsi="Times New Roman" w:cs="Times New Roman"/>
          <w:sz w:val="24"/>
          <w:szCs w:val="24"/>
        </w:rPr>
        <w:t>belirlemiştir</w:t>
      </w:r>
      <w:r w:rsidR="00F423F8">
        <w:rPr>
          <w:rFonts w:ascii="Times New Roman" w:hAnsi="Times New Roman" w:cs="Times New Roman"/>
          <w:sz w:val="24"/>
          <w:szCs w:val="24"/>
        </w:rPr>
        <w:t>(</w:t>
      </w:r>
      <w:proofErr w:type="spellStart"/>
      <w:r w:rsidR="00F423F8">
        <w:rPr>
          <w:rFonts w:ascii="Times New Roman" w:hAnsi="Times New Roman" w:cs="Times New Roman"/>
          <w:sz w:val="24"/>
          <w:szCs w:val="24"/>
        </w:rPr>
        <w:t>Okebukola</w:t>
      </w:r>
      <w:proofErr w:type="spellEnd"/>
      <w:r w:rsidR="00F423F8" w:rsidRPr="00B753A5">
        <w:rPr>
          <w:rFonts w:ascii="Times New Roman" w:hAnsi="Times New Roman" w:cs="Times New Roman"/>
          <w:sz w:val="24"/>
          <w:szCs w:val="24"/>
        </w:rPr>
        <w:t>, 1992</w:t>
      </w:r>
      <w:r w:rsidR="00F423F8">
        <w:rPr>
          <w:rFonts w:ascii="Times New Roman" w:hAnsi="Times New Roman" w:cs="Times New Roman"/>
          <w:sz w:val="24"/>
          <w:szCs w:val="24"/>
        </w:rPr>
        <w:t>)</w:t>
      </w:r>
      <w:r w:rsidR="00F423F8" w:rsidRPr="00B753A5">
        <w:rPr>
          <w:rFonts w:ascii="Times New Roman" w:hAnsi="Times New Roman" w:cs="Times New Roman"/>
          <w:sz w:val="24"/>
          <w:szCs w:val="24"/>
        </w:rPr>
        <w:t>.</w:t>
      </w:r>
    </w:p>
    <w:p w:rsidR="00E00410" w:rsidRPr="00B753A5" w:rsidRDefault="00E00410" w:rsidP="00321251">
      <w:pPr>
        <w:spacing w:after="0" w:line="480" w:lineRule="auto"/>
        <w:ind w:firstLine="709"/>
        <w:jc w:val="both"/>
        <w:rPr>
          <w:rFonts w:ascii="Times New Roman" w:hAnsi="Times New Roman" w:cs="Times New Roman"/>
          <w:sz w:val="24"/>
          <w:szCs w:val="24"/>
        </w:rPr>
      </w:pPr>
      <w:proofErr w:type="spellStart"/>
      <w:r w:rsidRPr="00B753A5">
        <w:rPr>
          <w:rFonts w:ascii="Times New Roman" w:hAnsi="Times New Roman" w:cs="Times New Roman"/>
          <w:sz w:val="24"/>
          <w:szCs w:val="24"/>
        </w:rPr>
        <w:t>Roth</w:t>
      </w:r>
      <w:proofErr w:type="spellEnd"/>
      <w:r w:rsidRPr="00B753A5">
        <w:rPr>
          <w:rFonts w:ascii="Times New Roman" w:hAnsi="Times New Roman" w:cs="Times New Roman"/>
          <w:sz w:val="24"/>
          <w:szCs w:val="24"/>
        </w:rPr>
        <w:t xml:space="preserve"> ve </w:t>
      </w:r>
      <w:proofErr w:type="spellStart"/>
      <w:r w:rsidRPr="00B753A5">
        <w:rPr>
          <w:rFonts w:ascii="Times New Roman" w:hAnsi="Times New Roman" w:cs="Times New Roman"/>
          <w:sz w:val="24"/>
          <w:szCs w:val="24"/>
        </w:rPr>
        <w:t>Browen</w:t>
      </w:r>
      <w:proofErr w:type="spellEnd"/>
      <w:r w:rsidRPr="00B753A5">
        <w:rPr>
          <w:rFonts w:ascii="Times New Roman" w:hAnsi="Times New Roman" w:cs="Times New Roman"/>
          <w:sz w:val="24"/>
          <w:szCs w:val="24"/>
        </w:rPr>
        <w:t xml:space="preserve"> (1993), V-diyagramının öğrencilere bilgilerini daha iyi organize etme, daha etkili bir biçimde </w:t>
      </w:r>
      <w:r w:rsidR="00616415" w:rsidRPr="00B753A5">
        <w:rPr>
          <w:rFonts w:ascii="Times New Roman" w:hAnsi="Times New Roman" w:cs="Times New Roman"/>
          <w:sz w:val="24"/>
          <w:szCs w:val="24"/>
        </w:rPr>
        <w:t>araştırma</w:t>
      </w:r>
      <w:r w:rsidRPr="00B753A5">
        <w:rPr>
          <w:rFonts w:ascii="Times New Roman" w:hAnsi="Times New Roman" w:cs="Times New Roman"/>
          <w:sz w:val="24"/>
          <w:szCs w:val="24"/>
        </w:rPr>
        <w:t xml:space="preserve"> ve öğrenmek için ana hatlar </w:t>
      </w:r>
      <w:r w:rsidR="00616415" w:rsidRPr="00B753A5">
        <w:rPr>
          <w:rFonts w:ascii="Times New Roman" w:hAnsi="Times New Roman" w:cs="Times New Roman"/>
          <w:sz w:val="24"/>
          <w:szCs w:val="24"/>
        </w:rPr>
        <w:t>oluşturmada</w:t>
      </w:r>
      <w:r w:rsidRPr="00B753A5">
        <w:rPr>
          <w:rFonts w:ascii="Times New Roman" w:hAnsi="Times New Roman" w:cs="Times New Roman"/>
          <w:sz w:val="24"/>
          <w:szCs w:val="24"/>
        </w:rPr>
        <w:t xml:space="preserve"> yardımcı olduğunu </w:t>
      </w:r>
      <w:r w:rsidR="00616415" w:rsidRPr="00B753A5">
        <w:rPr>
          <w:rFonts w:ascii="Times New Roman" w:hAnsi="Times New Roman" w:cs="Times New Roman"/>
          <w:sz w:val="24"/>
          <w:szCs w:val="24"/>
        </w:rPr>
        <w:t>belirtmişlerdir</w:t>
      </w:r>
      <w:r w:rsidRPr="00B753A5">
        <w:rPr>
          <w:rFonts w:ascii="Times New Roman" w:hAnsi="Times New Roman" w:cs="Times New Roman"/>
          <w:sz w:val="24"/>
          <w:szCs w:val="24"/>
        </w:rPr>
        <w:t xml:space="preserve">. Ayrıca öğrencilerin kendi öğrenmelerinin kontrolünü ellerinde bulundurdukları ve böylece V-diyagramını kullanmanın kendilerini daha iyi hissetmelerini sağladığını ifade </w:t>
      </w:r>
      <w:r w:rsidR="00F423F8">
        <w:rPr>
          <w:rFonts w:ascii="Times New Roman" w:hAnsi="Times New Roman" w:cs="Times New Roman"/>
          <w:sz w:val="24"/>
          <w:szCs w:val="24"/>
        </w:rPr>
        <w:t>etmişlerdir(</w:t>
      </w:r>
      <w:proofErr w:type="spellStart"/>
      <w:r w:rsidR="00F423F8">
        <w:rPr>
          <w:rFonts w:ascii="Times New Roman" w:hAnsi="Times New Roman" w:cs="Times New Roman"/>
          <w:sz w:val="24"/>
          <w:szCs w:val="24"/>
        </w:rPr>
        <w:t>Roth</w:t>
      </w:r>
      <w:proofErr w:type="spellEnd"/>
      <w:r w:rsidR="00F423F8">
        <w:rPr>
          <w:rFonts w:ascii="Times New Roman" w:hAnsi="Times New Roman" w:cs="Times New Roman"/>
          <w:sz w:val="24"/>
          <w:szCs w:val="24"/>
        </w:rPr>
        <w:t xml:space="preserve"> ve </w:t>
      </w:r>
      <w:proofErr w:type="spellStart"/>
      <w:r w:rsidR="00F423F8">
        <w:rPr>
          <w:rFonts w:ascii="Times New Roman" w:hAnsi="Times New Roman" w:cs="Times New Roman"/>
          <w:sz w:val="24"/>
          <w:szCs w:val="24"/>
        </w:rPr>
        <w:t>Browen</w:t>
      </w:r>
      <w:proofErr w:type="spellEnd"/>
      <w:r w:rsidR="00F423F8">
        <w:rPr>
          <w:rFonts w:ascii="Times New Roman" w:hAnsi="Times New Roman" w:cs="Times New Roman"/>
          <w:sz w:val="24"/>
          <w:szCs w:val="24"/>
        </w:rPr>
        <w:t>,</w:t>
      </w:r>
      <w:r w:rsidR="00F423F8" w:rsidRPr="00B753A5">
        <w:rPr>
          <w:rFonts w:ascii="Times New Roman" w:hAnsi="Times New Roman" w:cs="Times New Roman"/>
          <w:sz w:val="24"/>
          <w:szCs w:val="24"/>
        </w:rPr>
        <w:t xml:space="preserve"> 1993</w:t>
      </w:r>
      <w:r w:rsidR="00F423F8">
        <w:rPr>
          <w:rFonts w:ascii="Times New Roman" w:hAnsi="Times New Roman" w:cs="Times New Roman"/>
          <w:sz w:val="24"/>
          <w:szCs w:val="24"/>
        </w:rPr>
        <w:t xml:space="preserve">). </w:t>
      </w:r>
      <w:proofErr w:type="spellStart"/>
      <w:r w:rsidR="00B306C2">
        <w:rPr>
          <w:rFonts w:ascii="Times New Roman" w:hAnsi="Times New Roman" w:cs="Times New Roman"/>
          <w:sz w:val="24"/>
          <w:szCs w:val="24"/>
        </w:rPr>
        <w:t>Roth</w:t>
      </w:r>
      <w:proofErr w:type="spellEnd"/>
      <w:r w:rsidR="00B306C2">
        <w:rPr>
          <w:rFonts w:ascii="Times New Roman" w:hAnsi="Times New Roman" w:cs="Times New Roman"/>
          <w:sz w:val="24"/>
          <w:szCs w:val="24"/>
        </w:rPr>
        <w:t xml:space="preserve"> ve </w:t>
      </w:r>
      <w:proofErr w:type="spellStart"/>
      <w:r w:rsidR="00B306C2">
        <w:rPr>
          <w:rFonts w:ascii="Times New Roman" w:hAnsi="Times New Roman" w:cs="Times New Roman"/>
          <w:sz w:val="24"/>
          <w:szCs w:val="24"/>
        </w:rPr>
        <w:t>Roychoudhury</w:t>
      </w:r>
      <w:proofErr w:type="spellEnd"/>
      <w:r w:rsidR="00B306C2">
        <w:rPr>
          <w:rFonts w:ascii="Times New Roman" w:hAnsi="Times New Roman" w:cs="Times New Roman"/>
          <w:sz w:val="24"/>
          <w:szCs w:val="24"/>
        </w:rPr>
        <w:t xml:space="preserve"> (1993), İ</w:t>
      </w:r>
      <w:r w:rsidRPr="00B753A5">
        <w:rPr>
          <w:rFonts w:ascii="Times New Roman" w:hAnsi="Times New Roman" w:cs="Times New Roman"/>
          <w:sz w:val="24"/>
          <w:szCs w:val="24"/>
        </w:rPr>
        <w:t xml:space="preserve">lköğretim fen eğitiminde </w:t>
      </w:r>
      <w:proofErr w:type="spellStart"/>
      <w:r w:rsidR="00616415" w:rsidRPr="00B753A5">
        <w:rPr>
          <w:rFonts w:ascii="Times New Roman" w:hAnsi="Times New Roman" w:cs="Times New Roman"/>
          <w:sz w:val="24"/>
          <w:szCs w:val="24"/>
        </w:rPr>
        <w:t>işbirlikli</w:t>
      </w:r>
      <w:proofErr w:type="spellEnd"/>
      <w:r w:rsidRPr="00B753A5">
        <w:rPr>
          <w:rFonts w:ascii="Times New Roman" w:hAnsi="Times New Roman" w:cs="Times New Roman"/>
          <w:sz w:val="24"/>
          <w:szCs w:val="24"/>
        </w:rPr>
        <w:t xml:space="preserve"> öğrenme ortamlarında öğrencilerin fizik konularını öğrenmelerinde kavram haritalarının ve V-diyagramının etkililiğine yönelik yaptıkları </w:t>
      </w:r>
      <w:r w:rsidR="00616415" w:rsidRPr="00B753A5">
        <w:rPr>
          <w:rFonts w:ascii="Times New Roman" w:hAnsi="Times New Roman" w:cs="Times New Roman"/>
          <w:sz w:val="24"/>
          <w:szCs w:val="24"/>
        </w:rPr>
        <w:t>araştırmalarında</w:t>
      </w:r>
      <w:r w:rsidRPr="00B753A5">
        <w:rPr>
          <w:rFonts w:ascii="Times New Roman" w:hAnsi="Times New Roman" w:cs="Times New Roman"/>
          <w:sz w:val="24"/>
          <w:szCs w:val="24"/>
        </w:rPr>
        <w:t xml:space="preserve">; </w:t>
      </w:r>
      <w:r w:rsidR="00B306C2">
        <w:rPr>
          <w:rFonts w:ascii="Times New Roman" w:hAnsi="Times New Roman" w:cs="Times New Roman"/>
          <w:sz w:val="24"/>
          <w:szCs w:val="24"/>
        </w:rPr>
        <w:t>b</w:t>
      </w:r>
      <w:r w:rsidRPr="00B753A5">
        <w:rPr>
          <w:rFonts w:ascii="Times New Roman" w:hAnsi="Times New Roman" w:cs="Times New Roman"/>
          <w:sz w:val="24"/>
          <w:szCs w:val="24"/>
        </w:rPr>
        <w:t xml:space="preserve">u araçların kullanımı sırasında, öğrencilerin etkin grup </w:t>
      </w:r>
      <w:r w:rsidR="00616415" w:rsidRPr="00B753A5">
        <w:rPr>
          <w:rFonts w:ascii="Times New Roman" w:hAnsi="Times New Roman" w:cs="Times New Roman"/>
          <w:sz w:val="24"/>
          <w:szCs w:val="24"/>
        </w:rPr>
        <w:t>çalışmaları</w:t>
      </w:r>
      <w:r w:rsidRPr="00B753A5">
        <w:rPr>
          <w:rFonts w:ascii="Times New Roman" w:hAnsi="Times New Roman" w:cs="Times New Roman"/>
          <w:sz w:val="24"/>
          <w:szCs w:val="24"/>
        </w:rPr>
        <w:t xml:space="preserve"> içerisine girdiklerini ve bu sırada devamlı </w:t>
      </w:r>
      <w:r w:rsidR="00616415" w:rsidRPr="00B753A5">
        <w:rPr>
          <w:rFonts w:ascii="Times New Roman" w:hAnsi="Times New Roman" w:cs="Times New Roman"/>
          <w:sz w:val="24"/>
          <w:szCs w:val="24"/>
        </w:rPr>
        <w:t>tartışarak</w:t>
      </w:r>
      <w:r w:rsidRPr="00B753A5">
        <w:rPr>
          <w:rFonts w:ascii="Times New Roman" w:hAnsi="Times New Roman" w:cs="Times New Roman"/>
          <w:sz w:val="24"/>
          <w:szCs w:val="24"/>
        </w:rPr>
        <w:t xml:space="preserve"> deneyde amaçların ne olduğu ve neyi öğrenmelerinin gerektiğini de sorguladıklarını </w:t>
      </w:r>
      <w:r w:rsidR="00616415" w:rsidRPr="00B753A5">
        <w:rPr>
          <w:rFonts w:ascii="Times New Roman" w:hAnsi="Times New Roman" w:cs="Times New Roman"/>
          <w:sz w:val="24"/>
          <w:szCs w:val="24"/>
        </w:rPr>
        <w:t>gözlemlemişlerdir</w:t>
      </w:r>
      <w:r w:rsidR="00AC0411">
        <w:rPr>
          <w:rFonts w:ascii="Times New Roman" w:hAnsi="Times New Roman" w:cs="Times New Roman"/>
          <w:sz w:val="24"/>
          <w:szCs w:val="24"/>
        </w:rPr>
        <w:t>.</w:t>
      </w:r>
    </w:p>
    <w:p w:rsidR="00E00410" w:rsidRPr="00B753A5" w:rsidRDefault="00E00410" w:rsidP="00321251">
      <w:pPr>
        <w:spacing w:after="0" w:line="480" w:lineRule="auto"/>
        <w:ind w:firstLine="709"/>
        <w:jc w:val="both"/>
        <w:rPr>
          <w:rFonts w:ascii="Times New Roman" w:hAnsi="Times New Roman" w:cs="Times New Roman"/>
          <w:sz w:val="24"/>
          <w:szCs w:val="24"/>
        </w:rPr>
      </w:pPr>
      <w:proofErr w:type="spellStart"/>
      <w:r w:rsidRPr="00B753A5">
        <w:rPr>
          <w:rFonts w:ascii="Times New Roman" w:hAnsi="Times New Roman" w:cs="Times New Roman"/>
          <w:sz w:val="24"/>
          <w:szCs w:val="24"/>
        </w:rPr>
        <w:t>Nakhleh</w:t>
      </w:r>
      <w:proofErr w:type="spellEnd"/>
      <w:r w:rsidRPr="00B753A5">
        <w:rPr>
          <w:rFonts w:ascii="Times New Roman" w:hAnsi="Times New Roman" w:cs="Times New Roman"/>
          <w:sz w:val="24"/>
          <w:szCs w:val="24"/>
        </w:rPr>
        <w:t xml:space="preserve"> (1994), özellikle “Genel Kimya Laboratuvar” derslerinde temel amacın “anlamlı öğrenmeyi arttırmak, bilginin yapılandırılması </w:t>
      </w:r>
      <w:r w:rsidR="00616415" w:rsidRPr="00B753A5">
        <w:rPr>
          <w:rFonts w:ascii="Times New Roman" w:hAnsi="Times New Roman" w:cs="Times New Roman"/>
          <w:sz w:val="24"/>
          <w:szCs w:val="24"/>
        </w:rPr>
        <w:t>işlemine</w:t>
      </w:r>
      <w:r w:rsidRPr="00B753A5">
        <w:rPr>
          <w:rFonts w:ascii="Times New Roman" w:hAnsi="Times New Roman" w:cs="Times New Roman"/>
          <w:sz w:val="24"/>
          <w:szCs w:val="24"/>
        </w:rPr>
        <w:t xml:space="preserve"> öğrenciyi aktif </w:t>
      </w:r>
      <w:r w:rsidR="00FC762D" w:rsidRPr="00B753A5">
        <w:rPr>
          <w:rFonts w:ascii="Times New Roman" w:hAnsi="Times New Roman" w:cs="Times New Roman"/>
          <w:sz w:val="24"/>
          <w:szCs w:val="24"/>
        </w:rPr>
        <w:t>olarak katmak</w:t>
      </w:r>
      <w:r w:rsidRPr="00B753A5">
        <w:rPr>
          <w:rFonts w:ascii="Times New Roman" w:hAnsi="Times New Roman" w:cs="Times New Roman"/>
          <w:sz w:val="24"/>
          <w:szCs w:val="24"/>
        </w:rPr>
        <w:t xml:space="preserve"> ve öğrencilere kendi öğrenmeleri için sorumluluk vermek ve bu konuda cesaretlendirmek” olması gerektiğini vurgulayarak bu amaçla V-diyagramı ve kavram haritaları gibi araçlardan yararlanılması gerektiğini ileri </w:t>
      </w:r>
      <w:r w:rsidR="00F423F8">
        <w:rPr>
          <w:rFonts w:ascii="Times New Roman" w:hAnsi="Times New Roman" w:cs="Times New Roman"/>
          <w:sz w:val="24"/>
          <w:szCs w:val="24"/>
        </w:rPr>
        <w:t>sürmüştür</w:t>
      </w:r>
      <w:r w:rsidR="004A5CB6">
        <w:rPr>
          <w:rFonts w:ascii="Times New Roman" w:hAnsi="Times New Roman" w:cs="Times New Roman"/>
          <w:sz w:val="24"/>
          <w:szCs w:val="24"/>
        </w:rPr>
        <w:t xml:space="preserve">. </w:t>
      </w:r>
      <w:proofErr w:type="spellStart"/>
      <w:r w:rsidR="00864478">
        <w:rPr>
          <w:rFonts w:ascii="Times New Roman" w:hAnsi="Times New Roman" w:cs="Times New Roman"/>
          <w:sz w:val="24"/>
          <w:szCs w:val="24"/>
        </w:rPr>
        <w:t>Ault</w:t>
      </w:r>
      <w:proofErr w:type="spellEnd"/>
      <w:r w:rsidR="00864478">
        <w:rPr>
          <w:rFonts w:ascii="Times New Roman" w:hAnsi="Times New Roman" w:cs="Times New Roman"/>
          <w:sz w:val="24"/>
          <w:szCs w:val="24"/>
        </w:rPr>
        <w:t xml:space="preserve">, </w:t>
      </w:r>
      <w:proofErr w:type="spellStart"/>
      <w:r w:rsidR="007620F8">
        <w:rPr>
          <w:rFonts w:ascii="Times New Roman" w:hAnsi="Times New Roman" w:cs="Times New Roman"/>
          <w:sz w:val="24"/>
          <w:szCs w:val="24"/>
        </w:rPr>
        <w:t>Novak</w:t>
      </w:r>
      <w:proofErr w:type="spellEnd"/>
      <w:r w:rsidR="007620F8">
        <w:rPr>
          <w:rFonts w:ascii="Times New Roman" w:hAnsi="Times New Roman" w:cs="Times New Roman"/>
          <w:sz w:val="24"/>
          <w:szCs w:val="24"/>
        </w:rPr>
        <w:t xml:space="preserve"> ve </w:t>
      </w:r>
      <w:proofErr w:type="spellStart"/>
      <w:r w:rsidR="00864478">
        <w:rPr>
          <w:rFonts w:ascii="Times New Roman" w:hAnsi="Times New Roman" w:cs="Times New Roman"/>
          <w:sz w:val="24"/>
          <w:szCs w:val="24"/>
        </w:rPr>
        <w:t>Gowın</w:t>
      </w:r>
      <w:proofErr w:type="spellEnd"/>
      <w:r w:rsidR="00864478">
        <w:rPr>
          <w:rFonts w:ascii="Times New Roman" w:hAnsi="Times New Roman" w:cs="Times New Roman"/>
          <w:sz w:val="24"/>
          <w:szCs w:val="24"/>
        </w:rPr>
        <w:t>, (</w:t>
      </w:r>
      <w:r w:rsidR="00864478" w:rsidRPr="00010B2A">
        <w:rPr>
          <w:rFonts w:ascii="Times New Roman" w:hAnsi="Times New Roman" w:cs="Times New Roman"/>
          <w:sz w:val="24"/>
          <w:szCs w:val="24"/>
        </w:rPr>
        <w:t>1984</w:t>
      </w:r>
      <w:r w:rsidR="00864478">
        <w:rPr>
          <w:rFonts w:ascii="Times New Roman" w:hAnsi="Times New Roman" w:cs="Times New Roman"/>
          <w:sz w:val="24"/>
          <w:szCs w:val="24"/>
        </w:rPr>
        <w:t xml:space="preserve">) </w:t>
      </w:r>
      <w:r w:rsidR="00616415" w:rsidRPr="00B753A5">
        <w:rPr>
          <w:rFonts w:ascii="Times New Roman" w:hAnsi="Times New Roman" w:cs="Times New Roman"/>
          <w:sz w:val="24"/>
          <w:szCs w:val="24"/>
        </w:rPr>
        <w:t>v- Diyagramının</w:t>
      </w:r>
      <w:r w:rsidRPr="00B753A5">
        <w:rPr>
          <w:rFonts w:ascii="Times New Roman" w:hAnsi="Times New Roman" w:cs="Times New Roman"/>
          <w:sz w:val="24"/>
          <w:szCs w:val="24"/>
        </w:rPr>
        <w:t xml:space="preserve"> ölçme-değerlendirme amacıyla da kulla</w:t>
      </w:r>
      <w:r w:rsidR="00DE0485">
        <w:rPr>
          <w:rFonts w:ascii="Times New Roman" w:hAnsi="Times New Roman" w:cs="Times New Roman"/>
          <w:sz w:val="24"/>
          <w:szCs w:val="24"/>
        </w:rPr>
        <w:t>nılabileceğini belirtmektedirler.</w:t>
      </w:r>
    </w:p>
    <w:p w:rsidR="00E00410" w:rsidRPr="00B753A5" w:rsidRDefault="00E00410" w:rsidP="00321251">
      <w:pPr>
        <w:spacing w:after="0" w:line="480" w:lineRule="auto"/>
        <w:ind w:firstLine="709"/>
        <w:jc w:val="both"/>
        <w:rPr>
          <w:rFonts w:ascii="Times New Roman" w:hAnsi="Times New Roman" w:cs="Times New Roman"/>
          <w:sz w:val="24"/>
          <w:szCs w:val="24"/>
        </w:rPr>
      </w:pPr>
      <w:proofErr w:type="spellStart"/>
      <w:r w:rsidRPr="00B753A5">
        <w:rPr>
          <w:rFonts w:ascii="Times New Roman" w:hAnsi="Times New Roman" w:cs="Times New Roman"/>
          <w:sz w:val="24"/>
          <w:szCs w:val="24"/>
        </w:rPr>
        <w:t>Passmore</w:t>
      </w:r>
      <w:proofErr w:type="spellEnd"/>
      <w:r w:rsidRPr="00B753A5">
        <w:rPr>
          <w:rFonts w:ascii="Times New Roman" w:hAnsi="Times New Roman" w:cs="Times New Roman"/>
          <w:sz w:val="24"/>
          <w:szCs w:val="24"/>
        </w:rPr>
        <w:t xml:space="preserve"> (1998), Radyoloji eğitiminde teknoloji </w:t>
      </w:r>
      <w:proofErr w:type="spellStart"/>
      <w:r w:rsidR="00616415" w:rsidRPr="00B753A5">
        <w:rPr>
          <w:rFonts w:ascii="Times New Roman" w:hAnsi="Times New Roman" w:cs="Times New Roman"/>
          <w:sz w:val="24"/>
          <w:szCs w:val="24"/>
        </w:rPr>
        <w:t>laboratuarları</w:t>
      </w:r>
      <w:proofErr w:type="spellEnd"/>
      <w:r w:rsidRPr="00B753A5">
        <w:rPr>
          <w:rFonts w:ascii="Times New Roman" w:hAnsi="Times New Roman" w:cs="Times New Roman"/>
          <w:sz w:val="24"/>
          <w:szCs w:val="24"/>
        </w:rPr>
        <w:t xml:space="preserve"> uygulamaları sırasında öğrencilerin kavram yanılgılarını gidermede ve anlamlı öğrenmelerini </w:t>
      </w:r>
      <w:r w:rsidR="00616415" w:rsidRPr="00B753A5">
        <w:rPr>
          <w:rFonts w:ascii="Times New Roman" w:hAnsi="Times New Roman" w:cs="Times New Roman"/>
          <w:sz w:val="24"/>
          <w:szCs w:val="24"/>
        </w:rPr>
        <w:t>kolaylaştırmada</w:t>
      </w:r>
      <w:r w:rsidRPr="00B753A5">
        <w:rPr>
          <w:rFonts w:ascii="Times New Roman" w:hAnsi="Times New Roman" w:cs="Times New Roman"/>
          <w:sz w:val="24"/>
          <w:szCs w:val="24"/>
        </w:rPr>
        <w:t xml:space="preserve"> kavram haritalarının ve V-diyagramının </w:t>
      </w:r>
      <w:proofErr w:type="spellStart"/>
      <w:r w:rsidRPr="00B753A5">
        <w:rPr>
          <w:rFonts w:ascii="Times New Roman" w:hAnsi="Times New Roman" w:cs="Times New Roman"/>
          <w:sz w:val="24"/>
          <w:szCs w:val="24"/>
        </w:rPr>
        <w:t>etkiliğini</w:t>
      </w:r>
      <w:r w:rsidR="00616415" w:rsidRPr="00B753A5">
        <w:rPr>
          <w:rFonts w:ascii="Times New Roman" w:hAnsi="Times New Roman" w:cs="Times New Roman"/>
          <w:sz w:val="24"/>
          <w:szCs w:val="24"/>
        </w:rPr>
        <w:t>araştırmıştır</w:t>
      </w:r>
      <w:proofErr w:type="spellEnd"/>
      <w:r w:rsidRPr="00B753A5">
        <w:rPr>
          <w:rFonts w:ascii="Times New Roman" w:hAnsi="Times New Roman" w:cs="Times New Roman"/>
          <w:sz w:val="24"/>
          <w:szCs w:val="24"/>
        </w:rPr>
        <w:t xml:space="preserve">. Sonuç olarak, kavram haritalarını ve V-diyagramını kullanan öğrencilerin </w:t>
      </w:r>
      <w:r w:rsidR="00616415" w:rsidRPr="00B753A5">
        <w:rPr>
          <w:rFonts w:ascii="Times New Roman" w:hAnsi="Times New Roman" w:cs="Times New Roman"/>
          <w:sz w:val="24"/>
          <w:szCs w:val="24"/>
        </w:rPr>
        <w:t>biliş</w:t>
      </w:r>
      <w:r w:rsidRPr="00B753A5">
        <w:rPr>
          <w:rFonts w:ascii="Times New Roman" w:hAnsi="Times New Roman" w:cs="Times New Roman"/>
          <w:sz w:val="24"/>
          <w:szCs w:val="24"/>
        </w:rPr>
        <w:t xml:space="preserve"> üstü </w:t>
      </w:r>
      <w:r w:rsidR="00616415" w:rsidRPr="00B753A5">
        <w:rPr>
          <w:rFonts w:ascii="Times New Roman" w:hAnsi="Times New Roman" w:cs="Times New Roman"/>
          <w:sz w:val="24"/>
          <w:szCs w:val="24"/>
        </w:rPr>
        <w:t>düşünme</w:t>
      </w:r>
      <w:r w:rsidRPr="00B753A5">
        <w:rPr>
          <w:rFonts w:ascii="Times New Roman" w:hAnsi="Times New Roman" w:cs="Times New Roman"/>
          <w:sz w:val="24"/>
          <w:szCs w:val="24"/>
        </w:rPr>
        <w:t xml:space="preserve"> stratejilerini </w:t>
      </w:r>
      <w:r w:rsidR="00616415" w:rsidRPr="00B753A5">
        <w:rPr>
          <w:rFonts w:ascii="Times New Roman" w:hAnsi="Times New Roman" w:cs="Times New Roman"/>
          <w:sz w:val="24"/>
          <w:szCs w:val="24"/>
        </w:rPr>
        <w:t>geliştirdikleri</w:t>
      </w:r>
      <w:r w:rsidRPr="00B753A5">
        <w:rPr>
          <w:rFonts w:ascii="Times New Roman" w:hAnsi="Times New Roman" w:cs="Times New Roman"/>
          <w:sz w:val="24"/>
          <w:szCs w:val="24"/>
        </w:rPr>
        <w:t xml:space="preserve">, </w:t>
      </w:r>
      <w:r w:rsidR="00616415" w:rsidRPr="00B753A5">
        <w:rPr>
          <w:rFonts w:ascii="Times New Roman" w:hAnsi="Times New Roman" w:cs="Times New Roman"/>
          <w:sz w:val="24"/>
          <w:szCs w:val="24"/>
        </w:rPr>
        <w:t>çalıştıkları</w:t>
      </w:r>
      <w:r w:rsidRPr="00B753A5">
        <w:rPr>
          <w:rFonts w:ascii="Times New Roman" w:hAnsi="Times New Roman" w:cs="Times New Roman"/>
          <w:sz w:val="24"/>
          <w:szCs w:val="24"/>
        </w:rPr>
        <w:t xml:space="preserve"> bilginin kavramsal, </w:t>
      </w:r>
      <w:r w:rsidR="00616415" w:rsidRPr="00B753A5">
        <w:rPr>
          <w:rFonts w:ascii="Times New Roman" w:hAnsi="Times New Roman" w:cs="Times New Roman"/>
          <w:sz w:val="24"/>
          <w:szCs w:val="24"/>
        </w:rPr>
        <w:t>ilişkisel</w:t>
      </w:r>
      <w:r w:rsidRPr="00B753A5">
        <w:rPr>
          <w:rFonts w:ascii="Times New Roman" w:hAnsi="Times New Roman" w:cs="Times New Roman"/>
          <w:sz w:val="24"/>
          <w:szCs w:val="24"/>
        </w:rPr>
        <w:t xml:space="preserve"> ve </w:t>
      </w:r>
      <w:r w:rsidR="00616415" w:rsidRPr="00B753A5">
        <w:rPr>
          <w:rFonts w:ascii="Times New Roman" w:hAnsi="Times New Roman" w:cs="Times New Roman"/>
          <w:sz w:val="24"/>
          <w:szCs w:val="24"/>
        </w:rPr>
        <w:t>hiyerarşik</w:t>
      </w:r>
      <w:r w:rsidRPr="00B753A5">
        <w:rPr>
          <w:rFonts w:ascii="Times New Roman" w:hAnsi="Times New Roman" w:cs="Times New Roman"/>
          <w:sz w:val="24"/>
          <w:szCs w:val="24"/>
        </w:rPr>
        <w:t xml:space="preserve"> yapısını, doğasını incelemeleri nedeniyle anlamlı bir </w:t>
      </w:r>
      <w:r w:rsidR="00616415"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öğrendiklerini ve kavram yanılgılarını azalttıkları </w:t>
      </w:r>
      <w:r w:rsidR="00616415" w:rsidRPr="00B753A5">
        <w:rPr>
          <w:rFonts w:ascii="Times New Roman" w:hAnsi="Times New Roman" w:cs="Times New Roman"/>
          <w:sz w:val="24"/>
          <w:szCs w:val="24"/>
        </w:rPr>
        <w:t>gözlemlenmiştir</w:t>
      </w:r>
      <w:r w:rsidRPr="00B753A5">
        <w:rPr>
          <w:rFonts w:ascii="Times New Roman" w:hAnsi="Times New Roman" w:cs="Times New Roman"/>
          <w:sz w:val="24"/>
          <w:szCs w:val="24"/>
        </w:rPr>
        <w:t>.</w:t>
      </w:r>
    </w:p>
    <w:p w:rsidR="00E00410" w:rsidRPr="00B753A5" w:rsidRDefault="00E00410" w:rsidP="00DE0485">
      <w:pPr>
        <w:spacing w:after="0" w:line="480" w:lineRule="auto"/>
        <w:ind w:firstLine="709"/>
        <w:jc w:val="both"/>
        <w:rPr>
          <w:rFonts w:ascii="Times New Roman" w:hAnsi="Times New Roman" w:cs="Times New Roman"/>
          <w:sz w:val="24"/>
          <w:szCs w:val="24"/>
        </w:rPr>
      </w:pPr>
      <w:r w:rsidRPr="00B753A5">
        <w:rPr>
          <w:rFonts w:ascii="Times New Roman" w:hAnsi="Times New Roman" w:cs="Times New Roman"/>
          <w:sz w:val="24"/>
          <w:szCs w:val="24"/>
        </w:rPr>
        <w:lastRenderedPageBreak/>
        <w:t xml:space="preserve">Nakiboğlu ve Meriç (2000) </w:t>
      </w:r>
      <w:r w:rsidR="00616415"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V-diyagramının laboratuvar öncesi ön hazırlık sırasında öğrencileri </w:t>
      </w:r>
      <w:r w:rsidR="00616415" w:rsidRPr="00B753A5">
        <w:rPr>
          <w:rFonts w:ascii="Times New Roman" w:hAnsi="Times New Roman" w:cs="Times New Roman"/>
          <w:sz w:val="24"/>
          <w:szCs w:val="24"/>
        </w:rPr>
        <w:t>araştırmaya</w:t>
      </w:r>
      <w:r w:rsidRPr="00B753A5">
        <w:rPr>
          <w:rFonts w:ascii="Times New Roman" w:hAnsi="Times New Roman" w:cs="Times New Roman"/>
          <w:sz w:val="24"/>
          <w:szCs w:val="24"/>
        </w:rPr>
        <w:t xml:space="preserve"> sevk ettiğini, laboratuvar raporu hazırlamada bir standart sağladığını ve kavram öğrenimine yardımcı olduğunu </w:t>
      </w:r>
      <w:r w:rsidR="00616415" w:rsidRPr="00B753A5">
        <w:rPr>
          <w:rFonts w:ascii="Times New Roman" w:hAnsi="Times New Roman" w:cs="Times New Roman"/>
          <w:sz w:val="24"/>
          <w:szCs w:val="24"/>
        </w:rPr>
        <w:t>gözlemlemişlerdir</w:t>
      </w:r>
      <w:r w:rsidR="009A26E5" w:rsidRPr="00B753A5">
        <w:rPr>
          <w:rFonts w:ascii="Times New Roman" w:hAnsi="Times New Roman" w:cs="Times New Roman"/>
          <w:sz w:val="24"/>
          <w:szCs w:val="24"/>
        </w:rPr>
        <w:t xml:space="preserve">. </w:t>
      </w:r>
      <w:proofErr w:type="spellStart"/>
      <w:r w:rsidR="00864478">
        <w:rPr>
          <w:rFonts w:ascii="Times New Roman" w:hAnsi="Times New Roman" w:cs="Times New Roman"/>
          <w:sz w:val="24"/>
          <w:szCs w:val="24"/>
        </w:rPr>
        <w:t>Nakiboglu</w:t>
      </w:r>
      <w:proofErr w:type="spellEnd"/>
      <w:r w:rsidR="00864478">
        <w:rPr>
          <w:rFonts w:ascii="Times New Roman" w:hAnsi="Times New Roman" w:cs="Times New Roman"/>
          <w:sz w:val="24"/>
          <w:szCs w:val="24"/>
        </w:rPr>
        <w:t xml:space="preserve">, </w:t>
      </w:r>
      <w:proofErr w:type="spellStart"/>
      <w:r w:rsidR="00864478">
        <w:rPr>
          <w:rFonts w:ascii="Times New Roman" w:hAnsi="Times New Roman" w:cs="Times New Roman"/>
          <w:sz w:val="24"/>
          <w:szCs w:val="24"/>
        </w:rPr>
        <w:t>Benlikaya</w:t>
      </w:r>
      <w:proofErr w:type="spellEnd"/>
      <w:r w:rsidR="007620F8">
        <w:rPr>
          <w:rFonts w:ascii="Times New Roman" w:hAnsi="Times New Roman" w:cs="Times New Roman"/>
          <w:sz w:val="24"/>
          <w:szCs w:val="24"/>
        </w:rPr>
        <w:t xml:space="preserve"> ve </w:t>
      </w:r>
      <w:r w:rsidR="00864478">
        <w:rPr>
          <w:rFonts w:ascii="Times New Roman" w:hAnsi="Times New Roman" w:cs="Times New Roman"/>
          <w:sz w:val="24"/>
          <w:szCs w:val="24"/>
        </w:rPr>
        <w:t>Karakoç, (</w:t>
      </w:r>
      <w:r w:rsidR="00864478" w:rsidRPr="00010B2A">
        <w:rPr>
          <w:rFonts w:ascii="Times New Roman" w:hAnsi="Times New Roman" w:cs="Times New Roman"/>
          <w:sz w:val="24"/>
          <w:szCs w:val="24"/>
        </w:rPr>
        <w:t>2001</w:t>
      </w:r>
      <w:r w:rsidR="00864478">
        <w:rPr>
          <w:rFonts w:ascii="Times New Roman" w:hAnsi="Times New Roman" w:cs="Times New Roman"/>
          <w:sz w:val="24"/>
          <w:szCs w:val="24"/>
        </w:rPr>
        <w:t>) o</w:t>
      </w:r>
      <w:r w:rsidRPr="00B753A5">
        <w:rPr>
          <w:rFonts w:ascii="Times New Roman" w:hAnsi="Times New Roman" w:cs="Times New Roman"/>
          <w:sz w:val="24"/>
          <w:szCs w:val="24"/>
        </w:rPr>
        <w:t>rta öğretim kimya derslerinde laboratuvar uygulamalarının daha etkili yürütülmesinde ve anlamlı öğrenme sürecinde V-diyagramının etkili olduğunu vurgulamaktadırlar</w:t>
      </w:r>
      <w:r w:rsidR="009A26E5" w:rsidRPr="00B753A5">
        <w:rPr>
          <w:rFonts w:ascii="Times New Roman" w:hAnsi="Times New Roman" w:cs="Times New Roman"/>
          <w:sz w:val="24"/>
          <w:szCs w:val="24"/>
        </w:rPr>
        <w:t>.</w:t>
      </w:r>
    </w:p>
    <w:p w:rsidR="00E00410" w:rsidRPr="00B753A5" w:rsidRDefault="006A54DD" w:rsidP="00321251">
      <w:pPr>
        <w:spacing w:after="0" w:line="480" w:lineRule="auto"/>
        <w:ind w:firstLine="709"/>
        <w:jc w:val="both"/>
        <w:rPr>
          <w:rFonts w:ascii="Times New Roman" w:hAnsi="Times New Roman" w:cs="Times New Roman"/>
          <w:sz w:val="24"/>
          <w:szCs w:val="24"/>
        </w:rPr>
      </w:pPr>
      <w:proofErr w:type="spellStart"/>
      <w:r w:rsidRPr="00E91367">
        <w:rPr>
          <w:rFonts w:ascii="Times New Roman" w:hAnsi="Times New Roman" w:cs="Times New Roman"/>
          <w:sz w:val="24"/>
          <w:szCs w:val="24"/>
          <w:lang w:val="en-US"/>
        </w:rPr>
        <w:t>R</w:t>
      </w:r>
      <w:r w:rsidR="00864478">
        <w:rPr>
          <w:rFonts w:ascii="Times New Roman" w:hAnsi="Times New Roman" w:cs="Times New Roman"/>
          <w:sz w:val="24"/>
          <w:szCs w:val="24"/>
          <w:lang w:val="en-US"/>
        </w:rPr>
        <w:t>oehrı</w:t>
      </w:r>
      <w:r w:rsidR="007620F8">
        <w:rPr>
          <w:rFonts w:ascii="Times New Roman" w:hAnsi="Times New Roman" w:cs="Times New Roman"/>
          <w:sz w:val="24"/>
          <w:szCs w:val="24"/>
          <w:lang w:val="en-US"/>
        </w:rPr>
        <w:t>g</w:t>
      </w:r>
      <w:proofErr w:type="spellEnd"/>
      <w:r w:rsidR="007620F8">
        <w:rPr>
          <w:rFonts w:ascii="Times New Roman" w:hAnsi="Times New Roman" w:cs="Times New Roman"/>
          <w:sz w:val="24"/>
          <w:szCs w:val="24"/>
          <w:lang w:val="en-US"/>
        </w:rPr>
        <w:t xml:space="preserve">, </w:t>
      </w:r>
      <w:proofErr w:type="spellStart"/>
      <w:r w:rsidRPr="00E91367">
        <w:rPr>
          <w:rFonts w:ascii="Times New Roman" w:hAnsi="Times New Roman" w:cs="Times New Roman"/>
          <w:sz w:val="24"/>
          <w:szCs w:val="24"/>
          <w:lang w:val="en-US"/>
        </w:rPr>
        <w:t>Luft</w:t>
      </w:r>
      <w:r w:rsidR="007620F8">
        <w:rPr>
          <w:rFonts w:ascii="Times New Roman" w:hAnsi="Times New Roman" w:cs="Times New Roman"/>
          <w:sz w:val="24"/>
          <w:szCs w:val="24"/>
          <w:lang w:val="en-US"/>
        </w:rPr>
        <w:t>alve</w:t>
      </w:r>
      <w:proofErr w:type="spellEnd"/>
      <w:r w:rsidR="007620F8">
        <w:rPr>
          <w:rFonts w:ascii="Times New Roman" w:hAnsi="Times New Roman" w:cs="Times New Roman"/>
          <w:sz w:val="24"/>
          <w:szCs w:val="24"/>
          <w:lang w:val="en-US"/>
        </w:rPr>
        <w:t xml:space="preserve"> Edwards,</w:t>
      </w:r>
      <w:r w:rsidRPr="00E91367">
        <w:rPr>
          <w:rFonts w:ascii="Times New Roman" w:hAnsi="Times New Roman" w:cs="Times New Roman"/>
          <w:sz w:val="24"/>
          <w:szCs w:val="24"/>
          <w:lang w:val="en-US"/>
        </w:rPr>
        <w:t xml:space="preserve"> (2001) </w:t>
      </w:r>
      <w:r w:rsidR="00E00410" w:rsidRPr="00B753A5">
        <w:rPr>
          <w:rFonts w:ascii="Times New Roman" w:hAnsi="Times New Roman" w:cs="Times New Roman"/>
          <w:sz w:val="24"/>
          <w:szCs w:val="24"/>
        </w:rPr>
        <w:t xml:space="preserve">V-diyagramının </w:t>
      </w:r>
      <w:r w:rsidR="00616415" w:rsidRPr="00B753A5">
        <w:rPr>
          <w:rFonts w:ascii="Times New Roman" w:hAnsi="Times New Roman" w:cs="Times New Roman"/>
          <w:sz w:val="24"/>
          <w:szCs w:val="24"/>
        </w:rPr>
        <w:t>oluşturulması</w:t>
      </w:r>
      <w:r w:rsidR="00E00410" w:rsidRPr="00B753A5">
        <w:rPr>
          <w:rFonts w:ascii="Times New Roman" w:hAnsi="Times New Roman" w:cs="Times New Roman"/>
          <w:sz w:val="24"/>
          <w:szCs w:val="24"/>
        </w:rPr>
        <w:t xml:space="preserve"> sırasında, öğrencilerin bilimsel bilginin nasıl </w:t>
      </w:r>
      <w:r w:rsidR="00616415" w:rsidRPr="00B753A5">
        <w:rPr>
          <w:rFonts w:ascii="Times New Roman" w:hAnsi="Times New Roman" w:cs="Times New Roman"/>
          <w:sz w:val="24"/>
          <w:szCs w:val="24"/>
        </w:rPr>
        <w:t>oluştuğunu</w:t>
      </w:r>
      <w:r w:rsidR="00E00410" w:rsidRPr="00B753A5">
        <w:rPr>
          <w:rFonts w:ascii="Times New Roman" w:hAnsi="Times New Roman" w:cs="Times New Roman"/>
          <w:sz w:val="24"/>
          <w:szCs w:val="24"/>
        </w:rPr>
        <w:t xml:space="preserve"> anladıklarını ve birlikte </w:t>
      </w:r>
      <w:r w:rsidR="00616415" w:rsidRPr="00B753A5">
        <w:rPr>
          <w:rFonts w:ascii="Times New Roman" w:hAnsi="Times New Roman" w:cs="Times New Roman"/>
          <w:sz w:val="24"/>
          <w:szCs w:val="24"/>
        </w:rPr>
        <w:t>çalışmalar</w:t>
      </w:r>
      <w:r w:rsidR="00E00410" w:rsidRPr="00B753A5">
        <w:rPr>
          <w:rFonts w:ascii="Times New Roman" w:hAnsi="Times New Roman" w:cs="Times New Roman"/>
          <w:sz w:val="24"/>
          <w:szCs w:val="24"/>
        </w:rPr>
        <w:t xml:space="preserve"> sonucunda </w:t>
      </w:r>
      <w:r w:rsidR="00616415" w:rsidRPr="00B753A5">
        <w:rPr>
          <w:rFonts w:ascii="Times New Roman" w:hAnsi="Times New Roman" w:cs="Times New Roman"/>
          <w:sz w:val="24"/>
          <w:szCs w:val="24"/>
        </w:rPr>
        <w:t>iletişim</w:t>
      </w:r>
      <w:r w:rsidR="00E00410" w:rsidRPr="00B753A5">
        <w:rPr>
          <w:rFonts w:ascii="Times New Roman" w:hAnsi="Times New Roman" w:cs="Times New Roman"/>
          <w:sz w:val="24"/>
          <w:szCs w:val="24"/>
        </w:rPr>
        <w:t xml:space="preserve"> becerilerinin arttığını </w:t>
      </w:r>
      <w:r w:rsidR="00616415" w:rsidRPr="00B753A5">
        <w:rPr>
          <w:rFonts w:ascii="Times New Roman" w:hAnsi="Times New Roman" w:cs="Times New Roman"/>
          <w:sz w:val="24"/>
          <w:szCs w:val="24"/>
        </w:rPr>
        <w:t>gözlemlemişlerdir</w:t>
      </w:r>
      <w:r w:rsidR="007620F8">
        <w:rPr>
          <w:rFonts w:ascii="Times New Roman" w:hAnsi="Times New Roman" w:cs="Times New Roman"/>
          <w:sz w:val="24"/>
          <w:szCs w:val="24"/>
        </w:rPr>
        <w:t xml:space="preserve">. </w:t>
      </w:r>
      <w:proofErr w:type="spellStart"/>
      <w:r w:rsidR="00E00410" w:rsidRPr="00B753A5">
        <w:rPr>
          <w:rFonts w:ascii="Times New Roman" w:hAnsi="Times New Roman" w:cs="Times New Roman"/>
          <w:sz w:val="24"/>
          <w:szCs w:val="24"/>
        </w:rPr>
        <w:t>Afamasaga-Fuata’i</w:t>
      </w:r>
      <w:proofErr w:type="spellEnd"/>
      <w:r w:rsidR="00E00410" w:rsidRPr="00B753A5">
        <w:rPr>
          <w:rFonts w:ascii="Times New Roman" w:hAnsi="Times New Roman" w:cs="Times New Roman"/>
          <w:sz w:val="24"/>
          <w:szCs w:val="24"/>
        </w:rPr>
        <w:t xml:space="preserve"> (2004) üniversite öğrencilerinin ileri matematik konularını anlamalarında kavram haritaları ve V-diyagramının etkililiğini </w:t>
      </w:r>
      <w:r w:rsidR="00616415" w:rsidRPr="00B753A5">
        <w:rPr>
          <w:rFonts w:ascii="Times New Roman" w:hAnsi="Times New Roman" w:cs="Times New Roman"/>
          <w:sz w:val="24"/>
          <w:szCs w:val="24"/>
        </w:rPr>
        <w:t>araştırdığı</w:t>
      </w:r>
      <w:r w:rsidR="00E00410" w:rsidRPr="00B753A5">
        <w:rPr>
          <w:rFonts w:ascii="Times New Roman" w:hAnsi="Times New Roman" w:cs="Times New Roman"/>
          <w:sz w:val="24"/>
          <w:szCs w:val="24"/>
        </w:rPr>
        <w:t xml:space="preserve"> örnek olay </w:t>
      </w:r>
      <w:r w:rsidR="00616415" w:rsidRPr="00B753A5">
        <w:rPr>
          <w:rFonts w:ascii="Times New Roman" w:hAnsi="Times New Roman" w:cs="Times New Roman"/>
          <w:sz w:val="24"/>
          <w:szCs w:val="24"/>
        </w:rPr>
        <w:t>çalışmasında</w:t>
      </w:r>
      <w:r w:rsidR="00E00410" w:rsidRPr="00B753A5">
        <w:rPr>
          <w:rFonts w:ascii="Times New Roman" w:hAnsi="Times New Roman" w:cs="Times New Roman"/>
          <w:sz w:val="24"/>
          <w:szCs w:val="24"/>
        </w:rPr>
        <w:t xml:space="preserve"> bu araçların öğrencilerin konuları anlama ve öğrenme süreçlerini </w:t>
      </w:r>
      <w:proofErr w:type="spellStart"/>
      <w:r w:rsidR="00616415" w:rsidRPr="00B753A5">
        <w:rPr>
          <w:rFonts w:ascii="Times New Roman" w:hAnsi="Times New Roman" w:cs="Times New Roman"/>
          <w:sz w:val="24"/>
          <w:szCs w:val="24"/>
        </w:rPr>
        <w:t>kolaylaştırdığınıgözlemlemiştir</w:t>
      </w:r>
      <w:proofErr w:type="spellEnd"/>
      <w:r w:rsidR="009A26E5" w:rsidRPr="00B753A5">
        <w:rPr>
          <w:rFonts w:ascii="Times New Roman" w:hAnsi="Times New Roman" w:cs="Times New Roman"/>
          <w:sz w:val="24"/>
          <w:szCs w:val="24"/>
        </w:rPr>
        <w:t>.</w:t>
      </w:r>
    </w:p>
    <w:p w:rsidR="00E00410" w:rsidRPr="00B753A5" w:rsidRDefault="007620F8" w:rsidP="0032125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Sarıkaya, </w:t>
      </w:r>
      <w:r w:rsidR="006A54DD" w:rsidRPr="00010B2A">
        <w:rPr>
          <w:rFonts w:ascii="Times New Roman" w:hAnsi="Times New Roman" w:cs="Times New Roman"/>
          <w:sz w:val="24"/>
          <w:szCs w:val="24"/>
        </w:rPr>
        <w:t>Sel</w:t>
      </w:r>
      <w:r>
        <w:rPr>
          <w:rFonts w:ascii="Times New Roman" w:hAnsi="Times New Roman" w:cs="Times New Roman"/>
          <w:sz w:val="24"/>
          <w:szCs w:val="24"/>
        </w:rPr>
        <w:t>vi ve Yakı</w:t>
      </w:r>
      <w:r w:rsidR="00DE12CA">
        <w:rPr>
          <w:rFonts w:ascii="Times New Roman" w:hAnsi="Times New Roman" w:cs="Times New Roman"/>
          <w:sz w:val="24"/>
          <w:szCs w:val="24"/>
        </w:rPr>
        <w:t>ş</w:t>
      </w:r>
      <w:r>
        <w:rPr>
          <w:rFonts w:ascii="Times New Roman" w:hAnsi="Times New Roman" w:cs="Times New Roman"/>
          <w:sz w:val="24"/>
          <w:szCs w:val="24"/>
        </w:rPr>
        <w:t>an</w:t>
      </w:r>
      <w:r w:rsidR="006A54DD">
        <w:rPr>
          <w:rFonts w:ascii="Times New Roman" w:hAnsi="Times New Roman" w:cs="Times New Roman"/>
          <w:sz w:val="24"/>
          <w:szCs w:val="24"/>
        </w:rPr>
        <w:t>(</w:t>
      </w:r>
      <w:r w:rsidR="006A54DD" w:rsidRPr="00010B2A">
        <w:rPr>
          <w:rFonts w:ascii="Times New Roman" w:hAnsi="Times New Roman" w:cs="Times New Roman"/>
          <w:sz w:val="24"/>
          <w:szCs w:val="24"/>
        </w:rPr>
        <w:t>2004</w:t>
      </w:r>
      <w:r w:rsidR="006A54DD">
        <w:rPr>
          <w:rFonts w:ascii="Times New Roman" w:hAnsi="Times New Roman" w:cs="Times New Roman"/>
          <w:sz w:val="24"/>
          <w:szCs w:val="24"/>
        </w:rPr>
        <w:t xml:space="preserve">) </w:t>
      </w:r>
      <w:r w:rsidR="00EE77FA" w:rsidRPr="00B753A5">
        <w:rPr>
          <w:rFonts w:ascii="Times New Roman" w:hAnsi="Times New Roman" w:cs="Times New Roman"/>
          <w:sz w:val="24"/>
          <w:szCs w:val="24"/>
        </w:rPr>
        <w:t>V-</w:t>
      </w:r>
      <w:r w:rsidR="00E00410" w:rsidRPr="00B753A5">
        <w:rPr>
          <w:rFonts w:ascii="Times New Roman" w:hAnsi="Times New Roman" w:cs="Times New Roman"/>
          <w:sz w:val="24"/>
          <w:szCs w:val="24"/>
        </w:rPr>
        <w:t xml:space="preserve">diyagramlarının hayvan fizyolojisi laboratuvarı konularını öğrenmedeki etkisi konulu </w:t>
      </w:r>
      <w:r w:rsidR="00616415" w:rsidRPr="00B753A5">
        <w:rPr>
          <w:rFonts w:ascii="Times New Roman" w:hAnsi="Times New Roman" w:cs="Times New Roman"/>
          <w:sz w:val="24"/>
          <w:szCs w:val="24"/>
        </w:rPr>
        <w:t>araştırmalarında</w:t>
      </w:r>
      <w:r w:rsidR="00E00410" w:rsidRPr="00B753A5">
        <w:rPr>
          <w:rFonts w:ascii="Times New Roman" w:hAnsi="Times New Roman" w:cs="Times New Roman"/>
          <w:sz w:val="24"/>
          <w:szCs w:val="24"/>
        </w:rPr>
        <w:t xml:space="preserve">, bu aracın öğrenci </w:t>
      </w:r>
      <w:r w:rsidR="00616415" w:rsidRPr="00B753A5">
        <w:rPr>
          <w:rFonts w:ascii="Times New Roman" w:hAnsi="Times New Roman" w:cs="Times New Roman"/>
          <w:sz w:val="24"/>
          <w:szCs w:val="24"/>
        </w:rPr>
        <w:t>başarısını</w:t>
      </w:r>
      <w:r w:rsidR="00E00410" w:rsidRPr="00B753A5">
        <w:rPr>
          <w:rFonts w:ascii="Times New Roman" w:hAnsi="Times New Roman" w:cs="Times New Roman"/>
          <w:sz w:val="24"/>
          <w:szCs w:val="24"/>
        </w:rPr>
        <w:t xml:space="preserve"> anlamlı derecede arttırdığını ortaya </w:t>
      </w:r>
      <w:proofErr w:type="gramStart"/>
      <w:r w:rsidR="00616415" w:rsidRPr="00B753A5">
        <w:rPr>
          <w:rFonts w:ascii="Times New Roman" w:hAnsi="Times New Roman" w:cs="Times New Roman"/>
          <w:sz w:val="24"/>
          <w:szCs w:val="24"/>
        </w:rPr>
        <w:t>koymuşlardır</w:t>
      </w:r>
      <w:r w:rsidR="00850F93" w:rsidRPr="00B753A5">
        <w:rPr>
          <w:rFonts w:ascii="Times New Roman" w:hAnsi="Times New Roman" w:cs="Times New Roman"/>
          <w:sz w:val="24"/>
          <w:szCs w:val="24"/>
        </w:rPr>
        <w:t>.</w:t>
      </w:r>
      <w:proofErr w:type="spellStart"/>
      <w:r w:rsidR="006A54DD" w:rsidRPr="00E91367">
        <w:rPr>
          <w:rFonts w:ascii="Times New Roman" w:hAnsi="Times New Roman" w:cs="Times New Roman"/>
          <w:sz w:val="24"/>
          <w:szCs w:val="24"/>
          <w:lang w:val="en-US"/>
        </w:rPr>
        <w:t>Ahlbe</w:t>
      </w:r>
      <w:r>
        <w:rPr>
          <w:rFonts w:ascii="Times New Roman" w:hAnsi="Times New Roman" w:cs="Times New Roman"/>
          <w:sz w:val="24"/>
          <w:szCs w:val="24"/>
          <w:lang w:val="en-US"/>
        </w:rPr>
        <w:t>rg</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Aamsmaave</w:t>
      </w:r>
      <w:proofErr w:type="spellEnd"/>
      <w:r>
        <w:rPr>
          <w:rFonts w:ascii="Times New Roman" w:hAnsi="Times New Roman" w:cs="Times New Roman"/>
          <w:sz w:val="24"/>
          <w:szCs w:val="24"/>
          <w:lang w:val="en-US"/>
        </w:rPr>
        <w:t xml:space="preserve"> Dillon, </w:t>
      </w:r>
      <w:r w:rsidR="006A54DD" w:rsidRPr="00E91367">
        <w:rPr>
          <w:rFonts w:ascii="Times New Roman" w:hAnsi="Times New Roman" w:cs="Times New Roman"/>
          <w:sz w:val="24"/>
          <w:szCs w:val="24"/>
          <w:lang w:val="en-US"/>
        </w:rPr>
        <w:t>(2005)</w:t>
      </w:r>
      <w:r w:rsidR="006A54DD">
        <w:rPr>
          <w:rFonts w:ascii="Times New Roman" w:hAnsi="Times New Roman" w:cs="Times New Roman"/>
          <w:sz w:val="24"/>
          <w:szCs w:val="24"/>
        </w:rPr>
        <w:t>H</w:t>
      </w:r>
      <w:r w:rsidR="00E00410" w:rsidRPr="00B753A5">
        <w:rPr>
          <w:rFonts w:ascii="Times New Roman" w:hAnsi="Times New Roman" w:cs="Times New Roman"/>
          <w:sz w:val="24"/>
          <w:szCs w:val="24"/>
        </w:rPr>
        <w:t xml:space="preserve">izmet öncesi öğretmen eğitiminde ev ekonomisi ders programının </w:t>
      </w:r>
      <w:r w:rsidR="00616415" w:rsidRPr="00B753A5">
        <w:rPr>
          <w:rFonts w:ascii="Times New Roman" w:hAnsi="Times New Roman" w:cs="Times New Roman"/>
          <w:sz w:val="24"/>
          <w:szCs w:val="24"/>
        </w:rPr>
        <w:t>geliştirilmesine</w:t>
      </w:r>
      <w:r w:rsidR="00E00410" w:rsidRPr="00B753A5">
        <w:rPr>
          <w:rFonts w:ascii="Times New Roman" w:hAnsi="Times New Roman" w:cs="Times New Roman"/>
          <w:sz w:val="24"/>
          <w:szCs w:val="24"/>
        </w:rPr>
        <w:t xml:space="preserve"> yönelik 4 yıl süreli yürüttükleri eylem </w:t>
      </w:r>
      <w:proofErr w:type="spellStart"/>
      <w:r w:rsidR="00616415" w:rsidRPr="00B753A5">
        <w:rPr>
          <w:rFonts w:ascii="Times New Roman" w:hAnsi="Times New Roman" w:cs="Times New Roman"/>
          <w:sz w:val="24"/>
          <w:szCs w:val="24"/>
        </w:rPr>
        <w:t>araştırmalarındaaraştırma</w:t>
      </w:r>
      <w:proofErr w:type="spellEnd"/>
      <w:r w:rsidR="00E00410" w:rsidRPr="00B753A5">
        <w:rPr>
          <w:rFonts w:ascii="Times New Roman" w:hAnsi="Times New Roman" w:cs="Times New Roman"/>
          <w:sz w:val="24"/>
          <w:szCs w:val="24"/>
        </w:rPr>
        <w:t xml:space="preserve"> sürecinin planlanması, yürütülmesi ve değerlendirilmesinde kavram haritaları ve V-diyagramını </w:t>
      </w:r>
      <w:r w:rsidR="00616415" w:rsidRPr="00B753A5">
        <w:rPr>
          <w:rFonts w:ascii="Times New Roman" w:hAnsi="Times New Roman" w:cs="Times New Roman"/>
          <w:sz w:val="24"/>
          <w:szCs w:val="24"/>
        </w:rPr>
        <w:t>kullanmışlar</w:t>
      </w:r>
      <w:r w:rsidR="00E00410" w:rsidRPr="00B753A5">
        <w:rPr>
          <w:rFonts w:ascii="Times New Roman" w:hAnsi="Times New Roman" w:cs="Times New Roman"/>
          <w:sz w:val="24"/>
          <w:szCs w:val="24"/>
        </w:rPr>
        <w:t xml:space="preserve"> ve bunların öğretmen adaylarının </w:t>
      </w:r>
      <w:r w:rsidR="00616415" w:rsidRPr="00B753A5">
        <w:rPr>
          <w:rFonts w:ascii="Times New Roman" w:hAnsi="Times New Roman" w:cs="Times New Roman"/>
          <w:sz w:val="24"/>
          <w:szCs w:val="24"/>
        </w:rPr>
        <w:t>düşünme</w:t>
      </w:r>
      <w:r w:rsidR="00E00410" w:rsidRPr="00B753A5">
        <w:rPr>
          <w:rFonts w:ascii="Times New Roman" w:hAnsi="Times New Roman" w:cs="Times New Roman"/>
          <w:sz w:val="24"/>
          <w:szCs w:val="24"/>
        </w:rPr>
        <w:t xml:space="preserve"> ve profesyonel </w:t>
      </w:r>
      <w:r w:rsidR="00616415" w:rsidRPr="00B753A5">
        <w:rPr>
          <w:rFonts w:ascii="Times New Roman" w:hAnsi="Times New Roman" w:cs="Times New Roman"/>
          <w:sz w:val="24"/>
          <w:szCs w:val="24"/>
        </w:rPr>
        <w:t>gelişimlerini</w:t>
      </w:r>
      <w:r w:rsidR="00E00410" w:rsidRPr="00B753A5">
        <w:rPr>
          <w:rFonts w:ascii="Times New Roman" w:hAnsi="Times New Roman" w:cs="Times New Roman"/>
          <w:sz w:val="24"/>
          <w:szCs w:val="24"/>
        </w:rPr>
        <w:t xml:space="preserve"> ilerletmede etkili olduklarını </w:t>
      </w:r>
      <w:r w:rsidR="00616415" w:rsidRPr="00B753A5">
        <w:rPr>
          <w:rFonts w:ascii="Times New Roman" w:hAnsi="Times New Roman" w:cs="Times New Roman"/>
          <w:sz w:val="24"/>
          <w:szCs w:val="24"/>
        </w:rPr>
        <w:t>gözlemlemişlerdir</w:t>
      </w:r>
      <w:r w:rsidR="001D622F">
        <w:rPr>
          <w:rFonts w:ascii="Times New Roman" w:hAnsi="Times New Roman" w:cs="Times New Roman"/>
          <w:sz w:val="24"/>
          <w:szCs w:val="24"/>
        </w:rPr>
        <w:t>.</w:t>
      </w:r>
    </w:p>
    <w:p w:rsidR="00E00410" w:rsidRPr="00B753A5" w:rsidRDefault="00E00410" w:rsidP="00B753A5">
      <w:pPr>
        <w:spacing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Özsoy (2004) tarafından yapılan </w:t>
      </w:r>
      <w:r w:rsidR="00616415" w:rsidRPr="00B753A5">
        <w:rPr>
          <w:rFonts w:ascii="Times New Roman" w:hAnsi="Times New Roman" w:cs="Times New Roman"/>
          <w:sz w:val="24"/>
          <w:szCs w:val="24"/>
        </w:rPr>
        <w:t>çalışmada</w:t>
      </w:r>
      <w:r w:rsidRPr="00B753A5">
        <w:rPr>
          <w:rFonts w:ascii="Times New Roman" w:hAnsi="Times New Roman" w:cs="Times New Roman"/>
          <w:sz w:val="24"/>
          <w:szCs w:val="24"/>
        </w:rPr>
        <w:t xml:space="preserve"> V diyagramları ve kavram haritaları fonksiyonlar konusunun öğretiminde </w:t>
      </w:r>
      <w:r w:rsidR="00616415" w:rsidRPr="00B753A5">
        <w:rPr>
          <w:rFonts w:ascii="Times New Roman" w:hAnsi="Times New Roman" w:cs="Times New Roman"/>
          <w:sz w:val="24"/>
          <w:szCs w:val="24"/>
        </w:rPr>
        <w:t>kullanılmış</w:t>
      </w:r>
      <w:r w:rsidRPr="00B753A5">
        <w:rPr>
          <w:rFonts w:ascii="Times New Roman" w:hAnsi="Times New Roman" w:cs="Times New Roman"/>
          <w:sz w:val="24"/>
          <w:szCs w:val="24"/>
        </w:rPr>
        <w:t xml:space="preserve"> ve bunların matematik eğitiminde anlamlı öğrenmeyi sağlamadaki etkililiği </w:t>
      </w:r>
      <w:r w:rsidR="00616415" w:rsidRPr="00B753A5">
        <w:rPr>
          <w:rFonts w:ascii="Times New Roman" w:hAnsi="Times New Roman" w:cs="Times New Roman"/>
          <w:sz w:val="24"/>
          <w:szCs w:val="24"/>
        </w:rPr>
        <w:t>tartışılarak</w:t>
      </w:r>
      <w:r w:rsidRPr="00B753A5">
        <w:rPr>
          <w:rFonts w:ascii="Times New Roman" w:hAnsi="Times New Roman" w:cs="Times New Roman"/>
          <w:sz w:val="24"/>
          <w:szCs w:val="24"/>
        </w:rPr>
        <w:t xml:space="preserve">, konu ile ilgili diyagram örnekleri </w:t>
      </w:r>
      <w:r w:rsidR="00616415" w:rsidRPr="00B753A5">
        <w:rPr>
          <w:rFonts w:ascii="Times New Roman" w:hAnsi="Times New Roman" w:cs="Times New Roman"/>
          <w:sz w:val="24"/>
          <w:szCs w:val="24"/>
        </w:rPr>
        <w:t>sunulmuştur</w:t>
      </w:r>
      <w:r w:rsidR="00850F93">
        <w:rPr>
          <w:rFonts w:ascii="Times New Roman" w:hAnsi="Times New Roman" w:cs="Times New Roman"/>
          <w:sz w:val="24"/>
          <w:szCs w:val="24"/>
        </w:rPr>
        <w:t xml:space="preserve">. </w:t>
      </w:r>
      <w:r w:rsidRPr="00B753A5">
        <w:rPr>
          <w:rFonts w:ascii="Times New Roman" w:hAnsi="Times New Roman" w:cs="Times New Roman"/>
          <w:sz w:val="24"/>
          <w:szCs w:val="24"/>
        </w:rPr>
        <w:t xml:space="preserve">Case (2006) V diyagramlarının bilimsel </w:t>
      </w:r>
      <w:r w:rsidR="00616415" w:rsidRPr="00B753A5">
        <w:rPr>
          <w:rFonts w:ascii="Times New Roman" w:hAnsi="Times New Roman" w:cs="Times New Roman"/>
          <w:sz w:val="24"/>
          <w:szCs w:val="24"/>
        </w:rPr>
        <w:t>araştırma</w:t>
      </w:r>
      <w:r w:rsidRPr="00B753A5">
        <w:rPr>
          <w:rFonts w:ascii="Times New Roman" w:hAnsi="Times New Roman" w:cs="Times New Roman"/>
          <w:sz w:val="24"/>
          <w:szCs w:val="24"/>
        </w:rPr>
        <w:t xml:space="preserve"> sürecinde öğrencilerin süreç içerisinde </w:t>
      </w:r>
      <w:r w:rsidRPr="00B753A5">
        <w:rPr>
          <w:rFonts w:ascii="Times New Roman" w:hAnsi="Times New Roman" w:cs="Times New Roman"/>
          <w:sz w:val="24"/>
          <w:szCs w:val="24"/>
        </w:rPr>
        <w:lastRenderedPageBreak/>
        <w:t xml:space="preserve">nerede olduklarını ve nasıl ilerlemeleri gerektiğini gösteren bir yol haritası görevi gördüğünü, </w:t>
      </w:r>
      <w:r w:rsidR="00616415" w:rsidRPr="00B753A5">
        <w:rPr>
          <w:rFonts w:ascii="Times New Roman" w:hAnsi="Times New Roman" w:cs="Times New Roman"/>
          <w:sz w:val="24"/>
          <w:szCs w:val="24"/>
        </w:rPr>
        <w:t>iletişime</w:t>
      </w:r>
      <w:r w:rsidRPr="00B753A5">
        <w:rPr>
          <w:rFonts w:ascii="Times New Roman" w:hAnsi="Times New Roman" w:cs="Times New Roman"/>
          <w:sz w:val="24"/>
          <w:szCs w:val="24"/>
        </w:rPr>
        <w:t xml:space="preserve"> yardımcı olduğunu; öğretmenler içinse </w:t>
      </w:r>
      <w:r w:rsidR="00616415" w:rsidRPr="00B753A5">
        <w:rPr>
          <w:rFonts w:ascii="Times New Roman" w:hAnsi="Times New Roman" w:cs="Times New Roman"/>
          <w:sz w:val="24"/>
          <w:szCs w:val="24"/>
        </w:rPr>
        <w:t>araştırma</w:t>
      </w:r>
      <w:r w:rsidRPr="00B753A5">
        <w:rPr>
          <w:rFonts w:ascii="Times New Roman" w:hAnsi="Times New Roman" w:cs="Times New Roman"/>
          <w:sz w:val="24"/>
          <w:szCs w:val="24"/>
        </w:rPr>
        <w:t xml:space="preserve"> sürecinin anlamlı bir öğrenme ortamına </w:t>
      </w:r>
      <w:r w:rsidR="00616415" w:rsidRPr="00B753A5">
        <w:rPr>
          <w:rFonts w:ascii="Times New Roman" w:hAnsi="Times New Roman" w:cs="Times New Roman"/>
          <w:sz w:val="24"/>
          <w:szCs w:val="24"/>
        </w:rPr>
        <w:t>dönüşmesine</w:t>
      </w:r>
      <w:r w:rsidRPr="00B753A5">
        <w:rPr>
          <w:rFonts w:ascii="Times New Roman" w:hAnsi="Times New Roman" w:cs="Times New Roman"/>
          <w:sz w:val="24"/>
          <w:szCs w:val="24"/>
        </w:rPr>
        <w:t xml:space="preserve"> yardımcı olan grafiksel bir rehber olduğunu </w:t>
      </w:r>
      <w:r w:rsidR="00616415" w:rsidRPr="00B753A5">
        <w:rPr>
          <w:rFonts w:ascii="Times New Roman" w:hAnsi="Times New Roman" w:cs="Times New Roman"/>
          <w:sz w:val="24"/>
          <w:szCs w:val="24"/>
        </w:rPr>
        <w:t>belirtmiştir</w:t>
      </w:r>
      <w:r w:rsidR="00850F93" w:rsidRPr="00B753A5">
        <w:rPr>
          <w:rFonts w:ascii="Times New Roman" w:hAnsi="Times New Roman" w:cs="Times New Roman"/>
          <w:sz w:val="24"/>
          <w:szCs w:val="24"/>
        </w:rPr>
        <w:t>.</w:t>
      </w:r>
    </w:p>
    <w:p w:rsidR="008B0713" w:rsidRDefault="00E00410" w:rsidP="00321251">
      <w:pPr>
        <w:spacing w:after="0" w:line="480" w:lineRule="auto"/>
        <w:ind w:firstLine="709"/>
        <w:jc w:val="both"/>
        <w:rPr>
          <w:rFonts w:ascii="Times New Roman" w:hAnsi="Times New Roman" w:cs="Times New Roman"/>
          <w:sz w:val="24"/>
          <w:szCs w:val="24"/>
        </w:rPr>
      </w:pPr>
      <w:r w:rsidRPr="00B753A5">
        <w:rPr>
          <w:rFonts w:ascii="Times New Roman" w:hAnsi="Times New Roman" w:cs="Times New Roman"/>
          <w:sz w:val="24"/>
          <w:szCs w:val="24"/>
        </w:rPr>
        <w:t xml:space="preserve">Sonuç olarak V diyagramları; bilginin nasıl ispat edildiğini ve bu ispatta kullanılan kayıtların nasıl yorumlanacağını göstermede, kavram yanılgılarını belirlemede ve gidermede, öğrencilerin ilgisini konuya çekmede, öğrenmeyi teori ve uygulamayla bir arada götürmede sistematik bir yolla çözüm sunmayı </w:t>
      </w:r>
      <w:r w:rsidR="00616415" w:rsidRPr="00B753A5">
        <w:rPr>
          <w:rFonts w:ascii="Times New Roman" w:hAnsi="Times New Roman" w:cs="Times New Roman"/>
          <w:sz w:val="24"/>
          <w:szCs w:val="24"/>
        </w:rPr>
        <w:t>kolaylaştıran</w:t>
      </w:r>
      <w:r w:rsidRPr="00B753A5">
        <w:rPr>
          <w:rFonts w:ascii="Times New Roman" w:hAnsi="Times New Roman" w:cs="Times New Roman"/>
          <w:sz w:val="24"/>
          <w:szCs w:val="24"/>
        </w:rPr>
        <w:t xml:space="preserve"> laboratuvar uygulama ve değerlendirme araçlarıdır.</w:t>
      </w:r>
    </w:p>
    <w:p w:rsidR="00E00410" w:rsidRPr="008B0713" w:rsidRDefault="00E00410"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b/>
          <w:sz w:val="24"/>
          <w:szCs w:val="24"/>
        </w:rPr>
        <w:t>V-diyagramı nasıl organize edilir?</w:t>
      </w:r>
    </w:p>
    <w:p w:rsidR="00E00410" w:rsidRPr="00B753A5" w:rsidRDefault="00E00410"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V-diyagramında kavramsal ve deneysel bölümlerde yer alan baslıklar: odak sorusu, araç ve gereçler, teoriler ve ilkeler, kavramlar, bilgi iddiaları ve deneysel iddialar, veri </w:t>
      </w:r>
      <w:r w:rsidR="006F061B" w:rsidRPr="00B753A5">
        <w:rPr>
          <w:rFonts w:ascii="Times New Roman" w:hAnsi="Times New Roman" w:cs="Times New Roman"/>
          <w:sz w:val="24"/>
          <w:szCs w:val="24"/>
        </w:rPr>
        <w:t>dönüşümleri</w:t>
      </w:r>
      <w:r w:rsidRPr="00B753A5">
        <w:rPr>
          <w:rFonts w:ascii="Times New Roman" w:hAnsi="Times New Roman" w:cs="Times New Roman"/>
          <w:sz w:val="24"/>
          <w:szCs w:val="24"/>
        </w:rPr>
        <w:t xml:space="preserve"> ile kayıtlardır. V-diyagramı hazırlanırken genel olarak </w:t>
      </w:r>
      <w:r w:rsidR="006F061B" w:rsidRPr="00B753A5">
        <w:rPr>
          <w:rFonts w:ascii="Times New Roman" w:hAnsi="Times New Roman" w:cs="Times New Roman"/>
          <w:sz w:val="24"/>
          <w:szCs w:val="24"/>
        </w:rPr>
        <w:t>aşağıdaki</w:t>
      </w:r>
      <w:r w:rsidRPr="00B753A5">
        <w:rPr>
          <w:rFonts w:ascii="Times New Roman" w:hAnsi="Times New Roman" w:cs="Times New Roman"/>
          <w:sz w:val="24"/>
          <w:szCs w:val="24"/>
        </w:rPr>
        <w:t xml:space="preserve"> sıra takip edilmelidir:</w:t>
      </w:r>
    </w:p>
    <w:p w:rsidR="00E00410" w:rsidRDefault="00E00410"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Yöntem olarak V-diyagramı 3 ana parçaya bölünebilir. Büyük bir V harfi çizimi ile </w:t>
      </w:r>
      <w:r w:rsidR="006F061B" w:rsidRPr="00B753A5">
        <w:rPr>
          <w:rFonts w:ascii="Times New Roman" w:hAnsi="Times New Roman" w:cs="Times New Roman"/>
          <w:sz w:val="24"/>
          <w:szCs w:val="24"/>
        </w:rPr>
        <w:t>başlayan</w:t>
      </w:r>
      <w:r w:rsidRPr="00B753A5">
        <w:rPr>
          <w:rFonts w:ascii="Times New Roman" w:hAnsi="Times New Roman" w:cs="Times New Roman"/>
          <w:sz w:val="24"/>
          <w:szCs w:val="24"/>
        </w:rPr>
        <w:t xml:space="preserve"> diyagramın ortasında odak sorusu yer alır. Odak sorusu, sol tarafta yer alan kavramsal kısım ile sağ taraftaki yöntem kısmı ile bağlantılıdır ve bir </w:t>
      </w:r>
      <w:r w:rsidR="00EE77FA" w:rsidRPr="00B753A5">
        <w:rPr>
          <w:rFonts w:ascii="Times New Roman" w:hAnsi="Times New Roman" w:cs="Times New Roman"/>
          <w:sz w:val="24"/>
          <w:szCs w:val="24"/>
        </w:rPr>
        <w:t>geçiş</w:t>
      </w:r>
      <w:r w:rsidRPr="00B753A5">
        <w:rPr>
          <w:rFonts w:ascii="Times New Roman" w:hAnsi="Times New Roman" w:cs="Times New Roman"/>
          <w:sz w:val="24"/>
          <w:szCs w:val="24"/>
        </w:rPr>
        <w:t xml:space="preserve"> sağlar. </w:t>
      </w:r>
      <w:r w:rsidR="002333A9" w:rsidRPr="00B753A5">
        <w:rPr>
          <w:rFonts w:ascii="Times New Roman" w:hAnsi="Times New Roman" w:cs="Times New Roman"/>
          <w:sz w:val="24"/>
          <w:szCs w:val="24"/>
        </w:rPr>
        <w:t>Genellikle sol</w:t>
      </w:r>
      <w:r w:rsidRPr="00B753A5">
        <w:rPr>
          <w:rFonts w:ascii="Times New Roman" w:hAnsi="Times New Roman" w:cs="Times New Roman"/>
          <w:sz w:val="24"/>
          <w:szCs w:val="24"/>
        </w:rPr>
        <w:t xml:space="preserve"> tarafı ve merkezi; laboratuvar öncesi etkinlik olarak ve sağ tarafı ise deneyden sonra doldurulan V-diyagramı ve bölümlerinin genel bir gös</w:t>
      </w:r>
      <w:r w:rsidR="00292E34">
        <w:rPr>
          <w:rFonts w:ascii="Times New Roman" w:hAnsi="Times New Roman" w:cs="Times New Roman"/>
          <w:sz w:val="24"/>
          <w:szCs w:val="24"/>
        </w:rPr>
        <w:t>terimi Ş</w:t>
      </w:r>
      <w:r w:rsidR="00B306C2">
        <w:rPr>
          <w:rFonts w:ascii="Times New Roman" w:hAnsi="Times New Roman" w:cs="Times New Roman"/>
          <w:sz w:val="24"/>
          <w:szCs w:val="24"/>
        </w:rPr>
        <w:t xml:space="preserve">ekil </w:t>
      </w:r>
      <w:r w:rsidR="00AC7917" w:rsidRPr="00B753A5">
        <w:rPr>
          <w:rFonts w:ascii="Times New Roman" w:hAnsi="Times New Roman" w:cs="Times New Roman"/>
          <w:sz w:val="24"/>
          <w:szCs w:val="24"/>
        </w:rPr>
        <w:t xml:space="preserve">1’de </w:t>
      </w:r>
      <w:r w:rsidR="00EE77FA" w:rsidRPr="00B753A5">
        <w:rPr>
          <w:rFonts w:ascii="Times New Roman" w:hAnsi="Times New Roman" w:cs="Times New Roman"/>
          <w:sz w:val="24"/>
          <w:szCs w:val="24"/>
        </w:rPr>
        <w:t>verilmiştir</w:t>
      </w:r>
      <w:r w:rsidR="00AC7917" w:rsidRPr="00B753A5">
        <w:rPr>
          <w:rFonts w:ascii="Times New Roman" w:hAnsi="Times New Roman" w:cs="Times New Roman"/>
          <w:sz w:val="24"/>
          <w:szCs w:val="24"/>
        </w:rPr>
        <w:t xml:space="preserve">. </w:t>
      </w:r>
      <w:r w:rsidR="00B306C2" w:rsidRPr="00B753A5">
        <w:rPr>
          <w:rFonts w:ascii="Times New Roman" w:hAnsi="Times New Roman" w:cs="Times New Roman"/>
          <w:sz w:val="24"/>
          <w:szCs w:val="24"/>
        </w:rPr>
        <w:t>İşbirlikçi</w:t>
      </w:r>
      <w:r w:rsidRPr="00B753A5">
        <w:rPr>
          <w:rFonts w:ascii="Times New Roman" w:hAnsi="Times New Roman" w:cs="Times New Roman"/>
          <w:sz w:val="24"/>
          <w:szCs w:val="24"/>
        </w:rPr>
        <w:t xml:space="preserve"> öğrenme Yöntemine göre öğrenciler tarafından grup </w:t>
      </w:r>
      <w:r w:rsidR="002333A9" w:rsidRPr="00B753A5">
        <w:rPr>
          <w:rFonts w:ascii="Times New Roman" w:hAnsi="Times New Roman" w:cs="Times New Roman"/>
          <w:sz w:val="24"/>
          <w:szCs w:val="24"/>
        </w:rPr>
        <w:t>çalışması</w:t>
      </w:r>
      <w:r w:rsidRPr="00B753A5">
        <w:rPr>
          <w:rFonts w:ascii="Times New Roman" w:hAnsi="Times New Roman" w:cs="Times New Roman"/>
          <w:sz w:val="24"/>
          <w:szCs w:val="24"/>
        </w:rPr>
        <w:t xml:space="preserve"> yapılarak doldurulan diyagram, anlamlı öğrenme yolunda ilk adımı atmalarını sağlar. Bunun yanında, odak sorusu veya sorularını </w:t>
      </w:r>
      <w:r w:rsidR="002333A9" w:rsidRPr="00B753A5">
        <w:rPr>
          <w:rFonts w:ascii="Times New Roman" w:hAnsi="Times New Roman" w:cs="Times New Roman"/>
          <w:sz w:val="24"/>
          <w:szCs w:val="24"/>
        </w:rPr>
        <w:t>oluştururken</w:t>
      </w:r>
      <w:r w:rsidRPr="00B753A5">
        <w:rPr>
          <w:rFonts w:ascii="Times New Roman" w:hAnsi="Times New Roman" w:cs="Times New Roman"/>
          <w:sz w:val="24"/>
          <w:szCs w:val="24"/>
        </w:rPr>
        <w:t xml:space="preserve">, bilgilerini tekrar kullanmalarını sağlayarak, öğrenmeyi </w:t>
      </w:r>
      <w:r w:rsidR="002333A9" w:rsidRPr="00B753A5">
        <w:rPr>
          <w:rFonts w:ascii="Times New Roman" w:hAnsi="Times New Roman" w:cs="Times New Roman"/>
          <w:sz w:val="24"/>
          <w:szCs w:val="24"/>
        </w:rPr>
        <w:t>pekiştirir</w:t>
      </w:r>
      <w:r w:rsidRPr="00B753A5">
        <w:rPr>
          <w:rFonts w:ascii="Times New Roman" w:hAnsi="Times New Roman" w:cs="Times New Roman"/>
          <w:sz w:val="24"/>
          <w:szCs w:val="24"/>
        </w:rPr>
        <w:t>.</w:t>
      </w:r>
    </w:p>
    <w:p w:rsidR="00DE0485" w:rsidRPr="00B753A5" w:rsidRDefault="00DE0485" w:rsidP="00321251">
      <w:pPr>
        <w:spacing w:after="0" w:line="480" w:lineRule="auto"/>
        <w:ind w:firstLine="708"/>
        <w:jc w:val="both"/>
        <w:rPr>
          <w:rFonts w:ascii="Times New Roman" w:hAnsi="Times New Roman" w:cs="Times New Roman"/>
          <w:sz w:val="24"/>
          <w:szCs w:val="24"/>
        </w:rPr>
      </w:pPr>
    </w:p>
    <w:p w:rsidR="0047147E" w:rsidRPr="00B753A5" w:rsidRDefault="0047147E" w:rsidP="00B753A5">
      <w:pPr>
        <w:spacing w:line="480" w:lineRule="auto"/>
        <w:jc w:val="both"/>
        <w:rPr>
          <w:rFonts w:ascii="Times New Roman" w:hAnsi="Times New Roman" w:cs="Times New Roman"/>
          <w:sz w:val="24"/>
          <w:szCs w:val="24"/>
        </w:rPr>
      </w:pPr>
      <w:r w:rsidRPr="00B753A5">
        <w:rPr>
          <w:rFonts w:ascii="Times New Roman" w:hAnsi="Times New Roman" w:cs="Times New Roman"/>
          <w:noProof/>
          <w:sz w:val="24"/>
          <w:szCs w:val="24"/>
        </w:rPr>
        <w:lastRenderedPageBreak/>
        <w:drawing>
          <wp:inline distT="0" distB="0" distL="0" distR="0">
            <wp:extent cx="5760720" cy="2466791"/>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608" t="36029" r="30499" b="21506"/>
                    <a:stretch>
                      <a:fillRect/>
                    </a:stretch>
                  </pic:blipFill>
                  <pic:spPr bwMode="auto">
                    <a:xfrm>
                      <a:off x="0" y="0"/>
                      <a:ext cx="5760720" cy="2466791"/>
                    </a:xfrm>
                    <a:prstGeom prst="rect">
                      <a:avLst/>
                    </a:prstGeom>
                    <a:noFill/>
                    <a:ln w="9525">
                      <a:noFill/>
                      <a:miter lim="800000"/>
                      <a:headEnd/>
                      <a:tailEnd/>
                    </a:ln>
                  </pic:spPr>
                </pic:pic>
              </a:graphicData>
            </a:graphic>
          </wp:inline>
        </w:drawing>
      </w:r>
    </w:p>
    <w:p w:rsidR="00E00410" w:rsidRPr="007710FC" w:rsidRDefault="00730B6A" w:rsidP="00B753A5">
      <w:pPr>
        <w:spacing w:line="480" w:lineRule="auto"/>
        <w:jc w:val="both"/>
        <w:rPr>
          <w:rFonts w:ascii="Times New Roman" w:hAnsi="Times New Roman" w:cs="Times New Roman"/>
          <w:i/>
          <w:sz w:val="24"/>
          <w:szCs w:val="24"/>
        </w:rPr>
      </w:pPr>
      <w:r w:rsidRPr="00B753A5">
        <w:rPr>
          <w:rFonts w:ascii="Times New Roman" w:hAnsi="Times New Roman" w:cs="Times New Roman"/>
          <w:b/>
          <w:sz w:val="24"/>
          <w:szCs w:val="24"/>
        </w:rPr>
        <w:t xml:space="preserve">Şekil 1. </w:t>
      </w:r>
      <w:r w:rsidRPr="007710FC">
        <w:rPr>
          <w:rFonts w:ascii="Times New Roman" w:hAnsi="Times New Roman" w:cs="Times New Roman"/>
          <w:i/>
          <w:sz w:val="24"/>
          <w:szCs w:val="24"/>
        </w:rPr>
        <w:t>V-Diyagramı oluşum şeması</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Diyagramda yer alan ve öğrencinin dolduracağı kısımlarda neler bulunması gerektiğini su </w:t>
      </w:r>
      <w:r w:rsidR="00AC7917"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açıklayabiliriz: </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Odak sorusu: Odak sorusu teoriden pratiğe bir </w:t>
      </w:r>
      <w:r w:rsidR="00AC7917" w:rsidRPr="00B753A5">
        <w:rPr>
          <w:rFonts w:ascii="Times New Roman" w:hAnsi="Times New Roman" w:cs="Times New Roman"/>
          <w:sz w:val="24"/>
          <w:szCs w:val="24"/>
        </w:rPr>
        <w:t>geçiş</w:t>
      </w:r>
      <w:r w:rsidRPr="00B753A5">
        <w:rPr>
          <w:rFonts w:ascii="Times New Roman" w:hAnsi="Times New Roman" w:cs="Times New Roman"/>
          <w:sz w:val="24"/>
          <w:szCs w:val="24"/>
        </w:rPr>
        <w:t xml:space="preserve"> olarak </w:t>
      </w:r>
      <w:r w:rsidR="00AC7917" w:rsidRPr="00B753A5">
        <w:rPr>
          <w:rFonts w:ascii="Times New Roman" w:hAnsi="Times New Roman" w:cs="Times New Roman"/>
          <w:sz w:val="24"/>
          <w:szCs w:val="24"/>
        </w:rPr>
        <w:t>düşünülebilir</w:t>
      </w:r>
      <w:r w:rsidRPr="00B753A5">
        <w:rPr>
          <w:rFonts w:ascii="Times New Roman" w:hAnsi="Times New Roman" w:cs="Times New Roman"/>
          <w:sz w:val="24"/>
          <w:szCs w:val="24"/>
        </w:rPr>
        <w:t xml:space="preserve">. Maddeler ve </w:t>
      </w:r>
      <w:r w:rsidR="00AC7917" w:rsidRPr="00B753A5">
        <w:rPr>
          <w:rFonts w:ascii="Times New Roman" w:hAnsi="Times New Roman" w:cs="Times New Roman"/>
          <w:sz w:val="24"/>
          <w:szCs w:val="24"/>
        </w:rPr>
        <w:t>araştırmanın</w:t>
      </w:r>
      <w:r w:rsidRPr="00B753A5">
        <w:rPr>
          <w:rFonts w:ascii="Times New Roman" w:hAnsi="Times New Roman" w:cs="Times New Roman"/>
          <w:sz w:val="24"/>
          <w:szCs w:val="24"/>
        </w:rPr>
        <w:t xml:space="preserve"> ana olayı ile ilgilidir ve bunları tanıma ve kavrama ile baslar. Odak sorusu iki taraf ile de bağlantılı olmalıdır. Odak sorusu bir veya en fazla iki tane </w:t>
      </w:r>
      <w:r w:rsidR="00AC7917" w:rsidRPr="00B753A5">
        <w:rPr>
          <w:rFonts w:ascii="Times New Roman" w:hAnsi="Times New Roman" w:cs="Times New Roman"/>
          <w:sz w:val="24"/>
          <w:szCs w:val="24"/>
        </w:rPr>
        <w:t>olabilir</w:t>
      </w:r>
      <w:r w:rsidRPr="00B753A5">
        <w:rPr>
          <w:rFonts w:ascii="Times New Roman" w:hAnsi="Times New Roman" w:cs="Times New Roman"/>
          <w:sz w:val="24"/>
          <w:szCs w:val="24"/>
        </w:rPr>
        <w:t xml:space="preserve"> ve </w:t>
      </w:r>
      <w:r w:rsidR="00AC7917" w:rsidRPr="00B753A5">
        <w:rPr>
          <w:rFonts w:ascii="Times New Roman" w:hAnsi="Times New Roman" w:cs="Times New Roman"/>
          <w:sz w:val="24"/>
          <w:szCs w:val="24"/>
        </w:rPr>
        <w:t>araştırmanın</w:t>
      </w:r>
      <w:r w:rsidRPr="00B753A5">
        <w:rPr>
          <w:rFonts w:ascii="Times New Roman" w:hAnsi="Times New Roman" w:cs="Times New Roman"/>
          <w:sz w:val="24"/>
          <w:szCs w:val="24"/>
        </w:rPr>
        <w:t xml:space="preserve"> bazı anahtar kavramlarını içerebilir, </w:t>
      </w:r>
      <w:r w:rsidR="00AC7917" w:rsidRPr="00B753A5">
        <w:rPr>
          <w:rFonts w:ascii="Times New Roman" w:hAnsi="Times New Roman" w:cs="Times New Roman"/>
          <w:sz w:val="24"/>
          <w:szCs w:val="24"/>
        </w:rPr>
        <w:t>araştırmadaki</w:t>
      </w:r>
      <w:r w:rsidRPr="00B753A5">
        <w:rPr>
          <w:rFonts w:ascii="Times New Roman" w:hAnsi="Times New Roman" w:cs="Times New Roman"/>
          <w:sz w:val="24"/>
          <w:szCs w:val="24"/>
        </w:rPr>
        <w:t xml:space="preserve"> olayları belirtir. Bir yerde deneysel </w:t>
      </w:r>
      <w:r w:rsidR="00AC7917" w:rsidRPr="00B753A5">
        <w:rPr>
          <w:rFonts w:ascii="Times New Roman" w:hAnsi="Times New Roman" w:cs="Times New Roman"/>
          <w:sz w:val="24"/>
          <w:szCs w:val="24"/>
        </w:rPr>
        <w:t>olarak kanıtlanması</w:t>
      </w:r>
      <w:r w:rsidRPr="00B753A5">
        <w:rPr>
          <w:rFonts w:ascii="Times New Roman" w:hAnsi="Times New Roman" w:cs="Times New Roman"/>
          <w:sz w:val="24"/>
          <w:szCs w:val="24"/>
        </w:rPr>
        <w:t xml:space="preserve"> gereken bir soru, deneyde </w:t>
      </w:r>
      <w:r w:rsidR="00AC7917" w:rsidRPr="00B753A5">
        <w:rPr>
          <w:rFonts w:ascii="Times New Roman" w:hAnsi="Times New Roman" w:cs="Times New Roman"/>
          <w:sz w:val="24"/>
          <w:szCs w:val="24"/>
        </w:rPr>
        <w:t>ulaşılan</w:t>
      </w:r>
      <w:r w:rsidRPr="00B753A5">
        <w:rPr>
          <w:rFonts w:ascii="Times New Roman" w:hAnsi="Times New Roman" w:cs="Times New Roman"/>
          <w:sz w:val="24"/>
          <w:szCs w:val="24"/>
        </w:rPr>
        <w:t xml:space="preserve"> bir sonuç, bir anahtar kavram veya denemenin amacını ortaya koyan bir soru olabilir.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Araç ve gereçler: Deney süresince kullanılan, deneye özgü etkili araç ve gereçlerin bir listesinin bulunduğu araç ve gereçler kısmı, v-diyagramının tabanında v-</w:t>
      </w:r>
      <w:r w:rsidR="00E745E4">
        <w:rPr>
          <w:rFonts w:ascii="Times New Roman" w:hAnsi="Times New Roman" w:cs="Times New Roman"/>
          <w:sz w:val="24"/>
          <w:szCs w:val="24"/>
        </w:rPr>
        <w:t>ş</w:t>
      </w:r>
      <w:r w:rsidRPr="00B753A5">
        <w:rPr>
          <w:rFonts w:ascii="Times New Roman" w:hAnsi="Times New Roman" w:cs="Times New Roman"/>
          <w:sz w:val="24"/>
          <w:szCs w:val="24"/>
        </w:rPr>
        <w:t>eklinin alt sivri ucunda yer alır.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Teoriler ve ilkeler: Deneyin konusuyla ilgili teori ve ilkeler bu kısma yazılır. Teori ve </w:t>
      </w:r>
      <w:r w:rsidR="00AC7917" w:rsidRPr="00B753A5">
        <w:rPr>
          <w:rFonts w:ascii="Times New Roman" w:hAnsi="Times New Roman" w:cs="Times New Roman"/>
          <w:sz w:val="24"/>
          <w:szCs w:val="24"/>
        </w:rPr>
        <w:t>i</w:t>
      </w:r>
      <w:r w:rsidRPr="00B753A5">
        <w:rPr>
          <w:rFonts w:ascii="Times New Roman" w:hAnsi="Times New Roman" w:cs="Times New Roman"/>
          <w:sz w:val="24"/>
          <w:szCs w:val="24"/>
        </w:rPr>
        <w:t xml:space="preserve">lkeler deneyin </w:t>
      </w:r>
      <w:r w:rsidR="00AC7917" w:rsidRPr="00B753A5">
        <w:rPr>
          <w:rFonts w:ascii="Times New Roman" w:hAnsi="Times New Roman" w:cs="Times New Roman"/>
          <w:sz w:val="24"/>
          <w:szCs w:val="24"/>
        </w:rPr>
        <w:t>anlaşılması</w:t>
      </w:r>
      <w:r w:rsidRPr="00B753A5">
        <w:rPr>
          <w:rFonts w:ascii="Times New Roman" w:hAnsi="Times New Roman" w:cs="Times New Roman"/>
          <w:sz w:val="24"/>
          <w:szCs w:val="24"/>
        </w:rPr>
        <w:t xml:space="preserve"> için yol gösterici olup, deneyde hangi aletleri kullanacağımızı da belirlememize yardımcı olur.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lastRenderedPageBreak/>
        <w:t xml:space="preserve">Kavramlar: Deney konusu ile ilgili bilinmesi gereken kavramları ve bunlar ile ilgili terimler, ifadeler ve semboller bu kısma deneyden önce yazılır ve böylece öğrenci deneye </w:t>
      </w:r>
      <w:r w:rsidR="00AC7917" w:rsidRPr="00B753A5">
        <w:rPr>
          <w:rFonts w:ascii="Times New Roman" w:hAnsi="Times New Roman" w:cs="Times New Roman"/>
          <w:sz w:val="24"/>
          <w:szCs w:val="24"/>
        </w:rPr>
        <w:t>başlamadan</w:t>
      </w:r>
      <w:r w:rsidRPr="00B753A5">
        <w:rPr>
          <w:rFonts w:ascii="Times New Roman" w:hAnsi="Times New Roman" w:cs="Times New Roman"/>
          <w:sz w:val="24"/>
          <w:szCs w:val="24"/>
        </w:rPr>
        <w:t xml:space="preserve">, konu ile ilgili kavramları </w:t>
      </w:r>
      <w:r w:rsidR="00AC7917" w:rsidRPr="00B753A5">
        <w:rPr>
          <w:rFonts w:ascii="Times New Roman" w:hAnsi="Times New Roman" w:cs="Times New Roman"/>
          <w:sz w:val="24"/>
          <w:szCs w:val="24"/>
        </w:rPr>
        <w:t>öğrenmiş</w:t>
      </w:r>
      <w:r w:rsidRPr="00B753A5">
        <w:rPr>
          <w:rFonts w:ascii="Times New Roman" w:hAnsi="Times New Roman" w:cs="Times New Roman"/>
          <w:sz w:val="24"/>
          <w:szCs w:val="24"/>
        </w:rPr>
        <w:t xml:space="preserve"> olur.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Bilgi iddiası ve deneysel iddialar: Bilgi iddiaları odak sorularına cevaplardır. Yeni </w:t>
      </w:r>
      <w:r w:rsidR="00AC7917" w:rsidRPr="00B753A5">
        <w:rPr>
          <w:rFonts w:ascii="Times New Roman" w:hAnsi="Times New Roman" w:cs="Times New Roman"/>
          <w:sz w:val="24"/>
          <w:szCs w:val="24"/>
        </w:rPr>
        <w:t>araştırma</w:t>
      </w:r>
      <w:r w:rsidRPr="00B753A5">
        <w:rPr>
          <w:rFonts w:ascii="Times New Roman" w:hAnsi="Times New Roman" w:cs="Times New Roman"/>
          <w:sz w:val="24"/>
          <w:szCs w:val="24"/>
        </w:rPr>
        <w:t xml:space="preserve"> ve iddialara yön verebilecek yeni sorular önerebilirler. Bu iddialar, odak sorusuna yön veren kavramsal ve yöntemsel bilgiyle tutarlı olmalıdır. En geçerli iddialar, odak sorusuna cevap verenler ya da sağlayanlardır. Aynı </w:t>
      </w:r>
      <w:r w:rsidR="00AC7917"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bu iddiaların deneyle daha ilgili olanları yani uygulamaya yönelik olanları ise deneysel iddialar olarak bu kısımda yer alır.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Veri ve bilgi </w:t>
      </w:r>
      <w:r w:rsidR="00AC7917" w:rsidRPr="00B753A5">
        <w:rPr>
          <w:rFonts w:ascii="Times New Roman" w:hAnsi="Times New Roman" w:cs="Times New Roman"/>
          <w:sz w:val="24"/>
          <w:szCs w:val="24"/>
        </w:rPr>
        <w:t>dönüşümleri</w:t>
      </w:r>
      <w:r w:rsidRPr="00B753A5">
        <w:rPr>
          <w:rFonts w:ascii="Times New Roman" w:hAnsi="Times New Roman" w:cs="Times New Roman"/>
          <w:sz w:val="24"/>
          <w:szCs w:val="24"/>
        </w:rPr>
        <w:t xml:space="preserve">: </w:t>
      </w:r>
      <w:r w:rsidR="00AC7917" w:rsidRPr="00B753A5">
        <w:rPr>
          <w:rFonts w:ascii="Times New Roman" w:hAnsi="Times New Roman" w:cs="Times New Roman"/>
          <w:sz w:val="24"/>
          <w:szCs w:val="24"/>
        </w:rPr>
        <w:t>Dönüşümler</w:t>
      </w:r>
      <w:r w:rsidRPr="00B753A5">
        <w:rPr>
          <w:rFonts w:ascii="Times New Roman" w:hAnsi="Times New Roman" w:cs="Times New Roman"/>
          <w:sz w:val="24"/>
          <w:szCs w:val="24"/>
        </w:rPr>
        <w:t xml:space="preserve"> aslında olayların daha </w:t>
      </w:r>
      <w:r w:rsidR="00AC7917" w:rsidRPr="00B753A5">
        <w:rPr>
          <w:rFonts w:ascii="Times New Roman" w:hAnsi="Times New Roman" w:cs="Times New Roman"/>
          <w:sz w:val="24"/>
          <w:szCs w:val="24"/>
        </w:rPr>
        <w:t>başarılı</w:t>
      </w:r>
      <w:r w:rsidRPr="00B753A5">
        <w:rPr>
          <w:rFonts w:ascii="Times New Roman" w:hAnsi="Times New Roman" w:cs="Times New Roman"/>
          <w:sz w:val="24"/>
          <w:szCs w:val="24"/>
        </w:rPr>
        <w:t xml:space="preserve"> ve anlamlı bir </w:t>
      </w:r>
      <w:r w:rsidR="00AC7917"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yeniden sunulan, yeniden düzenlenen veya düzeltilen kayıtlarıdır. Bunlar </w:t>
      </w:r>
      <w:r w:rsidR="006A54DD">
        <w:rPr>
          <w:rFonts w:ascii="Times New Roman" w:hAnsi="Times New Roman" w:cs="Times New Roman"/>
          <w:sz w:val="24"/>
          <w:szCs w:val="24"/>
        </w:rPr>
        <w:t>karş</w:t>
      </w:r>
      <w:r w:rsidR="00AC7917" w:rsidRPr="00B753A5">
        <w:rPr>
          <w:rFonts w:ascii="Times New Roman" w:hAnsi="Times New Roman" w:cs="Times New Roman"/>
          <w:sz w:val="24"/>
          <w:szCs w:val="24"/>
        </w:rPr>
        <w:t>ılaştırmalar</w:t>
      </w:r>
      <w:r w:rsidRPr="00B753A5">
        <w:rPr>
          <w:rFonts w:ascii="Times New Roman" w:hAnsi="Times New Roman" w:cs="Times New Roman"/>
          <w:sz w:val="24"/>
          <w:szCs w:val="24"/>
        </w:rPr>
        <w:t>, farklar, tablolar, grafikler, çizimler, istatistikler ve değer yargıları gibi özel</w:t>
      </w:r>
      <w:r w:rsidR="00AC7917" w:rsidRPr="00B753A5">
        <w:rPr>
          <w:rFonts w:ascii="Times New Roman" w:hAnsi="Times New Roman" w:cs="Times New Roman"/>
          <w:sz w:val="24"/>
          <w:szCs w:val="24"/>
        </w:rPr>
        <w:t xml:space="preserve"> b</w:t>
      </w:r>
      <w:r w:rsidRPr="00B753A5">
        <w:rPr>
          <w:rFonts w:ascii="Times New Roman" w:hAnsi="Times New Roman" w:cs="Times New Roman"/>
          <w:sz w:val="24"/>
          <w:szCs w:val="24"/>
        </w:rPr>
        <w:t xml:space="preserve">ilgilerden </w:t>
      </w:r>
      <w:r w:rsidR="00AC7917" w:rsidRPr="00B753A5">
        <w:rPr>
          <w:rFonts w:ascii="Times New Roman" w:hAnsi="Times New Roman" w:cs="Times New Roman"/>
          <w:sz w:val="24"/>
          <w:szCs w:val="24"/>
        </w:rPr>
        <w:t>oluşmaktadır</w:t>
      </w:r>
      <w:r w:rsidRPr="00B753A5">
        <w:rPr>
          <w:rFonts w:ascii="Times New Roman" w:hAnsi="Times New Roman" w:cs="Times New Roman"/>
          <w:sz w:val="24"/>
          <w:szCs w:val="24"/>
        </w:rPr>
        <w:t xml:space="preserve">. Verilerin bu </w:t>
      </w:r>
      <w:r w:rsidR="00AC7917"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yeniden sunumları öğrencinin odak sorusuna daha rahat ve daha kolay bir </w:t>
      </w:r>
      <w:r w:rsidR="00AC7917"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cevap bulabilmesine izin vermektedir.</w:t>
      </w:r>
    </w:p>
    <w:p w:rsidR="00E00410"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Kayıtlar (Ölçümler, sonuçlar, gözlemler): Deney süresince elde edilen tüm sonuçlar, ölçümler ve gözlemler bu kısımda ortaya konulacaktır.</w:t>
      </w:r>
    </w:p>
    <w:p w:rsidR="005A20E4" w:rsidRPr="00B753A5" w:rsidRDefault="001D622F" w:rsidP="00321251">
      <w:pPr>
        <w:spacing w:after="0" w:line="480" w:lineRule="auto"/>
        <w:ind w:firstLine="708"/>
        <w:jc w:val="both"/>
        <w:rPr>
          <w:rFonts w:ascii="Times New Roman" w:hAnsi="Times New Roman" w:cs="Times New Roman"/>
          <w:sz w:val="24"/>
          <w:szCs w:val="24"/>
        </w:rPr>
      </w:pPr>
      <w:bookmarkStart w:id="1" w:name="OLE_LINK21"/>
      <w:bookmarkStart w:id="2" w:name="OLE_LINK22"/>
      <w:r w:rsidRPr="00010B2A">
        <w:rPr>
          <w:rFonts w:ascii="Times New Roman" w:hAnsi="Times New Roman" w:cs="Times New Roman"/>
          <w:sz w:val="24"/>
          <w:szCs w:val="24"/>
        </w:rPr>
        <w:t>Nakiboğlu</w:t>
      </w:r>
      <w:bookmarkEnd w:id="1"/>
      <w:bookmarkEnd w:id="2"/>
      <w:r>
        <w:rPr>
          <w:rFonts w:ascii="Times New Roman" w:hAnsi="Times New Roman" w:cs="Times New Roman"/>
          <w:sz w:val="24"/>
          <w:szCs w:val="24"/>
        </w:rPr>
        <w:t xml:space="preserve">, </w:t>
      </w:r>
      <w:proofErr w:type="spellStart"/>
      <w:r>
        <w:rPr>
          <w:rFonts w:ascii="Times New Roman" w:hAnsi="Times New Roman" w:cs="Times New Roman"/>
          <w:sz w:val="24"/>
          <w:szCs w:val="24"/>
        </w:rPr>
        <w:t>Benlikaya</w:t>
      </w:r>
      <w:proofErr w:type="spellEnd"/>
      <w:r>
        <w:rPr>
          <w:rFonts w:ascii="Times New Roman" w:hAnsi="Times New Roman" w:cs="Times New Roman"/>
          <w:sz w:val="24"/>
          <w:szCs w:val="24"/>
        </w:rPr>
        <w:t xml:space="preserve"> ve Kalın, (</w:t>
      </w:r>
      <w:r w:rsidRPr="00010B2A">
        <w:rPr>
          <w:rFonts w:ascii="Times New Roman" w:hAnsi="Times New Roman" w:cs="Times New Roman"/>
          <w:sz w:val="24"/>
          <w:szCs w:val="24"/>
        </w:rPr>
        <w:t>2002</w:t>
      </w:r>
      <w:r>
        <w:rPr>
          <w:rFonts w:ascii="Times New Roman" w:hAnsi="Times New Roman" w:cs="Times New Roman"/>
          <w:sz w:val="24"/>
          <w:szCs w:val="24"/>
        </w:rPr>
        <w:t xml:space="preserve">) </w:t>
      </w:r>
      <w:r w:rsidR="005A20E4" w:rsidRPr="00B753A5">
        <w:rPr>
          <w:rFonts w:ascii="Times New Roman" w:hAnsi="Times New Roman" w:cs="Times New Roman"/>
          <w:sz w:val="24"/>
          <w:szCs w:val="24"/>
        </w:rPr>
        <w:t>yapmış oldukları çalışma sonucunda v-diyagramının kullanımı ile ilgili su</w:t>
      </w:r>
      <w:r w:rsidR="00850F93">
        <w:rPr>
          <w:rFonts w:ascii="Times New Roman" w:hAnsi="Times New Roman" w:cs="Times New Roman"/>
          <w:sz w:val="24"/>
          <w:szCs w:val="24"/>
        </w:rPr>
        <w:t xml:space="preserve"> sonuca varmışlardır. </w:t>
      </w:r>
      <w:r>
        <w:rPr>
          <w:rFonts w:ascii="Times New Roman" w:hAnsi="Times New Roman" w:cs="Times New Roman"/>
          <w:sz w:val="24"/>
          <w:szCs w:val="24"/>
        </w:rPr>
        <w:t>“</w:t>
      </w:r>
      <w:r w:rsidR="005A20E4" w:rsidRPr="001D622F">
        <w:rPr>
          <w:rFonts w:ascii="Times New Roman" w:hAnsi="Times New Roman" w:cs="Times New Roman"/>
          <w:sz w:val="24"/>
          <w:szCs w:val="24"/>
        </w:rPr>
        <w:t>Kimya laboratuvarlarında, v-diyagramlarının deney raporu olarak kullanılması, öğrencilerin yanlış kavramlarının kolay bir şekilde belirlenmesinde öğreticilere ve konuyu öğrenmede ise</w:t>
      </w:r>
      <w:r w:rsidR="00850F93" w:rsidRPr="001D622F">
        <w:rPr>
          <w:rFonts w:ascii="Times New Roman" w:hAnsi="Times New Roman" w:cs="Times New Roman"/>
          <w:sz w:val="24"/>
          <w:szCs w:val="24"/>
        </w:rPr>
        <w:t xml:space="preserve"> öğrencilere katkı sağlayabilir</w:t>
      </w:r>
      <w:r>
        <w:rPr>
          <w:rFonts w:ascii="Times New Roman" w:hAnsi="Times New Roman" w:cs="Times New Roman"/>
          <w:i/>
          <w:sz w:val="24"/>
          <w:szCs w:val="24"/>
        </w:rPr>
        <w:t>”</w:t>
      </w:r>
      <w:r w:rsidR="00850F93" w:rsidRPr="00B753A5">
        <w:rPr>
          <w:rFonts w:ascii="Times New Roman" w:hAnsi="Times New Roman" w:cs="Times New Roman"/>
          <w:sz w:val="24"/>
          <w:szCs w:val="24"/>
        </w:rPr>
        <w:t>.</w:t>
      </w:r>
    </w:p>
    <w:p w:rsidR="005A20E4" w:rsidRPr="00386BEE" w:rsidRDefault="001D622F" w:rsidP="0032125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Tatar, Korkmaz ve Şaşmaz Ören </w:t>
      </w:r>
      <w:r w:rsidR="006A54DD" w:rsidRPr="00066A8B">
        <w:rPr>
          <w:rFonts w:ascii="Times New Roman" w:hAnsi="Times New Roman" w:cs="Times New Roman"/>
          <w:sz w:val="24"/>
          <w:szCs w:val="24"/>
        </w:rPr>
        <w:t>(2007</w:t>
      </w:r>
      <w:r w:rsidR="006A54DD" w:rsidRPr="00066A8B">
        <w:rPr>
          <w:rFonts w:ascii="Times New Roman" w:hAnsi="Times New Roman" w:cs="Times New Roman"/>
          <w:sz w:val="24"/>
          <w:szCs w:val="24"/>
          <w:lang w:val="en-US"/>
        </w:rPr>
        <w:t>)</w:t>
      </w:r>
      <w:r w:rsidR="005A20E4" w:rsidRPr="00B753A5">
        <w:rPr>
          <w:rFonts w:ascii="Times New Roman" w:hAnsi="Times New Roman" w:cs="Times New Roman"/>
          <w:sz w:val="24"/>
          <w:szCs w:val="24"/>
        </w:rPr>
        <w:t xml:space="preserve">yapmış oldukları çalışma sonucunda </w:t>
      </w:r>
      <w:bookmarkStart w:id="3" w:name="OLE_LINK30"/>
      <w:bookmarkStart w:id="4" w:name="OLE_LINK31"/>
      <w:bookmarkStart w:id="5" w:name="OLE_LINK32"/>
      <w:r w:rsidR="005A20E4" w:rsidRPr="00B753A5">
        <w:rPr>
          <w:rFonts w:ascii="Times New Roman" w:hAnsi="Times New Roman" w:cs="Times New Roman"/>
          <w:sz w:val="24"/>
          <w:szCs w:val="24"/>
        </w:rPr>
        <w:t xml:space="preserve">v-diyagramı ile ilgili su </w:t>
      </w:r>
      <w:bookmarkStart w:id="6" w:name="OLE_LINK23"/>
      <w:bookmarkStart w:id="7" w:name="OLE_LINK24"/>
      <w:r w:rsidR="00850F93">
        <w:rPr>
          <w:rFonts w:ascii="Times New Roman" w:hAnsi="Times New Roman" w:cs="Times New Roman"/>
          <w:sz w:val="24"/>
          <w:szCs w:val="24"/>
        </w:rPr>
        <w:t>görüşleri ileri sunmuşlardır</w:t>
      </w:r>
      <w:bookmarkEnd w:id="3"/>
      <w:bookmarkEnd w:id="4"/>
      <w:bookmarkEnd w:id="5"/>
      <w:bookmarkEnd w:id="6"/>
      <w:bookmarkEnd w:id="7"/>
      <w:r w:rsidR="00850F93">
        <w:rPr>
          <w:rFonts w:ascii="Times New Roman" w:hAnsi="Times New Roman" w:cs="Times New Roman"/>
          <w:sz w:val="24"/>
          <w:szCs w:val="24"/>
        </w:rPr>
        <w:t xml:space="preserve">. </w:t>
      </w:r>
      <w:bookmarkStart w:id="8" w:name="OLE_LINK2"/>
      <w:bookmarkStart w:id="9" w:name="OLE_LINK3"/>
      <w:bookmarkStart w:id="10" w:name="OLE_LINK4"/>
      <w:r w:rsidR="00386BEE" w:rsidRPr="00386BEE">
        <w:rPr>
          <w:rFonts w:ascii="Times New Roman" w:hAnsi="Times New Roman" w:cs="Times New Roman"/>
          <w:sz w:val="24"/>
          <w:szCs w:val="24"/>
        </w:rPr>
        <w:t>“</w:t>
      </w:r>
      <w:r w:rsidR="005A20E4" w:rsidRPr="00386BEE">
        <w:rPr>
          <w:rFonts w:ascii="Times New Roman" w:hAnsi="Times New Roman" w:cs="Times New Roman"/>
          <w:sz w:val="24"/>
          <w:szCs w:val="24"/>
        </w:rPr>
        <w:t xml:space="preserve">V-diyagramı öğrencilerin teorik ve pratik bilgilerini bütünleştirmektedir. Bu araçların kullanıldığı laboratuvarlarda ön bilgi yeni bilginin yapılandırılmasında temeldir. </w:t>
      </w:r>
      <w:bookmarkStart w:id="11" w:name="OLE_LINK5"/>
      <w:bookmarkStart w:id="12" w:name="OLE_LINK6"/>
      <w:r w:rsidR="005A20E4" w:rsidRPr="00386BEE">
        <w:rPr>
          <w:rFonts w:ascii="Times New Roman" w:hAnsi="Times New Roman" w:cs="Times New Roman"/>
          <w:sz w:val="24"/>
          <w:szCs w:val="24"/>
        </w:rPr>
        <w:t xml:space="preserve">Öğrenciler ön bilgilerini gözden geçirerek elde ettikleri yeni </w:t>
      </w:r>
      <w:r w:rsidR="005A20E4" w:rsidRPr="00386BEE">
        <w:rPr>
          <w:rFonts w:ascii="Times New Roman" w:hAnsi="Times New Roman" w:cs="Times New Roman"/>
          <w:sz w:val="24"/>
          <w:szCs w:val="24"/>
        </w:rPr>
        <w:lastRenderedPageBreak/>
        <w:t xml:space="preserve">bilgilerini günlük hayatlarında kolaylıkla kullanabilir, yeni bakış açıları geliştirerek daha detaylı bilimsel araştırmalara </w:t>
      </w:r>
      <w:r w:rsidR="002333A9" w:rsidRPr="00386BEE">
        <w:rPr>
          <w:rFonts w:ascii="Times New Roman" w:hAnsi="Times New Roman" w:cs="Times New Roman"/>
          <w:sz w:val="24"/>
          <w:szCs w:val="24"/>
        </w:rPr>
        <w:t>yönelebilirler</w:t>
      </w:r>
      <w:bookmarkEnd w:id="8"/>
      <w:bookmarkEnd w:id="9"/>
      <w:r w:rsidR="00386BEE" w:rsidRPr="00386BEE">
        <w:rPr>
          <w:rFonts w:ascii="Times New Roman" w:hAnsi="Times New Roman" w:cs="Times New Roman"/>
          <w:sz w:val="24"/>
          <w:szCs w:val="24"/>
        </w:rPr>
        <w:t xml:space="preserve">”(Tatar ve </w:t>
      </w:r>
      <w:proofErr w:type="spellStart"/>
      <w:r w:rsidR="00386BEE" w:rsidRPr="00386BEE">
        <w:rPr>
          <w:rFonts w:ascii="Times New Roman" w:hAnsi="Times New Roman" w:cs="Times New Roman"/>
          <w:sz w:val="24"/>
          <w:szCs w:val="24"/>
        </w:rPr>
        <w:t>diğ</w:t>
      </w:r>
      <w:proofErr w:type="spellEnd"/>
      <w:proofErr w:type="gramStart"/>
      <w:r w:rsidR="00386BEE" w:rsidRPr="00386BEE">
        <w:rPr>
          <w:rFonts w:ascii="Times New Roman" w:hAnsi="Times New Roman" w:cs="Times New Roman"/>
          <w:sz w:val="24"/>
          <w:szCs w:val="24"/>
        </w:rPr>
        <w:t>.,</w:t>
      </w:r>
      <w:proofErr w:type="gramEnd"/>
      <w:r w:rsidR="00386BEE" w:rsidRPr="00386BEE">
        <w:rPr>
          <w:rFonts w:ascii="Times New Roman" w:hAnsi="Times New Roman" w:cs="Times New Roman"/>
          <w:sz w:val="24"/>
          <w:szCs w:val="24"/>
        </w:rPr>
        <w:t xml:space="preserve"> 2007, s.87).</w:t>
      </w:r>
      <w:bookmarkEnd w:id="10"/>
      <w:bookmarkEnd w:id="11"/>
      <w:bookmarkEnd w:id="12"/>
      <w:r w:rsidR="00850F93" w:rsidRPr="00386BEE">
        <w:rPr>
          <w:rFonts w:ascii="Times New Roman" w:hAnsi="Times New Roman" w:cs="Times New Roman"/>
          <w:sz w:val="24"/>
          <w:szCs w:val="24"/>
        </w:rPr>
        <w:t>.</w:t>
      </w:r>
    </w:p>
    <w:p w:rsidR="005A20E4" w:rsidRPr="00386BEE" w:rsidRDefault="00584708" w:rsidP="00321251">
      <w:pPr>
        <w:spacing w:after="0" w:line="48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Nakiboglu</w:t>
      </w:r>
      <w:proofErr w:type="spellEnd"/>
      <w:r>
        <w:rPr>
          <w:rFonts w:ascii="Times New Roman" w:hAnsi="Times New Roman" w:cs="Times New Roman"/>
          <w:sz w:val="24"/>
          <w:szCs w:val="24"/>
        </w:rPr>
        <w:t xml:space="preserve"> ve Meriç, </w:t>
      </w:r>
      <w:r w:rsidR="005A20E4" w:rsidRPr="00B753A5">
        <w:rPr>
          <w:rFonts w:ascii="Times New Roman" w:hAnsi="Times New Roman" w:cs="Times New Roman"/>
          <w:sz w:val="24"/>
          <w:szCs w:val="24"/>
        </w:rPr>
        <w:t xml:space="preserve">(2000) </w:t>
      </w:r>
      <w:r w:rsidR="00DE12CA" w:rsidRPr="00B753A5">
        <w:rPr>
          <w:rFonts w:ascii="Times New Roman" w:hAnsi="Times New Roman" w:cs="Times New Roman"/>
          <w:sz w:val="24"/>
          <w:szCs w:val="24"/>
        </w:rPr>
        <w:t>yapmış</w:t>
      </w:r>
      <w:r w:rsidR="005A20E4" w:rsidRPr="00B753A5">
        <w:rPr>
          <w:rFonts w:ascii="Times New Roman" w:hAnsi="Times New Roman" w:cs="Times New Roman"/>
          <w:sz w:val="24"/>
          <w:szCs w:val="24"/>
        </w:rPr>
        <w:t xml:space="preserve"> oldukları çalışmalarında v-diyagramının faydaları ile ilgili su</w:t>
      </w:r>
      <w:r w:rsidR="009A26E5">
        <w:rPr>
          <w:rFonts w:ascii="Times New Roman" w:hAnsi="Times New Roman" w:cs="Times New Roman"/>
          <w:sz w:val="24"/>
          <w:szCs w:val="24"/>
        </w:rPr>
        <w:t xml:space="preserve"> görüşleri ileri sunmuşlardır; </w:t>
      </w:r>
      <w:bookmarkStart w:id="13" w:name="OLE_LINK8"/>
      <w:bookmarkStart w:id="14" w:name="OLE_LINK9"/>
      <w:r w:rsidR="00386BEE">
        <w:rPr>
          <w:rFonts w:ascii="Times New Roman" w:hAnsi="Times New Roman" w:cs="Times New Roman"/>
          <w:sz w:val="24"/>
          <w:szCs w:val="24"/>
        </w:rPr>
        <w:t>“</w:t>
      </w:r>
      <w:r w:rsidR="005A20E4" w:rsidRPr="00386BEE">
        <w:rPr>
          <w:rFonts w:ascii="Times New Roman" w:hAnsi="Times New Roman" w:cs="Times New Roman"/>
          <w:sz w:val="24"/>
          <w:szCs w:val="24"/>
        </w:rPr>
        <w:t xml:space="preserve">Laboratuvar öncesi </w:t>
      </w:r>
      <w:bookmarkStart w:id="15" w:name="OLE_LINK10"/>
      <w:bookmarkStart w:id="16" w:name="OLE_LINK11"/>
      <w:r w:rsidR="005A20E4" w:rsidRPr="00386BEE">
        <w:rPr>
          <w:rFonts w:ascii="Times New Roman" w:hAnsi="Times New Roman" w:cs="Times New Roman"/>
          <w:sz w:val="24"/>
          <w:szCs w:val="24"/>
        </w:rPr>
        <w:t xml:space="preserve">ön hazırlığı </w:t>
      </w:r>
      <w:bookmarkEnd w:id="15"/>
      <w:bookmarkEnd w:id="16"/>
      <w:r w:rsidR="005A20E4" w:rsidRPr="00386BEE">
        <w:rPr>
          <w:rFonts w:ascii="Times New Roman" w:hAnsi="Times New Roman" w:cs="Times New Roman"/>
          <w:sz w:val="24"/>
          <w:szCs w:val="24"/>
        </w:rPr>
        <w:t xml:space="preserve">sırasında öğrencileri araştırmaya sevk eder, rapor hazırlamada bir standart sağlar, düşünerek </w:t>
      </w:r>
      <w:bookmarkEnd w:id="13"/>
      <w:bookmarkEnd w:id="14"/>
      <w:r w:rsidR="005A20E4" w:rsidRPr="00386BEE">
        <w:rPr>
          <w:rFonts w:ascii="Times New Roman" w:hAnsi="Times New Roman" w:cs="Times New Roman"/>
          <w:sz w:val="24"/>
          <w:szCs w:val="24"/>
        </w:rPr>
        <w:t xml:space="preserve">öğrenmeye neden olduğundan anlamlı ve kalıcı bir öğrenme sağlar, öğrencilerin soru sorma yeteneğini geliştirerek öğrencinin konuyu daha iyi öğrenmesini sağlar, öğrencilerin grup </w:t>
      </w:r>
      <w:r w:rsidR="00DE12CA" w:rsidRPr="00386BEE">
        <w:rPr>
          <w:rFonts w:ascii="Times New Roman" w:hAnsi="Times New Roman" w:cs="Times New Roman"/>
          <w:sz w:val="24"/>
          <w:szCs w:val="24"/>
        </w:rPr>
        <w:t>çalışması</w:t>
      </w:r>
      <w:r w:rsidR="005A20E4" w:rsidRPr="00386BEE">
        <w:rPr>
          <w:rFonts w:ascii="Times New Roman" w:hAnsi="Times New Roman" w:cs="Times New Roman"/>
          <w:sz w:val="24"/>
          <w:szCs w:val="24"/>
        </w:rPr>
        <w:t xml:space="preserve"> yapmasını sağlayarak </w:t>
      </w:r>
      <w:r w:rsidR="00DE12CA" w:rsidRPr="00386BEE">
        <w:rPr>
          <w:rFonts w:ascii="Times New Roman" w:hAnsi="Times New Roman" w:cs="Times New Roman"/>
          <w:sz w:val="24"/>
          <w:szCs w:val="24"/>
        </w:rPr>
        <w:t>tartışma</w:t>
      </w:r>
      <w:r w:rsidR="005A20E4" w:rsidRPr="00386BEE">
        <w:rPr>
          <w:rFonts w:ascii="Times New Roman" w:hAnsi="Times New Roman" w:cs="Times New Roman"/>
          <w:sz w:val="24"/>
          <w:szCs w:val="24"/>
        </w:rPr>
        <w:t xml:space="preserve"> yeteneklerini </w:t>
      </w:r>
      <w:r w:rsidR="00DE12CA" w:rsidRPr="00386BEE">
        <w:rPr>
          <w:rFonts w:ascii="Times New Roman" w:hAnsi="Times New Roman" w:cs="Times New Roman"/>
          <w:sz w:val="24"/>
          <w:szCs w:val="24"/>
        </w:rPr>
        <w:t>geliştirir</w:t>
      </w:r>
      <w:r w:rsidR="00386BEE">
        <w:rPr>
          <w:rFonts w:ascii="Times New Roman" w:hAnsi="Times New Roman" w:cs="Times New Roman"/>
          <w:sz w:val="24"/>
          <w:szCs w:val="24"/>
        </w:rPr>
        <w:t>”</w:t>
      </w:r>
      <w:r w:rsidR="009A26E5" w:rsidRPr="00386BEE">
        <w:rPr>
          <w:rFonts w:ascii="Times New Roman" w:hAnsi="Times New Roman" w:cs="Times New Roman"/>
          <w:sz w:val="24"/>
          <w:szCs w:val="24"/>
        </w:rPr>
        <w:t>(</w:t>
      </w:r>
      <w:proofErr w:type="spellStart"/>
      <w:r w:rsidR="009A26E5" w:rsidRPr="00386BEE">
        <w:rPr>
          <w:rFonts w:ascii="Times New Roman" w:hAnsi="Times New Roman" w:cs="Times New Roman"/>
          <w:sz w:val="24"/>
          <w:szCs w:val="24"/>
        </w:rPr>
        <w:t>Nakiboglu</w:t>
      </w:r>
      <w:proofErr w:type="spellEnd"/>
      <w:r w:rsidR="009A26E5" w:rsidRPr="00386BEE">
        <w:rPr>
          <w:rFonts w:ascii="Times New Roman" w:hAnsi="Times New Roman" w:cs="Times New Roman"/>
          <w:sz w:val="24"/>
          <w:szCs w:val="24"/>
        </w:rPr>
        <w:t xml:space="preserve"> ve Meriç, 2000</w:t>
      </w:r>
      <w:r w:rsidR="00386BEE" w:rsidRPr="00386BEE">
        <w:rPr>
          <w:rFonts w:ascii="Times New Roman" w:hAnsi="Times New Roman" w:cs="Times New Roman"/>
          <w:sz w:val="24"/>
          <w:szCs w:val="24"/>
        </w:rPr>
        <w:t>, s.74</w:t>
      </w:r>
      <w:r w:rsidR="009A26E5" w:rsidRPr="00386BEE">
        <w:rPr>
          <w:rFonts w:ascii="Times New Roman" w:hAnsi="Times New Roman" w:cs="Times New Roman"/>
          <w:sz w:val="24"/>
          <w:szCs w:val="24"/>
        </w:rPr>
        <w:t>).</w:t>
      </w:r>
      <w:proofErr w:type="gramEnd"/>
    </w:p>
    <w:p w:rsidR="005A20E4" w:rsidRPr="00B64A02" w:rsidRDefault="005A20E4" w:rsidP="00321251">
      <w:pPr>
        <w:spacing w:after="0" w:line="480" w:lineRule="auto"/>
        <w:ind w:firstLine="708"/>
        <w:jc w:val="both"/>
        <w:rPr>
          <w:rFonts w:ascii="Times New Roman" w:hAnsi="Times New Roman" w:cs="Times New Roman"/>
          <w:sz w:val="24"/>
          <w:szCs w:val="24"/>
        </w:rPr>
      </w:pPr>
      <w:proofErr w:type="gramStart"/>
      <w:r w:rsidRPr="00B753A5">
        <w:rPr>
          <w:rFonts w:ascii="Times New Roman" w:hAnsi="Times New Roman" w:cs="Times New Roman"/>
          <w:sz w:val="24"/>
          <w:szCs w:val="24"/>
        </w:rPr>
        <w:t xml:space="preserve">Meriç (2003) yapmış olduğu </w:t>
      </w:r>
      <w:r w:rsidR="00B306C2" w:rsidRPr="00B753A5">
        <w:rPr>
          <w:rFonts w:ascii="Times New Roman" w:hAnsi="Times New Roman" w:cs="Times New Roman"/>
          <w:sz w:val="24"/>
          <w:szCs w:val="24"/>
        </w:rPr>
        <w:t>çalışma</w:t>
      </w:r>
      <w:r w:rsidRPr="00B753A5">
        <w:rPr>
          <w:rFonts w:ascii="Times New Roman" w:hAnsi="Times New Roman" w:cs="Times New Roman"/>
          <w:sz w:val="24"/>
          <w:szCs w:val="24"/>
        </w:rPr>
        <w:t xml:space="preserve"> sonucunda v-diyagramı kullanımı ve faydaları ile ilgili su önerilerde bulunmuştur</w:t>
      </w:r>
      <w:r w:rsidR="00B64A02">
        <w:rPr>
          <w:rFonts w:ascii="Times New Roman" w:hAnsi="Times New Roman" w:cs="Times New Roman"/>
          <w:sz w:val="24"/>
          <w:szCs w:val="24"/>
        </w:rPr>
        <w:t>; “</w:t>
      </w:r>
      <w:r w:rsidRPr="00B64A02">
        <w:rPr>
          <w:rFonts w:ascii="Times New Roman" w:hAnsi="Times New Roman" w:cs="Times New Roman"/>
          <w:sz w:val="24"/>
          <w:szCs w:val="24"/>
        </w:rPr>
        <w:t xml:space="preserve">V-diyagramı, </w:t>
      </w:r>
      <w:bookmarkStart w:id="17" w:name="OLE_LINK13"/>
      <w:bookmarkStart w:id="18" w:name="OLE_LINK14"/>
      <w:r w:rsidRPr="00B64A02">
        <w:rPr>
          <w:rFonts w:ascii="Times New Roman" w:hAnsi="Times New Roman" w:cs="Times New Roman"/>
          <w:sz w:val="24"/>
          <w:szCs w:val="24"/>
        </w:rPr>
        <w:t>kavram öğretiminde</w:t>
      </w:r>
      <w:bookmarkEnd w:id="17"/>
      <w:bookmarkEnd w:id="18"/>
      <w:r w:rsidRPr="00B64A02">
        <w:rPr>
          <w:rFonts w:ascii="Times New Roman" w:hAnsi="Times New Roman" w:cs="Times New Roman"/>
          <w:sz w:val="24"/>
          <w:szCs w:val="24"/>
        </w:rPr>
        <w:t xml:space="preserve">, yanlış kavram tespiti ve giderilmesinde, </w:t>
      </w:r>
      <w:proofErr w:type="spellStart"/>
      <w:r w:rsidRPr="00B64A02">
        <w:rPr>
          <w:rFonts w:ascii="Times New Roman" w:hAnsi="Times New Roman" w:cs="Times New Roman"/>
          <w:sz w:val="24"/>
          <w:szCs w:val="24"/>
        </w:rPr>
        <w:t>oluşturmacı</w:t>
      </w:r>
      <w:proofErr w:type="spellEnd"/>
      <w:r w:rsidRPr="00B64A02">
        <w:rPr>
          <w:rFonts w:ascii="Times New Roman" w:hAnsi="Times New Roman" w:cs="Times New Roman"/>
          <w:sz w:val="24"/>
          <w:szCs w:val="24"/>
        </w:rPr>
        <w:t xml:space="preserve"> yaklaşımda, problem çözme yönteminde, getireceği yararlar arasında bir araç olarak derslerde ve bundan sonraki tüm çalışmalarda ülkemi</w:t>
      </w:r>
      <w:r w:rsidR="002333A9" w:rsidRPr="00B64A02">
        <w:rPr>
          <w:rFonts w:ascii="Times New Roman" w:hAnsi="Times New Roman" w:cs="Times New Roman"/>
          <w:sz w:val="24"/>
          <w:szCs w:val="24"/>
        </w:rPr>
        <w:t>zde mutlaka dikkate alınmalıdır</w:t>
      </w:r>
      <w:r w:rsidR="00B64A02">
        <w:rPr>
          <w:rFonts w:ascii="Times New Roman" w:hAnsi="Times New Roman" w:cs="Times New Roman"/>
          <w:sz w:val="24"/>
          <w:szCs w:val="24"/>
        </w:rPr>
        <w:t xml:space="preserve">” </w:t>
      </w:r>
      <w:r w:rsidR="00850F93" w:rsidRPr="00B64A02">
        <w:rPr>
          <w:rFonts w:ascii="Times New Roman" w:hAnsi="Times New Roman" w:cs="Times New Roman"/>
          <w:sz w:val="24"/>
          <w:szCs w:val="24"/>
        </w:rPr>
        <w:t>(Meriç, 2003</w:t>
      </w:r>
      <w:r w:rsidR="00B64A02" w:rsidRPr="00B64A02">
        <w:rPr>
          <w:rFonts w:ascii="Times New Roman" w:hAnsi="Times New Roman" w:cs="Times New Roman"/>
          <w:sz w:val="24"/>
          <w:szCs w:val="24"/>
        </w:rPr>
        <w:t>, s.147</w:t>
      </w:r>
      <w:r w:rsidR="00850F93" w:rsidRPr="00B64A02">
        <w:rPr>
          <w:rFonts w:ascii="Times New Roman" w:hAnsi="Times New Roman" w:cs="Times New Roman"/>
          <w:sz w:val="24"/>
          <w:szCs w:val="24"/>
        </w:rPr>
        <w:t>).</w:t>
      </w:r>
      <w:proofErr w:type="gramEnd"/>
    </w:p>
    <w:p w:rsidR="006A54DD" w:rsidRDefault="006A54DD" w:rsidP="008B0713">
      <w:pPr>
        <w:spacing w:line="480" w:lineRule="auto"/>
        <w:jc w:val="center"/>
        <w:rPr>
          <w:rFonts w:ascii="Times New Roman" w:hAnsi="Times New Roman" w:cs="Times New Roman"/>
          <w:b/>
          <w:sz w:val="24"/>
          <w:szCs w:val="24"/>
        </w:rPr>
      </w:pPr>
    </w:p>
    <w:p w:rsidR="006A54DD" w:rsidRDefault="006A54DD" w:rsidP="008B0713">
      <w:pPr>
        <w:spacing w:line="480" w:lineRule="auto"/>
        <w:jc w:val="center"/>
        <w:rPr>
          <w:rFonts w:ascii="Times New Roman" w:hAnsi="Times New Roman" w:cs="Times New Roman"/>
          <w:b/>
          <w:sz w:val="24"/>
          <w:szCs w:val="24"/>
        </w:rPr>
      </w:pPr>
    </w:p>
    <w:p w:rsidR="006A54DD" w:rsidRDefault="006A54DD" w:rsidP="008B0713">
      <w:pPr>
        <w:spacing w:line="480" w:lineRule="auto"/>
        <w:jc w:val="center"/>
        <w:rPr>
          <w:rFonts w:ascii="Times New Roman" w:hAnsi="Times New Roman" w:cs="Times New Roman"/>
          <w:b/>
          <w:sz w:val="24"/>
          <w:szCs w:val="24"/>
        </w:rPr>
      </w:pPr>
    </w:p>
    <w:p w:rsidR="00985AF2" w:rsidRDefault="00985AF2" w:rsidP="00066A8B">
      <w:pPr>
        <w:spacing w:line="480" w:lineRule="auto"/>
        <w:jc w:val="center"/>
        <w:rPr>
          <w:rFonts w:ascii="Times New Roman" w:hAnsi="Times New Roman" w:cs="Times New Roman"/>
          <w:b/>
          <w:sz w:val="24"/>
          <w:szCs w:val="24"/>
        </w:rPr>
      </w:pPr>
    </w:p>
    <w:p w:rsidR="00985AF2" w:rsidRDefault="00985AF2" w:rsidP="00066A8B">
      <w:pPr>
        <w:spacing w:line="480" w:lineRule="auto"/>
        <w:jc w:val="center"/>
        <w:rPr>
          <w:rFonts w:ascii="Times New Roman" w:hAnsi="Times New Roman" w:cs="Times New Roman"/>
          <w:b/>
          <w:sz w:val="24"/>
          <w:szCs w:val="24"/>
        </w:rPr>
      </w:pPr>
    </w:p>
    <w:p w:rsidR="00985AF2" w:rsidRDefault="00985AF2" w:rsidP="00066A8B">
      <w:pPr>
        <w:spacing w:line="480" w:lineRule="auto"/>
        <w:jc w:val="center"/>
        <w:rPr>
          <w:rFonts w:ascii="Times New Roman" w:hAnsi="Times New Roman" w:cs="Times New Roman"/>
          <w:b/>
          <w:sz w:val="24"/>
          <w:szCs w:val="24"/>
        </w:rPr>
      </w:pPr>
    </w:p>
    <w:p w:rsidR="00985AF2" w:rsidRDefault="00985AF2" w:rsidP="00066A8B">
      <w:pPr>
        <w:spacing w:line="480" w:lineRule="auto"/>
        <w:jc w:val="center"/>
        <w:rPr>
          <w:rFonts w:ascii="Times New Roman" w:hAnsi="Times New Roman" w:cs="Times New Roman"/>
          <w:b/>
          <w:sz w:val="24"/>
          <w:szCs w:val="24"/>
        </w:rPr>
      </w:pPr>
    </w:p>
    <w:p w:rsidR="00985AF2" w:rsidRDefault="00985AF2" w:rsidP="00066A8B">
      <w:pPr>
        <w:spacing w:line="480" w:lineRule="auto"/>
        <w:jc w:val="center"/>
        <w:rPr>
          <w:rFonts w:ascii="Times New Roman" w:hAnsi="Times New Roman" w:cs="Times New Roman"/>
          <w:b/>
          <w:sz w:val="24"/>
          <w:szCs w:val="24"/>
        </w:rPr>
      </w:pPr>
    </w:p>
    <w:p w:rsidR="00985AF2" w:rsidRDefault="00985AF2" w:rsidP="00666859">
      <w:pPr>
        <w:spacing w:line="480" w:lineRule="auto"/>
        <w:rPr>
          <w:rFonts w:ascii="Times New Roman" w:hAnsi="Times New Roman" w:cs="Times New Roman"/>
          <w:b/>
          <w:sz w:val="24"/>
          <w:szCs w:val="24"/>
        </w:rPr>
      </w:pPr>
    </w:p>
    <w:p w:rsidR="0055612C" w:rsidRPr="00B753A5" w:rsidRDefault="008B0713" w:rsidP="00066A8B">
      <w:pPr>
        <w:spacing w:line="480" w:lineRule="auto"/>
        <w:jc w:val="center"/>
        <w:rPr>
          <w:rFonts w:ascii="Times New Roman" w:hAnsi="Times New Roman" w:cs="Times New Roman"/>
          <w:b/>
          <w:sz w:val="24"/>
          <w:szCs w:val="24"/>
        </w:rPr>
      </w:pPr>
      <w:r w:rsidRPr="00B753A5">
        <w:rPr>
          <w:rFonts w:ascii="Times New Roman" w:hAnsi="Times New Roman" w:cs="Times New Roman"/>
          <w:b/>
          <w:sz w:val="24"/>
          <w:szCs w:val="24"/>
        </w:rPr>
        <w:t>Yöntem</w:t>
      </w:r>
    </w:p>
    <w:p w:rsidR="0055612C" w:rsidRPr="00B753A5" w:rsidRDefault="00AC7917" w:rsidP="00321251">
      <w:pPr>
        <w:spacing w:after="0"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Araştırma</w:t>
      </w:r>
      <w:r w:rsidR="009826C0">
        <w:rPr>
          <w:rFonts w:ascii="Times New Roman" w:hAnsi="Times New Roman" w:cs="Times New Roman"/>
          <w:b/>
          <w:sz w:val="24"/>
          <w:szCs w:val="24"/>
        </w:rPr>
        <w:t>nın</w:t>
      </w:r>
      <w:r w:rsidR="0055612C" w:rsidRPr="00B753A5">
        <w:rPr>
          <w:rFonts w:ascii="Times New Roman" w:hAnsi="Times New Roman" w:cs="Times New Roman"/>
          <w:b/>
          <w:sz w:val="24"/>
          <w:szCs w:val="24"/>
        </w:rPr>
        <w:t xml:space="preserve"> Modeli</w:t>
      </w:r>
    </w:p>
    <w:p w:rsidR="0055612C" w:rsidRPr="00B753A5" w:rsidRDefault="00AC7917"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Araştırma</w:t>
      </w:r>
      <w:r w:rsidR="00C5719D">
        <w:rPr>
          <w:rFonts w:ascii="Times New Roman" w:hAnsi="Times New Roman" w:cs="Times New Roman"/>
          <w:sz w:val="24"/>
          <w:szCs w:val="24"/>
        </w:rPr>
        <w:t xml:space="preserve">da alan </w:t>
      </w:r>
      <w:r w:rsidR="0055612C" w:rsidRPr="00B753A5">
        <w:rPr>
          <w:rFonts w:ascii="Times New Roman" w:hAnsi="Times New Roman" w:cs="Times New Roman"/>
          <w:sz w:val="24"/>
          <w:szCs w:val="24"/>
        </w:rPr>
        <w:t>tarama modeli kullanıl</w:t>
      </w:r>
      <w:r w:rsidR="00C5719D">
        <w:rPr>
          <w:rFonts w:ascii="Times New Roman" w:hAnsi="Times New Roman" w:cs="Times New Roman"/>
          <w:sz w:val="24"/>
          <w:szCs w:val="24"/>
        </w:rPr>
        <w:t xml:space="preserve">mıştır. </w:t>
      </w:r>
    </w:p>
    <w:p w:rsidR="0055612C" w:rsidRPr="00B753A5" w:rsidRDefault="0055612C" w:rsidP="00321251">
      <w:pPr>
        <w:spacing w:after="0"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 xml:space="preserve">Örneklem </w:t>
      </w:r>
    </w:p>
    <w:p w:rsidR="0083518F"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Genel kimya </w:t>
      </w:r>
      <w:r w:rsidR="00AC7917" w:rsidRPr="00B753A5">
        <w:rPr>
          <w:rFonts w:ascii="Times New Roman" w:hAnsi="Times New Roman" w:cs="Times New Roman"/>
          <w:sz w:val="24"/>
          <w:szCs w:val="24"/>
        </w:rPr>
        <w:t>laboratu</w:t>
      </w:r>
      <w:r w:rsidR="006A54DD">
        <w:rPr>
          <w:rFonts w:ascii="Times New Roman" w:hAnsi="Times New Roman" w:cs="Times New Roman"/>
          <w:sz w:val="24"/>
          <w:szCs w:val="24"/>
        </w:rPr>
        <w:t>v</w:t>
      </w:r>
      <w:r w:rsidR="00AC7917" w:rsidRPr="00B753A5">
        <w:rPr>
          <w:rFonts w:ascii="Times New Roman" w:hAnsi="Times New Roman" w:cs="Times New Roman"/>
          <w:sz w:val="24"/>
          <w:szCs w:val="24"/>
        </w:rPr>
        <w:t>arlarının</w:t>
      </w:r>
      <w:r w:rsidRPr="00B753A5">
        <w:rPr>
          <w:rFonts w:ascii="Times New Roman" w:hAnsi="Times New Roman" w:cs="Times New Roman"/>
          <w:sz w:val="24"/>
          <w:szCs w:val="24"/>
        </w:rPr>
        <w:t xml:space="preserve"> öğrenmeye olan katkısının nasıl olduğunun belirlenmesi amacı ile </w:t>
      </w:r>
      <w:r w:rsidR="00AC7917" w:rsidRPr="00B753A5">
        <w:rPr>
          <w:rFonts w:ascii="Times New Roman" w:hAnsi="Times New Roman" w:cs="Times New Roman"/>
          <w:sz w:val="24"/>
          <w:szCs w:val="24"/>
        </w:rPr>
        <w:t>oluşturulan</w:t>
      </w:r>
      <w:r w:rsidRPr="00B753A5">
        <w:rPr>
          <w:rFonts w:ascii="Times New Roman" w:hAnsi="Times New Roman" w:cs="Times New Roman"/>
          <w:sz w:val="24"/>
          <w:szCs w:val="24"/>
        </w:rPr>
        <w:t xml:space="preserve"> 227 </w:t>
      </w:r>
      <w:r w:rsidR="00AC7917" w:rsidRPr="00B753A5">
        <w:rPr>
          <w:rFonts w:ascii="Times New Roman" w:hAnsi="Times New Roman" w:cs="Times New Roman"/>
          <w:sz w:val="24"/>
          <w:szCs w:val="24"/>
        </w:rPr>
        <w:t>kişilik</w:t>
      </w:r>
      <w:r w:rsidRPr="00B753A5">
        <w:rPr>
          <w:rFonts w:ascii="Times New Roman" w:hAnsi="Times New Roman" w:cs="Times New Roman"/>
          <w:sz w:val="24"/>
          <w:szCs w:val="24"/>
        </w:rPr>
        <w:t xml:space="preserve"> örneklem grubu, </w:t>
      </w:r>
      <w:r w:rsidR="0083518F">
        <w:rPr>
          <w:rFonts w:ascii="Times New Roman" w:hAnsi="Times New Roman" w:cs="Times New Roman"/>
          <w:sz w:val="24"/>
          <w:szCs w:val="24"/>
        </w:rPr>
        <w:t>bir devlet üniversitesindeki</w:t>
      </w:r>
      <w:r w:rsidRPr="00B753A5">
        <w:rPr>
          <w:rFonts w:ascii="Times New Roman" w:hAnsi="Times New Roman" w:cs="Times New Roman"/>
          <w:sz w:val="24"/>
          <w:szCs w:val="24"/>
        </w:rPr>
        <w:t>, Eğitim Fakültes</w:t>
      </w:r>
      <w:r w:rsidR="00B306C2">
        <w:rPr>
          <w:rFonts w:ascii="Times New Roman" w:hAnsi="Times New Roman" w:cs="Times New Roman"/>
          <w:sz w:val="24"/>
          <w:szCs w:val="24"/>
        </w:rPr>
        <w:t>i, Kimya Bölümü 3</w:t>
      </w:r>
      <w:proofErr w:type="gramStart"/>
      <w:r w:rsidR="00B306C2">
        <w:rPr>
          <w:rFonts w:ascii="Times New Roman" w:hAnsi="Times New Roman" w:cs="Times New Roman"/>
          <w:sz w:val="24"/>
          <w:szCs w:val="24"/>
        </w:rPr>
        <w:t>.,</w:t>
      </w:r>
      <w:proofErr w:type="gramEnd"/>
      <w:r w:rsidRPr="00B753A5">
        <w:rPr>
          <w:rFonts w:ascii="Times New Roman" w:hAnsi="Times New Roman" w:cs="Times New Roman"/>
          <w:sz w:val="24"/>
          <w:szCs w:val="24"/>
        </w:rPr>
        <w:t xml:space="preserve"> 4., 5., sınıf öğrencileri, Fen Bilgisi Öğretmenliği 2., 3., sınıf öğrencileri ve Fen Edebiyat Fakültesi Kimya Bölümü 2., 3. ve 4., sınıf öğrencilerinden </w:t>
      </w:r>
      <w:r w:rsidR="00AC7917" w:rsidRPr="00B753A5">
        <w:rPr>
          <w:rFonts w:ascii="Times New Roman" w:hAnsi="Times New Roman" w:cs="Times New Roman"/>
          <w:sz w:val="24"/>
          <w:szCs w:val="24"/>
        </w:rPr>
        <w:t>oluşmaktadır</w:t>
      </w:r>
      <w:r w:rsidRPr="00B753A5">
        <w:rPr>
          <w:rFonts w:ascii="Times New Roman" w:hAnsi="Times New Roman" w:cs="Times New Roman"/>
          <w:sz w:val="24"/>
          <w:szCs w:val="24"/>
        </w:rPr>
        <w:t xml:space="preserve">. </w:t>
      </w:r>
    </w:p>
    <w:p w:rsidR="00161590" w:rsidRDefault="00161590" w:rsidP="00321251">
      <w:pPr>
        <w:spacing w:after="0" w:line="480" w:lineRule="auto"/>
        <w:jc w:val="both"/>
        <w:rPr>
          <w:rFonts w:ascii="Times New Roman" w:hAnsi="Times New Roman" w:cs="Times New Roman"/>
          <w:b/>
          <w:sz w:val="24"/>
          <w:szCs w:val="24"/>
        </w:rPr>
      </w:pPr>
    </w:p>
    <w:p w:rsidR="0055612C" w:rsidRPr="00B753A5" w:rsidRDefault="0055612C" w:rsidP="00321251">
      <w:pPr>
        <w:spacing w:after="0"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Veri Toplanması</w:t>
      </w:r>
    </w:p>
    <w:p w:rsidR="0055612C" w:rsidRPr="00B753A5" w:rsidRDefault="0083518F" w:rsidP="00321251">
      <w:pPr>
        <w:spacing w:after="0" w:line="48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Anket</w:t>
      </w:r>
      <w:r w:rsidR="0055612C" w:rsidRPr="00B753A5">
        <w:rPr>
          <w:rFonts w:ascii="Times New Roman" w:hAnsi="Times New Roman" w:cs="Times New Roman"/>
          <w:sz w:val="24"/>
          <w:szCs w:val="24"/>
        </w:rPr>
        <w:t>yolu</w:t>
      </w:r>
      <w:proofErr w:type="spellEnd"/>
      <w:r w:rsidR="0055612C" w:rsidRPr="00B753A5">
        <w:rPr>
          <w:rFonts w:ascii="Times New Roman" w:hAnsi="Times New Roman" w:cs="Times New Roman"/>
          <w:sz w:val="24"/>
          <w:szCs w:val="24"/>
        </w:rPr>
        <w:t xml:space="preserve"> ile yapılan veri toplama </w:t>
      </w:r>
      <w:r w:rsidR="00AC7917" w:rsidRPr="00B753A5">
        <w:rPr>
          <w:rFonts w:ascii="Times New Roman" w:hAnsi="Times New Roman" w:cs="Times New Roman"/>
          <w:sz w:val="24"/>
          <w:szCs w:val="24"/>
        </w:rPr>
        <w:t>işleminde</w:t>
      </w:r>
      <w:r w:rsidR="0055612C" w:rsidRPr="00B753A5">
        <w:rPr>
          <w:rFonts w:ascii="Times New Roman" w:hAnsi="Times New Roman" w:cs="Times New Roman"/>
          <w:sz w:val="24"/>
          <w:szCs w:val="24"/>
        </w:rPr>
        <w:t xml:space="preserve">, 1 tanesi açık uçlu, 10 tanesi çoktan seçmeli olmak üzere toplam 11 soruluk bir anket </w:t>
      </w:r>
      <w:r w:rsidR="00AC7917" w:rsidRPr="00B753A5">
        <w:rPr>
          <w:rFonts w:ascii="Times New Roman" w:hAnsi="Times New Roman" w:cs="Times New Roman"/>
          <w:sz w:val="24"/>
          <w:szCs w:val="24"/>
        </w:rPr>
        <w:t xml:space="preserve">uygulanmıştır. </w:t>
      </w:r>
    </w:p>
    <w:p w:rsidR="0055612C" w:rsidRPr="00B753A5" w:rsidRDefault="0055612C" w:rsidP="00321251">
      <w:pPr>
        <w:spacing w:after="0"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Veri</w:t>
      </w:r>
      <w:r w:rsidR="009826C0">
        <w:rPr>
          <w:rFonts w:ascii="Times New Roman" w:hAnsi="Times New Roman" w:cs="Times New Roman"/>
          <w:b/>
          <w:sz w:val="24"/>
          <w:szCs w:val="24"/>
        </w:rPr>
        <w:t xml:space="preserve"> Analizi</w:t>
      </w:r>
    </w:p>
    <w:p w:rsidR="00251E9D"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xml:space="preserve">Veri çözümlemede doğrudan istatistiksel çözümleme uygulanarak, sonuçlar frekans dağılımı ve yüzde olarak </w:t>
      </w:r>
      <w:r w:rsidR="00AC7917" w:rsidRPr="00B753A5">
        <w:rPr>
          <w:rFonts w:ascii="Times New Roman" w:hAnsi="Times New Roman" w:cs="Times New Roman"/>
          <w:sz w:val="24"/>
          <w:szCs w:val="24"/>
        </w:rPr>
        <w:t>verilmiştir</w:t>
      </w:r>
      <w:r w:rsidRPr="00B753A5">
        <w:rPr>
          <w:rFonts w:ascii="Times New Roman" w:hAnsi="Times New Roman" w:cs="Times New Roman"/>
          <w:sz w:val="24"/>
          <w:szCs w:val="24"/>
        </w:rPr>
        <w:t>.</w:t>
      </w:r>
    </w:p>
    <w:p w:rsidR="00161590" w:rsidRDefault="00161590" w:rsidP="00584708">
      <w:pPr>
        <w:pStyle w:val="ListeParagraf"/>
        <w:spacing w:after="0" w:line="480" w:lineRule="auto"/>
        <w:ind w:left="0"/>
        <w:jc w:val="center"/>
        <w:rPr>
          <w:rFonts w:ascii="Times New Roman" w:hAnsi="Times New Roman" w:cs="Times New Roman"/>
          <w:sz w:val="24"/>
          <w:szCs w:val="24"/>
        </w:rPr>
      </w:pPr>
    </w:p>
    <w:p w:rsidR="00161590" w:rsidRDefault="00161590" w:rsidP="00584708">
      <w:pPr>
        <w:pStyle w:val="ListeParagraf"/>
        <w:spacing w:after="0" w:line="480" w:lineRule="auto"/>
        <w:ind w:left="0"/>
        <w:jc w:val="center"/>
        <w:rPr>
          <w:rFonts w:ascii="Times New Roman" w:hAnsi="Times New Roman" w:cs="Times New Roman"/>
          <w:sz w:val="24"/>
          <w:szCs w:val="24"/>
        </w:rPr>
      </w:pPr>
    </w:p>
    <w:p w:rsidR="00161590" w:rsidRDefault="00161590" w:rsidP="00584708">
      <w:pPr>
        <w:pStyle w:val="ListeParagraf"/>
        <w:spacing w:after="0" w:line="480" w:lineRule="auto"/>
        <w:ind w:left="0"/>
        <w:jc w:val="center"/>
        <w:rPr>
          <w:rFonts w:ascii="Times New Roman" w:hAnsi="Times New Roman" w:cs="Times New Roman"/>
          <w:sz w:val="24"/>
          <w:szCs w:val="24"/>
        </w:rPr>
      </w:pPr>
    </w:p>
    <w:p w:rsidR="00161590" w:rsidRDefault="00161590" w:rsidP="00584708">
      <w:pPr>
        <w:pStyle w:val="ListeParagraf"/>
        <w:spacing w:after="0" w:line="480" w:lineRule="auto"/>
        <w:ind w:left="0"/>
        <w:jc w:val="center"/>
        <w:rPr>
          <w:ins w:id="19" w:author="Yazar"/>
          <w:rFonts w:ascii="Times New Roman" w:hAnsi="Times New Roman" w:cs="Times New Roman"/>
          <w:sz w:val="24"/>
          <w:szCs w:val="24"/>
        </w:rPr>
      </w:pPr>
    </w:p>
    <w:p w:rsidR="009C5A4F" w:rsidRDefault="009C5A4F" w:rsidP="00584708">
      <w:pPr>
        <w:pStyle w:val="ListeParagraf"/>
        <w:spacing w:after="0" w:line="480" w:lineRule="auto"/>
        <w:ind w:left="0"/>
        <w:jc w:val="center"/>
        <w:rPr>
          <w:ins w:id="20" w:author="Yazar"/>
          <w:rFonts w:ascii="Times New Roman" w:hAnsi="Times New Roman" w:cs="Times New Roman"/>
          <w:sz w:val="24"/>
          <w:szCs w:val="24"/>
        </w:rPr>
      </w:pPr>
    </w:p>
    <w:p w:rsidR="009C5A4F" w:rsidRDefault="009C5A4F" w:rsidP="00584708">
      <w:pPr>
        <w:pStyle w:val="ListeParagraf"/>
        <w:spacing w:after="0" w:line="480" w:lineRule="auto"/>
        <w:ind w:left="0"/>
        <w:jc w:val="center"/>
        <w:rPr>
          <w:rFonts w:ascii="Times New Roman" w:hAnsi="Times New Roman" w:cs="Times New Roman"/>
          <w:sz w:val="24"/>
          <w:szCs w:val="24"/>
        </w:rPr>
      </w:pPr>
    </w:p>
    <w:p w:rsidR="00161590" w:rsidRDefault="00161590" w:rsidP="00584708">
      <w:pPr>
        <w:pStyle w:val="ListeParagraf"/>
        <w:spacing w:after="0" w:line="480" w:lineRule="auto"/>
        <w:ind w:left="0"/>
        <w:jc w:val="center"/>
        <w:rPr>
          <w:rFonts w:ascii="Times New Roman" w:hAnsi="Times New Roman" w:cs="Times New Roman"/>
          <w:sz w:val="24"/>
          <w:szCs w:val="24"/>
        </w:rPr>
      </w:pPr>
    </w:p>
    <w:p w:rsidR="00161590" w:rsidRDefault="00161590" w:rsidP="00584708">
      <w:pPr>
        <w:pStyle w:val="ListeParagraf"/>
        <w:spacing w:after="0" w:line="480" w:lineRule="auto"/>
        <w:ind w:left="0"/>
        <w:jc w:val="center"/>
        <w:rPr>
          <w:rFonts w:ascii="Times New Roman" w:hAnsi="Times New Roman" w:cs="Times New Roman"/>
          <w:sz w:val="24"/>
          <w:szCs w:val="24"/>
        </w:rPr>
      </w:pPr>
    </w:p>
    <w:p w:rsidR="00000CC9" w:rsidRPr="00B753A5" w:rsidRDefault="008B0713" w:rsidP="00584708">
      <w:pPr>
        <w:pStyle w:val="ListeParagraf"/>
        <w:spacing w:after="0" w:line="480" w:lineRule="auto"/>
        <w:ind w:left="0"/>
        <w:jc w:val="center"/>
        <w:rPr>
          <w:rFonts w:ascii="Times New Roman" w:hAnsi="Times New Roman" w:cs="Times New Roman"/>
          <w:b/>
          <w:sz w:val="24"/>
          <w:szCs w:val="24"/>
        </w:rPr>
      </w:pPr>
      <w:r w:rsidRPr="00B753A5">
        <w:rPr>
          <w:rFonts w:ascii="Times New Roman" w:hAnsi="Times New Roman" w:cs="Times New Roman"/>
          <w:b/>
          <w:sz w:val="24"/>
          <w:szCs w:val="24"/>
        </w:rPr>
        <w:lastRenderedPageBreak/>
        <w:t>Bulgular</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1 numaralı anket sorusu olan </w:t>
      </w:r>
      <w:r w:rsidRPr="00584708">
        <w:rPr>
          <w:rFonts w:ascii="Times New Roman" w:hAnsi="Times New Roman" w:cs="Times New Roman"/>
          <w:i/>
          <w:sz w:val="24"/>
          <w:szCs w:val="24"/>
        </w:rPr>
        <w:t xml:space="preserve">Genel kimya dersinin etkin bir </w:t>
      </w:r>
      <w:r w:rsidR="00B306C2" w:rsidRPr="00584708">
        <w:rPr>
          <w:rFonts w:ascii="Times New Roman" w:hAnsi="Times New Roman" w:cs="Times New Roman"/>
          <w:i/>
          <w:sz w:val="24"/>
          <w:szCs w:val="24"/>
        </w:rPr>
        <w:t>şekilde</w:t>
      </w:r>
      <w:r w:rsidRPr="00584708">
        <w:rPr>
          <w:rFonts w:ascii="Times New Roman" w:hAnsi="Times New Roman" w:cs="Times New Roman"/>
          <w:i/>
          <w:sz w:val="24"/>
          <w:szCs w:val="24"/>
        </w:rPr>
        <w:t xml:space="preserve"> öğrenilebilmesi için laboratuvarlarda yapılan deney sayısını yeterli buluyor musunuz? </w:t>
      </w:r>
      <w:proofErr w:type="gramStart"/>
      <w:r w:rsidRPr="00B753A5">
        <w:rPr>
          <w:rFonts w:ascii="Times New Roman" w:hAnsi="Times New Roman" w:cs="Times New Roman"/>
          <w:sz w:val="24"/>
          <w:szCs w:val="24"/>
        </w:rPr>
        <w:t>sorusuna</w:t>
      </w:r>
      <w:proofErr w:type="gramEnd"/>
      <w:r w:rsidRPr="00B753A5">
        <w:rPr>
          <w:rFonts w:ascii="Times New Roman" w:hAnsi="Times New Roman" w:cs="Times New Roman"/>
          <w:sz w:val="24"/>
          <w:szCs w:val="24"/>
        </w:rPr>
        <w:t xml:space="preserve"> öğrencilerin %76’sı genel kimya laboratuvar </w:t>
      </w:r>
      <w:r w:rsidR="00B306C2"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yapılan deney sayısını yetersiz bulurken %24’ü ise yapılan deney sayısının yeterli olduğunu belirtmektedir.</w:t>
      </w:r>
    </w:p>
    <w:p w:rsidR="00000CC9" w:rsidRPr="00B753A5" w:rsidRDefault="00B306C2" w:rsidP="003212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numaralı anket sorusu olan </w:t>
      </w:r>
      <w:r w:rsidR="00000CC9" w:rsidRPr="00B306C2">
        <w:rPr>
          <w:rFonts w:ascii="Times New Roman" w:hAnsi="Times New Roman" w:cs="Times New Roman"/>
          <w:i/>
          <w:sz w:val="24"/>
          <w:szCs w:val="24"/>
        </w:rPr>
        <w:t xml:space="preserve">Genel kimya laboratuvarında yapılan deneylerin gereksiz olduğunu </w:t>
      </w:r>
      <w:r w:rsidRPr="00B306C2">
        <w:rPr>
          <w:rFonts w:ascii="Times New Roman" w:hAnsi="Times New Roman" w:cs="Times New Roman"/>
          <w:i/>
          <w:sz w:val="24"/>
          <w:szCs w:val="24"/>
        </w:rPr>
        <w:t>düşündünüz</w:t>
      </w:r>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mü?</w:t>
      </w:r>
      <w:r w:rsidR="00000CC9" w:rsidRPr="00B753A5">
        <w:rPr>
          <w:rFonts w:ascii="Times New Roman" w:hAnsi="Times New Roman" w:cs="Times New Roman"/>
          <w:sz w:val="24"/>
          <w:szCs w:val="24"/>
        </w:rPr>
        <w:t>sorusuna</w:t>
      </w:r>
      <w:proofErr w:type="spellEnd"/>
      <w:proofErr w:type="gramEnd"/>
      <w:r w:rsidR="00000CC9" w:rsidRPr="00B753A5">
        <w:rPr>
          <w:rFonts w:ascii="Times New Roman" w:hAnsi="Times New Roman" w:cs="Times New Roman"/>
          <w:sz w:val="24"/>
          <w:szCs w:val="24"/>
        </w:rPr>
        <w:t xml:space="preserve"> verilen yanıtlar incelendiğinde öğrencilerin %85’i genel kimya laboratu</w:t>
      </w:r>
      <w:r w:rsidR="00292E34">
        <w:rPr>
          <w:rFonts w:ascii="Times New Roman" w:hAnsi="Times New Roman" w:cs="Times New Roman"/>
          <w:sz w:val="24"/>
          <w:szCs w:val="24"/>
        </w:rPr>
        <w:t>v</w:t>
      </w:r>
      <w:r w:rsidR="00000CC9" w:rsidRPr="00B753A5">
        <w:rPr>
          <w:rFonts w:ascii="Times New Roman" w:hAnsi="Times New Roman" w:cs="Times New Roman"/>
          <w:sz w:val="24"/>
          <w:szCs w:val="24"/>
        </w:rPr>
        <w:t>ar uygulamalarında yapılan deneylerin gerekli olduğunu belirtirken bunun yanında öğrencilerin %15’i ise yapılan deneylerin gereksiz olduğunu belirtmektedir.</w:t>
      </w:r>
    </w:p>
    <w:p w:rsidR="00000CC9" w:rsidRPr="00B753A5" w:rsidRDefault="00B306C2" w:rsidP="003212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numaralı anket sorusu olan </w:t>
      </w:r>
      <w:r w:rsidR="00000CC9" w:rsidRPr="00B306C2">
        <w:rPr>
          <w:rFonts w:ascii="Times New Roman" w:hAnsi="Times New Roman" w:cs="Times New Roman"/>
          <w:i/>
          <w:sz w:val="24"/>
          <w:szCs w:val="24"/>
        </w:rPr>
        <w:t xml:space="preserve">Deneyi yaptıktan sonra teorik dersleri anlamada ve </w:t>
      </w:r>
      <w:r w:rsidR="00AC7917" w:rsidRPr="00B306C2">
        <w:rPr>
          <w:rFonts w:ascii="Times New Roman" w:hAnsi="Times New Roman" w:cs="Times New Roman"/>
          <w:i/>
          <w:sz w:val="24"/>
          <w:szCs w:val="24"/>
        </w:rPr>
        <w:t>pekiştirmenizde</w:t>
      </w:r>
      <w:r w:rsidR="00000CC9" w:rsidRPr="00B306C2">
        <w:rPr>
          <w:rFonts w:ascii="Times New Roman" w:hAnsi="Times New Roman" w:cs="Times New Roman"/>
          <w:i/>
          <w:sz w:val="24"/>
          <w:szCs w:val="24"/>
        </w:rPr>
        <w:t xml:space="preserve"> ne derecede yararını görüyorsunuz?</w:t>
      </w:r>
      <w:r w:rsidR="006A54DD">
        <w:rPr>
          <w:rFonts w:ascii="Times New Roman" w:hAnsi="Times New Roman" w:cs="Times New Roman"/>
          <w:sz w:val="24"/>
          <w:szCs w:val="24"/>
        </w:rPr>
        <w:t xml:space="preserve"> S</w:t>
      </w:r>
      <w:r w:rsidR="00000CC9" w:rsidRPr="00B753A5">
        <w:rPr>
          <w:rFonts w:ascii="Times New Roman" w:hAnsi="Times New Roman" w:cs="Times New Roman"/>
          <w:sz w:val="24"/>
          <w:szCs w:val="24"/>
        </w:rPr>
        <w:t xml:space="preserve">orusuna öğrencilerin %21’i deneyi yaptıktan sonra teorik dersleri anlamada ve </w:t>
      </w:r>
      <w:r w:rsidR="00AC7917" w:rsidRPr="00B753A5">
        <w:rPr>
          <w:rFonts w:ascii="Times New Roman" w:hAnsi="Times New Roman" w:cs="Times New Roman"/>
          <w:sz w:val="24"/>
          <w:szCs w:val="24"/>
        </w:rPr>
        <w:t>pekiştirmede</w:t>
      </w:r>
      <w:r w:rsidR="00000CC9" w:rsidRPr="00B753A5">
        <w:rPr>
          <w:rFonts w:ascii="Times New Roman" w:hAnsi="Times New Roman" w:cs="Times New Roman"/>
          <w:sz w:val="24"/>
          <w:szCs w:val="24"/>
        </w:rPr>
        <w:t xml:space="preserve"> çok yarar gördüğünü belirtirken, %8’i hiç, %71’i ise kısmen yarar gördüğünü </w:t>
      </w:r>
      <w:r w:rsidR="00AC7917" w:rsidRPr="00B753A5">
        <w:rPr>
          <w:rFonts w:ascii="Times New Roman" w:hAnsi="Times New Roman" w:cs="Times New Roman"/>
          <w:sz w:val="24"/>
          <w:szCs w:val="24"/>
        </w:rPr>
        <w:t>belirtmiştir</w:t>
      </w:r>
      <w:r w:rsidR="00000CC9" w:rsidRPr="00B753A5">
        <w:rPr>
          <w:rFonts w:ascii="Times New Roman" w:hAnsi="Times New Roman" w:cs="Times New Roman"/>
          <w:sz w:val="24"/>
          <w:szCs w:val="24"/>
        </w:rPr>
        <w:t>.</w:t>
      </w:r>
    </w:p>
    <w:p w:rsidR="00000CC9" w:rsidRPr="00B753A5" w:rsidRDefault="00B306C2" w:rsidP="003212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4 numaralı anket sorusu olan </w:t>
      </w:r>
      <w:r w:rsidR="00000CC9" w:rsidRPr="00B306C2">
        <w:rPr>
          <w:rFonts w:ascii="Times New Roman" w:hAnsi="Times New Roman" w:cs="Times New Roman"/>
          <w:i/>
          <w:sz w:val="24"/>
          <w:szCs w:val="24"/>
        </w:rPr>
        <w:t>Gördüğünüz derslerle laboratuvarın bağlantısını ne derece iyi kurabiliyorsunuz?</w:t>
      </w:r>
      <w:r w:rsidR="006A54DD">
        <w:rPr>
          <w:rFonts w:ascii="Times New Roman" w:hAnsi="Times New Roman" w:cs="Times New Roman"/>
          <w:sz w:val="24"/>
          <w:szCs w:val="24"/>
        </w:rPr>
        <w:t xml:space="preserve"> S</w:t>
      </w:r>
      <w:r w:rsidR="00000CC9" w:rsidRPr="00B753A5">
        <w:rPr>
          <w:rFonts w:ascii="Times New Roman" w:hAnsi="Times New Roman" w:cs="Times New Roman"/>
          <w:sz w:val="24"/>
          <w:szCs w:val="24"/>
        </w:rPr>
        <w:t>orusuna öğrencilerin ancak %15’i gördüğü derslerle laboratu</w:t>
      </w:r>
      <w:r w:rsidR="00292E34">
        <w:rPr>
          <w:rFonts w:ascii="Times New Roman" w:hAnsi="Times New Roman" w:cs="Times New Roman"/>
          <w:sz w:val="24"/>
          <w:szCs w:val="24"/>
        </w:rPr>
        <w:t>v</w:t>
      </w:r>
      <w:r w:rsidR="00000CC9" w:rsidRPr="00B753A5">
        <w:rPr>
          <w:rFonts w:ascii="Times New Roman" w:hAnsi="Times New Roman" w:cs="Times New Roman"/>
          <w:sz w:val="24"/>
          <w:szCs w:val="24"/>
        </w:rPr>
        <w:t xml:space="preserve">arın bağlantısını çok iyi kurduğunu belirtirken, %13’ü hiç, %72’si ise kısmen bağlantı kurabildiğini </w:t>
      </w:r>
      <w:r w:rsidR="00AC7917" w:rsidRPr="00B753A5">
        <w:rPr>
          <w:rFonts w:ascii="Times New Roman" w:hAnsi="Times New Roman" w:cs="Times New Roman"/>
          <w:sz w:val="24"/>
          <w:szCs w:val="24"/>
        </w:rPr>
        <w:t>belirtmiştir</w:t>
      </w:r>
      <w:r w:rsidR="00000CC9" w:rsidRPr="00B753A5">
        <w:rPr>
          <w:rFonts w:ascii="Times New Roman" w:hAnsi="Times New Roman" w:cs="Times New Roman"/>
          <w:sz w:val="24"/>
          <w:szCs w:val="24"/>
        </w:rPr>
        <w:t>.</w:t>
      </w:r>
    </w:p>
    <w:p w:rsidR="00000CC9" w:rsidRPr="00B753A5" w:rsidRDefault="00B306C2" w:rsidP="003212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5 numaralı anket sorusu olan </w:t>
      </w:r>
      <w:r w:rsidR="00000CC9" w:rsidRPr="00B306C2">
        <w:rPr>
          <w:rFonts w:ascii="Times New Roman" w:hAnsi="Times New Roman" w:cs="Times New Roman"/>
          <w:i/>
          <w:sz w:val="24"/>
          <w:szCs w:val="24"/>
        </w:rPr>
        <w:t>Genel kimya laboratuvarında bugüne dek hazırladığınız deney raporları size ne derecede yararlı oldu veya</w:t>
      </w:r>
      <w:r>
        <w:rPr>
          <w:rFonts w:ascii="Times New Roman" w:hAnsi="Times New Roman" w:cs="Times New Roman"/>
          <w:i/>
          <w:sz w:val="24"/>
          <w:szCs w:val="24"/>
        </w:rPr>
        <w:t xml:space="preserve"> ne derecede yararını gördünüz?</w:t>
      </w:r>
      <w:r w:rsidR="006A54DD">
        <w:rPr>
          <w:rFonts w:ascii="Times New Roman" w:hAnsi="Times New Roman" w:cs="Times New Roman"/>
          <w:sz w:val="24"/>
          <w:szCs w:val="24"/>
        </w:rPr>
        <w:t xml:space="preserve"> S</w:t>
      </w:r>
      <w:r w:rsidR="00000CC9" w:rsidRPr="00B753A5">
        <w:rPr>
          <w:rFonts w:ascii="Times New Roman" w:hAnsi="Times New Roman" w:cs="Times New Roman"/>
          <w:sz w:val="24"/>
          <w:szCs w:val="24"/>
        </w:rPr>
        <w:t xml:space="preserve">orusuna öğrencilerin ancak %15’i bugüne dek hazırladığı deney raporlarından çok yarar gördüğünü belirtirken, %37’si hiç, %48’i ise kısmen yarar gördüğünü </w:t>
      </w:r>
      <w:r w:rsidR="00AC7917" w:rsidRPr="00B753A5">
        <w:rPr>
          <w:rFonts w:ascii="Times New Roman" w:hAnsi="Times New Roman" w:cs="Times New Roman"/>
          <w:sz w:val="24"/>
          <w:szCs w:val="24"/>
        </w:rPr>
        <w:t>belirtmiştir</w:t>
      </w:r>
      <w:r w:rsidR="00000CC9" w:rsidRPr="00B753A5">
        <w:rPr>
          <w:rFonts w:ascii="Times New Roman" w:hAnsi="Times New Roman" w:cs="Times New Roman"/>
          <w:sz w:val="24"/>
          <w:szCs w:val="24"/>
        </w:rPr>
        <w:t>.</w:t>
      </w:r>
    </w:p>
    <w:p w:rsidR="00000CC9" w:rsidRPr="00B753A5" w:rsidRDefault="00B306C2" w:rsidP="003212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6 numaralı anket sorusu olan </w:t>
      </w:r>
      <w:r w:rsidR="00000CC9" w:rsidRPr="00B306C2">
        <w:rPr>
          <w:rFonts w:ascii="Times New Roman" w:hAnsi="Times New Roman" w:cs="Times New Roman"/>
          <w:i/>
          <w:sz w:val="24"/>
          <w:szCs w:val="24"/>
        </w:rPr>
        <w:t>Bir deney rapo</w:t>
      </w:r>
      <w:r w:rsidR="006A54DD">
        <w:rPr>
          <w:rFonts w:ascii="Times New Roman" w:hAnsi="Times New Roman" w:cs="Times New Roman"/>
          <w:i/>
          <w:sz w:val="24"/>
          <w:szCs w:val="24"/>
        </w:rPr>
        <w:t xml:space="preserve">ru sizce deneyi ne derecede </w:t>
      </w:r>
      <w:proofErr w:type="spellStart"/>
      <w:r w:rsidR="006A54DD">
        <w:rPr>
          <w:rFonts w:ascii="Times New Roman" w:hAnsi="Times New Roman" w:cs="Times New Roman"/>
          <w:i/>
          <w:sz w:val="24"/>
          <w:szCs w:val="24"/>
        </w:rPr>
        <w:t>iyi</w:t>
      </w:r>
      <w:r w:rsidR="00000CC9" w:rsidRPr="00B306C2">
        <w:rPr>
          <w:rFonts w:ascii="Times New Roman" w:hAnsi="Times New Roman" w:cs="Times New Roman"/>
          <w:i/>
          <w:sz w:val="24"/>
          <w:szCs w:val="24"/>
        </w:rPr>
        <w:t>özetleyebilmektedir</w:t>
      </w:r>
      <w:proofErr w:type="spellEnd"/>
      <w:r w:rsidR="00000CC9" w:rsidRPr="00B306C2">
        <w:rPr>
          <w:rFonts w:ascii="Times New Roman" w:hAnsi="Times New Roman" w:cs="Times New Roman"/>
          <w:i/>
          <w:sz w:val="24"/>
          <w:szCs w:val="24"/>
        </w:rPr>
        <w:t>?</w:t>
      </w:r>
      <w:r w:rsidR="006A54DD">
        <w:rPr>
          <w:rFonts w:ascii="Times New Roman" w:hAnsi="Times New Roman" w:cs="Times New Roman"/>
          <w:sz w:val="24"/>
          <w:szCs w:val="24"/>
        </w:rPr>
        <w:t xml:space="preserve"> S</w:t>
      </w:r>
      <w:r w:rsidR="00000CC9" w:rsidRPr="00B753A5">
        <w:rPr>
          <w:rFonts w:ascii="Times New Roman" w:hAnsi="Times New Roman" w:cs="Times New Roman"/>
          <w:sz w:val="24"/>
          <w:szCs w:val="24"/>
        </w:rPr>
        <w:t>orusuna ö</w:t>
      </w:r>
      <w:r w:rsidR="00AC7917" w:rsidRPr="00B753A5">
        <w:rPr>
          <w:rFonts w:ascii="Times New Roman" w:hAnsi="Times New Roman" w:cs="Times New Roman"/>
          <w:sz w:val="24"/>
          <w:szCs w:val="24"/>
        </w:rPr>
        <w:t>ğrencilerin verdikleri yanıtlara göre</w:t>
      </w:r>
      <w:r w:rsidR="00000CC9" w:rsidRPr="00B753A5">
        <w:rPr>
          <w:rFonts w:ascii="Times New Roman" w:hAnsi="Times New Roman" w:cs="Times New Roman"/>
          <w:sz w:val="24"/>
          <w:szCs w:val="24"/>
        </w:rPr>
        <w:t xml:space="preserve"> sadece %22’si bir deney </w:t>
      </w:r>
      <w:r w:rsidR="00000CC9" w:rsidRPr="00B753A5">
        <w:rPr>
          <w:rFonts w:ascii="Times New Roman" w:hAnsi="Times New Roman" w:cs="Times New Roman"/>
          <w:sz w:val="24"/>
          <w:szCs w:val="24"/>
        </w:rPr>
        <w:lastRenderedPageBreak/>
        <w:t>raporunun deneyi çok iyi özetleyebildiğini belirtirken, öğrencilerin % 59’u kısmen özetleyebildiğini , %19’u ise hiç özetleyemediğini belirtmektedir.</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7 numaralı anket sorusu olan </w:t>
      </w:r>
      <w:r w:rsidRPr="00B306C2">
        <w:rPr>
          <w:rFonts w:ascii="Times New Roman" w:hAnsi="Times New Roman" w:cs="Times New Roman"/>
          <w:i/>
          <w:sz w:val="24"/>
          <w:szCs w:val="24"/>
        </w:rPr>
        <w:t>Deney sonrası hazırlanan deney raporlarını bos yere hazırladığ</w:t>
      </w:r>
      <w:r w:rsidR="00B306C2">
        <w:rPr>
          <w:rFonts w:ascii="Times New Roman" w:hAnsi="Times New Roman" w:cs="Times New Roman"/>
          <w:i/>
          <w:sz w:val="24"/>
          <w:szCs w:val="24"/>
        </w:rPr>
        <w:t>ınız hissine kapılıyor musunuz?</w:t>
      </w:r>
      <w:r w:rsidR="006A54DD">
        <w:rPr>
          <w:rFonts w:ascii="Times New Roman" w:hAnsi="Times New Roman" w:cs="Times New Roman"/>
          <w:sz w:val="24"/>
          <w:szCs w:val="24"/>
        </w:rPr>
        <w:t xml:space="preserve"> S</w:t>
      </w:r>
      <w:r w:rsidRPr="00B753A5">
        <w:rPr>
          <w:rFonts w:ascii="Times New Roman" w:hAnsi="Times New Roman" w:cs="Times New Roman"/>
          <w:sz w:val="24"/>
          <w:szCs w:val="24"/>
        </w:rPr>
        <w:t>orusuna öğrencilerin verdikleri yanıtlar</w:t>
      </w:r>
      <w:r w:rsidR="00AC7917" w:rsidRPr="00B753A5">
        <w:rPr>
          <w:rFonts w:ascii="Times New Roman" w:hAnsi="Times New Roman" w:cs="Times New Roman"/>
          <w:sz w:val="24"/>
          <w:szCs w:val="24"/>
        </w:rPr>
        <w:t>da</w:t>
      </w:r>
      <w:r w:rsidRPr="00B753A5">
        <w:rPr>
          <w:rFonts w:ascii="Times New Roman" w:hAnsi="Times New Roman" w:cs="Times New Roman"/>
          <w:sz w:val="24"/>
          <w:szCs w:val="24"/>
        </w:rPr>
        <w:t xml:space="preserve"> görüldüğü gibi öğrencilerin % 64’ü deney sonrası hazırladığı deney raporunu bos yere hazırladığını </w:t>
      </w:r>
      <w:r w:rsidR="00AC7917" w:rsidRPr="00B753A5">
        <w:rPr>
          <w:rFonts w:ascii="Times New Roman" w:hAnsi="Times New Roman" w:cs="Times New Roman"/>
          <w:sz w:val="24"/>
          <w:szCs w:val="24"/>
        </w:rPr>
        <w:t>düşünüyorken</w:t>
      </w:r>
      <w:r w:rsidRPr="00B753A5">
        <w:rPr>
          <w:rFonts w:ascii="Times New Roman" w:hAnsi="Times New Roman" w:cs="Times New Roman"/>
          <w:sz w:val="24"/>
          <w:szCs w:val="24"/>
        </w:rPr>
        <w:t xml:space="preserve"> öğrencilerin % 36’sı ise deney sonrası hazırladığı deney raporunu bos yere hazırlamadığını </w:t>
      </w:r>
      <w:r w:rsidR="00AC7917" w:rsidRPr="00B753A5">
        <w:rPr>
          <w:rFonts w:ascii="Times New Roman" w:hAnsi="Times New Roman" w:cs="Times New Roman"/>
          <w:sz w:val="24"/>
          <w:szCs w:val="24"/>
        </w:rPr>
        <w:t>düşünmektedir</w:t>
      </w:r>
      <w:r w:rsidRPr="00B753A5">
        <w:rPr>
          <w:rFonts w:ascii="Times New Roman" w:hAnsi="Times New Roman" w:cs="Times New Roman"/>
          <w:sz w:val="24"/>
          <w:szCs w:val="24"/>
        </w:rPr>
        <w:t>.</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8 numaralı anket sorusu olan </w:t>
      </w:r>
      <w:r w:rsidRPr="00B306C2">
        <w:rPr>
          <w:rFonts w:ascii="Times New Roman" w:hAnsi="Times New Roman" w:cs="Times New Roman"/>
          <w:i/>
          <w:sz w:val="24"/>
          <w:szCs w:val="24"/>
        </w:rPr>
        <w:t>Laboratuvarda yapılan deneylerle ilgili klasik deney raporu hazırlamanın fay</w:t>
      </w:r>
      <w:r w:rsidR="00B306C2">
        <w:rPr>
          <w:rFonts w:ascii="Times New Roman" w:hAnsi="Times New Roman" w:cs="Times New Roman"/>
          <w:i/>
          <w:sz w:val="24"/>
          <w:szCs w:val="24"/>
        </w:rPr>
        <w:t>dalı olduğuna inanıyor musunuz?</w:t>
      </w:r>
      <w:r w:rsidR="006A54DD">
        <w:rPr>
          <w:rFonts w:ascii="Times New Roman" w:hAnsi="Times New Roman" w:cs="Times New Roman"/>
          <w:sz w:val="24"/>
          <w:szCs w:val="24"/>
        </w:rPr>
        <w:t xml:space="preserve"> Ö</w:t>
      </w:r>
      <w:r w:rsidRPr="00B753A5">
        <w:rPr>
          <w:rFonts w:ascii="Times New Roman" w:hAnsi="Times New Roman" w:cs="Times New Roman"/>
          <w:sz w:val="24"/>
          <w:szCs w:val="24"/>
        </w:rPr>
        <w:t xml:space="preserve">ğrencilerin %42’si klasik deney raporu hazırlamanın faydalı olduğunu </w:t>
      </w:r>
      <w:r w:rsidR="00AC7917" w:rsidRPr="00B753A5">
        <w:rPr>
          <w:rFonts w:ascii="Times New Roman" w:hAnsi="Times New Roman" w:cs="Times New Roman"/>
          <w:sz w:val="24"/>
          <w:szCs w:val="24"/>
        </w:rPr>
        <w:t>düşünürken</w:t>
      </w:r>
      <w:r w:rsidRPr="00B753A5">
        <w:rPr>
          <w:rFonts w:ascii="Times New Roman" w:hAnsi="Times New Roman" w:cs="Times New Roman"/>
          <w:sz w:val="24"/>
          <w:szCs w:val="24"/>
        </w:rPr>
        <w:t xml:space="preserve">, %58’i ise klasik deney raporu hazırlamanın faydalı olmadığını </w:t>
      </w:r>
      <w:r w:rsidR="00AC7917" w:rsidRPr="00B753A5">
        <w:rPr>
          <w:rFonts w:ascii="Times New Roman" w:hAnsi="Times New Roman" w:cs="Times New Roman"/>
          <w:sz w:val="24"/>
          <w:szCs w:val="24"/>
        </w:rPr>
        <w:t>düşünmektedir</w:t>
      </w:r>
      <w:r w:rsidRPr="00B753A5">
        <w:rPr>
          <w:rFonts w:ascii="Times New Roman" w:hAnsi="Times New Roman" w:cs="Times New Roman"/>
          <w:sz w:val="24"/>
          <w:szCs w:val="24"/>
        </w:rPr>
        <w:t>.</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9 numaralı anket sorusu olan </w:t>
      </w:r>
      <w:r w:rsidRPr="00B306C2">
        <w:rPr>
          <w:rFonts w:ascii="Times New Roman" w:hAnsi="Times New Roman" w:cs="Times New Roman"/>
          <w:i/>
          <w:sz w:val="24"/>
          <w:szCs w:val="24"/>
        </w:rPr>
        <w:t>Uygulaması olan teorik dersleri öğrenmede deney rapo</w:t>
      </w:r>
      <w:r w:rsidR="00B306C2">
        <w:rPr>
          <w:rFonts w:ascii="Times New Roman" w:hAnsi="Times New Roman" w:cs="Times New Roman"/>
          <w:i/>
          <w:sz w:val="24"/>
          <w:szCs w:val="24"/>
        </w:rPr>
        <w:t>rlarından yararlanıyor musunuz?</w:t>
      </w:r>
      <w:r w:rsidR="006A54DD">
        <w:rPr>
          <w:rFonts w:ascii="Times New Roman" w:hAnsi="Times New Roman" w:cs="Times New Roman"/>
          <w:sz w:val="24"/>
          <w:szCs w:val="24"/>
        </w:rPr>
        <w:t xml:space="preserve"> S</w:t>
      </w:r>
      <w:r w:rsidRPr="00B753A5">
        <w:rPr>
          <w:rFonts w:ascii="Times New Roman" w:hAnsi="Times New Roman" w:cs="Times New Roman"/>
          <w:sz w:val="24"/>
          <w:szCs w:val="24"/>
        </w:rPr>
        <w:t>orusuna öğrencilerin %34’ü teorik dersleri öğrenmede deney raporlarından yararlandığını belirtirken, %66’sı ise teorik dersleri öğrenmede deney raporlarından yararlanmadığını belirtmektedir.</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10 numaralı anket sorusu olan </w:t>
      </w:r>
      <w:r w:rsidRPr="00B306C2">
        <w:rPr>
          <w:rFonts w:ascii="Times New Roman" w:hAnsi="Times New Roman" w:cs="Times New Roman"/>
          <w:i/>
          <w:sz w:val="24"/>
          <w:szCs w:val="24"/>
        </w:rPr>
        <w:t xml:space="preserve">Deney yapmadan önce yapacağınız deneyle ilgili ön </w:t>
      </w:r>
      <w:r w:rsidR="00AC7917" w:rsidRPr="00B306C2">
        <w:rPr>
          <w:rFonts w:ascii="Times New Roman" w:hAnsi="Times New Roman" w:cs="Times New Roman"/>
          <w:i/>
          <w:sz w:val="24"/>
          <w:szCs w:val="24"/>
        </w:rPr>
        <w:t>çalışma</w:t>
      </w:r>
      <w:r w:rsidR="00B306C2">
        <w:rPr>
          <w:rFonts w:ascii="Times New Roman" w:hAnsi="Times New Roman" w:cs="Times New Roman"/>
          <w:i/>
          <w:sz w:val="24"/>
          <w:szCs w:val="24"/>
        </w:rPr>
        <w:t xml:space="preserve"> yapıyor musunuz?</w:t>
      </w:r>
      <w:r w:rsidR="006A54DD">
        <w:rPr>
          <w:rFonts w:ascii="Times New Roman" w:hAnsi="Times New Roman" w:cs="Times New Roman"/>
          <w:sz w:val="24"/>
          <w:szCs w:val="24"/>
        </w:rPr>
        <w:t xml:space="preserve"> S</w:t>
      </w:r>
      <w:r w:rsidRPr="00B753A5">
        <w:rPr>
          <w:rFonts w:ascii="Times New Roman" w:hAnsi="Times New Roman" w:cs="Times New Roman"/>
          <w:sz w:val="24"/>
          <w:szCs w:val="24"/>
        </w:rPr>
        <w:t xml:space="preserve">orusuna öğrencilerin %67’si deney yapmadan önce ön çalımsa yaptığını belirtirken, %33’ü ise deney yapmadan önce ön </w:t>
      </w:r>
      <w:r w:rsidR="00AC7917" w:rsidRPr="00B753A5">
        <w:rPr>
          <w:rFonts w:ascii="Times New Roman" w:hAnsi="Times New Roman" w:cs="Times New Roman"/>
          <w:sz w:val="24"/>
          <w:szCs w:val="24"/>
        </w:rPr>
        <w:t>çalışma</w:t>
      </w:r>
      <w:r w:rsidRPr="00B753A5">
        <w:rPr>
          <w:rFonts w:ascii="Times New Roman" w:hAnsi="Times New Roman" w:cs="Times New Roman"/>
          <w:sz w:val="24"/>
          <w:szCs w:val="24"/>
        </w:rPr>
        <w:t xml:space="preserve"> yapmadığını belirtmektedir.</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Laboratuvar </w:t>
      </w:r>
      <w:r w:rsidR="00AC7917" w:rsidRPr="00B753A5">
        <w:rPr>
          <w:rFonts w:ascii="Times New Roman" w:hAnsi="Times New Roman" w:cs="Times New Roman"/>
          <w:sz w:val="24"/>
          <w:szCs w:val="24"/>
        </w:rPr>
        <w:t>çalışmalarının</w:t>
      </w:r>
      <w:r w:rsidRPr="00B753A5">
        <w:rPr>
          <w:rFonts w:ascii="Times New Roman" w:hAnsi="Times New Roman" w:cs="Times New Roman"/>
          <w:sz w:val="24"/>
          <w:szCs w:val="24"/>
        </w:rPr>
        <w:t xml:space="preserve"> öğrenmeye katkısının ne olduğunun belirlenmesi amacıyla öğrencilere ilgili çoktan seçmeli anket sorularının sorulmasının ardından “deney raporlarında hangi baslıkların ve nelerin yer alması” ile ilgili açık uçlu bir soru </w:t>
      </w:r>
      <w:r w:rsidR="00AC7917" w:rsidRPr="00B753A5">
        <w:rPr>
          <w:rFonts w:ascii="Times New Roman" w:hAnsi="Times New Roman" w:cs="Times New Roman"/>
          <w:sz w:val="24"/>
          <w:szCs w:val="24"/>
        </w:rPr>
        <w:t>sorulmuştur</w:t>
      </w:r>
      <w:r w:rsidRPr="00B753A5">
        <w:rPr>
          <w:rFonts w:ascii="Times New Roman" w:hAnsi="Times New Roman" w:cs="Times New Roman"/>
          <w:sz w:val="24"/>
          <w:szCs w:val="24"/>
        </w:rPr>
        <w:t xml:space="preserve">. Bu soruya, öğrencilerin verdiği cevaplar etiketlenerek </w:t>
      </w:r>
      <w:r w:rsidR="00AC7917" w:rsidRPr="00B753A5">
        <w:rPr>
          <w:rFonts w:ascii="Times New Roman" w:hAnsi="Times New Roman" w:cs="Times New Roman"/>
          <w:sz w:val="24"/>
          <w:szCs w:val="24"/>
        </w:rPr>
        <w:t xml:space="preserve">aşağıdatablo-1 </w:t>
      </w:r>
      <w:proofErr w:type="spellStart"/>
      <w:r w:rsidR="00AC7917" w:rsidRPr="00B753A5">
        <w:rPr>
          <w:rFonts w:ascii="Times New Roman" w:hAnsi="Times New Roman" w:cs="Times New Roman"/>
          <w:sz w:val="24"/>
          <w:szCs w:val="24"/>
        </w:rPr>
        <w:t>degösterilmiştir</w:t>
      </w:r>
      <w:proofErr w:type="spellEnd"/>
      <w:r w:rsidRPr="00B753A5">
        <w:rPr>
          <w:rFonts w:ascii="Times New Roman" w:hAnsi="Times New Roman" w:cs="Times New Roman"/>
          <w:sz w:val="24"/>
          <w:szCs w:val="24"/>
        </w:rPr>
        <w:t>.</w:t>
      </w:r>
    </w:p>
    <w:p w:rsidR="00066A8B" w:rsidRDefault="00066A8B" w:rsidP="00B753A5">
      <w:pPr>
        <w:spacing w:line="480" w:lineRule="auto"/>
        <w:jc w:val="both"/>
        <w:rPr>
          <w:rFonts w:ascii="Times New Roman" w:hAnsi="Times New Roman" w:cs="Times New Roman"/>
          <w:b/>
          <w:sz w:val="24"/>
          <w:szCs w:val="24"/>
        </w:rPr>
      </w:pPr>
    </w:p>
    <w:p w:rsidR="000201C6" w:rsidRDefault="000201C6" w:rsidP="00B753A5">
      <w:pPr>
        <w:spacing w:line="480" w:lineRule="auto"/>
        <w:jc w:val="both"/>
        <w:rPr>
          <w:rFonts w:ascii="Times New Roman" w:hAnsi="Times New Roman" w:cs="Times New Roman"/>
          <w:b/>
          <w:sz w:val="24"/>
          <w:szCs w:val="24"/>
        </w:rPr>
      </w:pPr>
    </w:p>
    <w:p w:rsidR="000201C6" w:rsidRDefault="000201C6" w:rsidP="00B753A5">
      <w:pPr>
        <w:spacing w:line="480" w:lineRule="auto"/>
        <w:jc w:val="both"/>
        <w:rPr>
          <w:rFonts w:ascii="Times New Roman" w:hAnsi="Times New Roman" w:cs="Times New Roman"/>
          <w:b/>
          <w:sz w:val="24"/>
          <w:szCs w:val="24"/>
        </w:rPr>
      </w:pPr>
    </w:p>
    <w:p w:rsidR="000201C6" w:rsidRDefault="000201C6" w:rsidP="00B753A5">
      <w:pPr>
        <w:spacing w:line="480" w:lineRule="auto"/>
        <w:jc w:val="both"/>
        <w:rPr>
          <w:rFonts w:ascii="Times New Roman" w:hAnsi="Times New Roman" w:cs="Times New Roman"/>
          <w:b/>
          <w:sz w:val="24"/>
          <w:szCs w:val="24"/>
        </w:rPr>
      </w:pPr>
    </w:p>
    <w:p w:rsidR="00584708" w:rsidRDefault="00730B6A" w:rsidP="00B753A5">
      <w:pPr>
        <w:spacing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Tablo-1</w:t>
      </w:r>
    </w:p>
    <w:p w:rsidR="00730B6A" w:rsidRDefault="00730B6A" w:rsidP="00584708">
      <w:pPr>
        <w:spacing w:after="0"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 xml:space="preserve"> 11 numaralı anket sorusu verileri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3019"/>
        <w:gridCol w:w="3015"/>
      </w:tblGrid>
      <w:tr w:rsidR="00634E36" w:rsidRPr="00634E36" w:rsidTr="0091214D">
        <w:tc>
          <w:tcPr>
            <w:tcW w:w="3096" w:type="dxa"/>
            <w:tcBorders>
              <w:top w:val="single" w:sz="4" w:space="0" w:color="auto"/>
              <w:bottom w:val="single" w:sz="4" w:space="0" w:color="auto"/>
            </w:tcBorders>
          </w:tcPr>
          <w:p w:rsidR="00634E36" w:rsidRPr="00634E36" w:rsidRDefault="00634E36" w:rsidP="00634E36">
            <w:pPr>
              <w:spacing w:after="200" w:line="276" w:lineRule="auto"/>
              <w:rPr>
                <w:rFonts w:ascii="Calibri" w:eastAsia="Calibri" w:hAnsi="Calibri" w:cs="Times New Roman"/>
              </w:rPr>
            </w:pPr>
          </w:p>
        </w:tc>
        <w:tc>
          <w:tcPr>
            <w:tcW w:w="3096" w:type="dxa"/>
            <w:tcBorders>
              <w:top w:val="single" w:sz="4" w:space="0" w:color="auto"/>
              <w:bottom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Öğrenci sayısı (f)</w:t>
            </w:r>
          </w:p>
        </w:tc>
        <w:tc>
          <w:tcPr>
            <w:tcW w:w="3096" w:type="dxa"/>
            <w:tcBorders>
              <w:top w:val="single" w:sz="4" w:space="0" w:color="auto"/>
              <w:bottom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Yüzde değeri (%)</w:t>
            </w:r>
          </w:p>
        </w:tc>
      </w:tr>
      <w:tr w:rsidR="00634E36" w:rsidRPr="00634E36" w:rsidTr="0091214D">
        <w:tc>
          <w:tcPr>
            <w:tcW w:w="3096" w:type="dxa"/>
            <w:tcBorders>
              <w:top w:val="single" w:sz="4" w:space="0" w:color="auto"/>
            </w:tcBorders>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1- Deneyin adı</w:t>
            </w:r>
          </w:p>
        </w:tc>
        <w:tc>
          <w:tcPr>
            <w:tcW w:w="3096" w:type="dxa"/>
            <w:tcBorders>
              <w:top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11</w:t>
            </w:r>
          </w:p>
        </w:tc>
        <w:tc>
          <w:tcPr>
            <w:tcW w:w="3096" w:type="dxa"/>
            <w:tcBorders>
              <w:top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5</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2- Deneyin amacı</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52</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23</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3- Teorik bilgi</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65</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29</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4- Deneyin yapılışı</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78</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34</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 xml:space="preserve">5- Günlük hayatla </w:t>
            </w:r>
            <w:proofErr w:type="spellStart"/>
            <w:r w:rsidRPr="00634E36">
              <w:rPr>
                <w:rFonts w:ascii="Calibri" w:eastAsia="Calibri" w:hAnsi="Calibri" w:cs="Times New Roman"/>
              </w:rPr>
              <w:t>bağlatı</w:t>
            </w:r>
            <w:proofErr w:type="spellEnd"/>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17</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7</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6- Araç-gereç</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40</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18</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7-Hesaplamalar</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10</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4</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8- Şekil çizimi</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9</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4</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9- Sonuç</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61</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27</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 xml:space="preserve">10- Yorum </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76</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33</w:t>
            </w:r>
          </w:p>
        </w:tc>
      </w:tr>
      <w:tr w:rsidR="00634E36" w:rsidRPr="00634E36" w:rsidTr="0091214D">
        <w:tc>
          <w:tcPr>
            <w:tcW w:w="3096" w:type="dxa"/>
          </w:tcPr>
          <w:p w:rsidR="00634E36" w:rsidRPr="00634E36" w:rsidRDefault="00634E36" w:rsidP="00634E36">
            <w:pPr>
              <w:rPr>
                <w:rFonts w:ascii="Calibri" w:eastAsia="Calibri" w:hAnsi="Calibri" w:cs="Times New Roman"/>
              </w:rPr>
            </w:pPr>
            <w:r w:rsidRPr="00634E36">
              <w:rPr>
                <w:rFonts w:ascii="Calibri" w:eastAsia="Calibri" w:hAnsi="Calibri" w:cs="Times New Roman"/>
              </w:rPr>
              <w:t>* Teorik bilgi gereksiz</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21</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9</w:t>
            </w:r>
          </w:p>
        </w:tc>
      </w:tr>
      <w:tr w:rsidR="00634E36" w:rsidRPr="00634E36" w:rsidTr="0091214D">
        <w:tc>
          <w:tcPr>
            <w:tcW w:w="3096" w:type="dxa"/>
          </w:tcPr>
          <w:p w:rsidR="00634E36" w:rsidRPr="00634E36" w:rsidRDefault="00634E36" w:rsidP="00634E36">
            <w:pPr>
              <w:rPr>
                <w:rFonts w:ascii="Calibri" w:eastAsia="Calibri" w:hAnsi="Calibri" w:cs="Times New Roman"/>
              </w:rPr>
            </w:pPr>
            <w:r w:rsidRPr="00634E36">
              <w:rPr>
                <w:rFonts w:ascii="Calibri" w:eastAsia="Calibri" w:hAnsi="Calibri" w:cs="Times New Roman"/>
              </w:rPr>
              <w:t>* Deney raporu gereksiz</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32</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14</w:t>
            </w:r>
          </w:p>
        </w:tc>
      </w:tr>
      <w:tr w:rsidR="00634E36" w:rsidRPr="00634E36" w:rsidTr="0091214D">
        <w:tc>
          <w:tcPr>
            <w:tcW w:w="3096" w:type="dxa"/>
            <w:tcBorders>
              <w:bottom w:val="single" w:sz="4" w:space="0" w:color="auto"/>
            </w:tcBorders>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*Cevap yok</w:t>
            </w:r>
          </w:p>
        </w:tc>
        <w:tc>
          <w:tcPr>
            <w:tcW w:w="3096" w:type="dxa"/>
            <w:tcBorders>
              <w:bottom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40</w:t>
            </w:r>
          </w:p>
        </w:tc>
        <w:tc>
          <w:tcPr>
            <w:tcW w:w="3096" w:type="dxa"/>
            <w:tcBorders>
              <w:bottom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18</w:t>
            </w:r>
          </w:p>
        </w:tc>
      </w:tr>
    </w:tbl>
    <w:p w:rsidR="00634E36" w:rsidRPr="00B753A5" w:rsidRDefault="00634E36" w:rsidP="00584708">
      <w:pPr>
        <w:spacing w:after="0" w:line="480" w:lineRule="auto"/>
        <w:jc w:val="both"/>
        <w:rPr>
          <w:rFonts w:ascii="Times New Roman" w:hAnsi="Times New Roman" w:cs="Times New Roman"/>
          <w:b/>
          <w:sz w:val="24"/>
          <w:szCs w:val="24"/>
        </w:rPr>
      </w:pPr>
    </w:p>
    <w:p w:rsidR="009826C0" w:rsidRDefault="009826C0" w:rsidP="00321251">
      <w:pPr>
        <w:spacing w:after="0" w:line="480" w:lineRule="auto"/>
        <w:jc w:val="center"/>
        <w:rPr>
          <w:rFonts w:ascii="Times New Roman" w:hAnsi="Times New Roman" w:cs="Times New Roman"/>
          <w:b/>
          <w:sz w:val="24"/>
          <w:szCs w:val="24"/>
        </w:rPr>
      </w:pPr>
    </w:p>
    <w:p w:rsidR="00D67A4A" w:rsidRDefault="00D67A4A" w:rsidP="00321251">
      <w:pPr>
        <w:spacing w:after="0" w:line="480" w:lineRule="auto"/>
        <w:jc w:val="center"/>
        <w:rPr>
          <w:rFonts w:ascii="Times New Roman" w:hAnsi="Times New Roman" w:cs="Times New Roman"/>
          <w:b/>
          <w:sz w:val="24"/>
          <w:szCs w:val="24"/>
        </w:rPr>
      </w:pPr>
    </w:p>
    <w:p w:rsidR="00D67A4A" w:rsidRDefault="00D67A4A" w:rsidP="00321251">
      <w:pPr>
        <w:spacing w:after="0" w:line="480" w:lineRule="auto"/>
        <w:jc w:val="center"/>
        <w:rPr>
          <w:rFonts w:ascii="Times New Roman" w:hAnsi="Times New Roman" w:cs="Times New Roman"/>
          <w:b/>
          <w:sz w:val="24"/>
          <w:szCs w:val="24"/>
        </w:rPr>
      </w:pPr>
    </w:p>
    <w:p w:rsidR="00D67A4A" w:rsidRDefault="00D67A4A" w:rsidP="00321251">
      <w:pPr>
        <w:spacing w:after="0" w:line="480" w:lineRule="auto"/>
        <w:jc w:val="center"/>
        <w:rPr>
          <w:rFonts w:ascii="Times New Roman" w:hAnsi="Times New Roman" w:cs="Times New Roman"/>
          <w:b/>
          <w:sz w:val="24"/>
          <w:szCs w:val="24"/>
        </w:rPr>
      </w:pPr>
    </w:p>
    <w:p w:rsidR="00D67A4A" w:rsidRDefault="00D67A4A" w:rsidP="00321251">
      <w:pPr>
        <w:spacing w:after="0" w:line="480" w:lineRule="auto"/>
        <w:jc w:val="center"/>
        <w:rPr>
          <w:rFonts w:ascii="Times New Roman" w:hAnsi="Times New Roman" w:cs="Times New Roman"/>
          <w:b/>
          <w:sz w:val="24"/>
          <w:szCs w:val="24"/>
        </w:rPr>
      </w:pPr>
    </w:p>
    <w:p w:rsidR="00D67A4A" w:rsidRDefault="00D67A4A" w:rsidP="00321251">
      <w:pPr>
        <w:spacing w:after="0" w:line="480" w:lineRule="auto"/>
        <w:jc w:val="center"/>
        <w:rPr>
          <w:rFonts w:ascii="Times New Roman" w:hAnsi="Times New Roman" w:cs="Times New Roman"/>
          <w:b/>
          <w:sz w:val="24"/>
          <w:szCs w:val="24"/>
        </w:rPr>
      </w:pPr>
    </w:p>
    <w:p w:rsidR="0055612C" w:rsidRPr="00B753A5" w:rsidRDefault="009B1368" w:rsidP="0032125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Tartış</w:t>
      </w:r>
      <w:r w:rsidRPr="00B753A5">
        <w:rPr>
          <w:rFonts w:ascii="Times New Roman" w:hAnsi="Times New Roman" w:cs="Times New Roman"/>
          <w:b/>
          <w:sz w:val="24"/>
          <w:szCs w:val="24"/>
        </w:rPr>
        <w:t xml:space="preserve">ma </w:t>
      </w:r>
      <w:r w:rsidR="0055612C" w:rsidRPr="00B753A5">
        <w:rPr>
          <w:rFonts w:ascii="Times New Roman" w:hAnsi="Times New Roman" w:cs="Times New Roman"/>
          <w:b/>
          <w:sz w:val="24"/>
          <w:szCs w:val="24"/>
        </w:rPr>
        <w:t xml:space="preserve">ve </w:t>
      </w:r>
      <w:r w:rsidRPr="00B753A5">
        <w:rPr>
          <w:rFonts w:ascii="Times New Roman" w:hAnsi="Times New Roman" w:cs="Times New Roman"/>
          <w:b/>
          <w:sz w:val="24"/>
          <w:szCs w:val="24"/>
        </w:rPr>
        <w:t>Sonuç</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Bu </w:t>
      </w:r>
      <w:r w:rsidR="00B90AA4" w:rsidRPr="00B753A5">
        <w:rPr>
          <w:rFonts w:ascii="Times New Roman" w:hAnsi="Times New Roman" w:cs="Times New Roman"/>
          <w:sz w:val="24"/>
          <w:szCs w:val="24"/>
        </w:rPr>
        <w:t>çalışmada</w:t>
      </w:r>
      <w:r w:rsidRPr="00B753A5">
        <w:rPr>
          <w:rFonts w:ascii="Times New Roman" w:hAnsi="Times New Roman" w:cs="Times New Roman"/>
          <w:sz w:val="24"/>
          <w:szCs w:val="24"/>
        </w:rPr>
        <w:t xml:space="preserve">, öğrencilerin fen bilimlerinde önemli öğretim </w:t>
      </w:r>
      <w:proofErr w:type="spellStart"/>
      <w:r w:rsidRPr="00B753A5">
        <w:rPr>
          <w:rFonts w:ascii="Times New Roman" w:hAnsi="Times New Roman" w:cs="Times New Roman"/>
          <w:sz w:val="24"/>
          <w:szCs w:val="24"/>
        </w:rPr>
        <w:t>tekniklerindenbiri</w:t>
      </w:r>
      <w:proofErr w:type="spellEnd"/>
      <w:r w:rsidRPr="00B753A5">
        <w:rPr>
          <w:rFonts w:ascii="Times New Roman" w:hAnsi="Times New Roman" w:cs="Times New Roman"/>
          <w:sz w:val="24"/>
          <w:szCs w:val="24"/>
        </w:rPr>
        <w:t xml:space="preserve"> olan </w:t>
      </w:r>
      <w:r w:rsidR="0083518F">
        <w:rPr>
          <w:rFonts w:ascii="Times New Roman" w:hAnsi="Times New Roman" w:cs="Times New Roman"/>
          <w:sz w:val="24"/>
          <w:szCs w:val="24"/>
        </w:rPr>
        <w:t xml:space="preserve">alan taraması yöntemine </w:t>
      </w:r>
      <w:r w:rsidRPr="00B753A5">
        <w:rPr>
          <w:rFonts w:ascii="Times New Roman" w:hAnsi="Times New Roman" w:cs="Times New Roman"/>
          <w:sz w:val="24"/>
          <w:szCs w:val="24"/>
        </w:rPr>
        <w:t xml:space="preserve">göre kimya laboratuvarlarında, </w:t>
      </w:r>
      <w:proofErr w:type="spellStart"/>
      <w:r w:rsidRPr="00B753A5">
        <w:rPr>
          <w:rFonts w:ascii="Times New Roman" w:hAnsi="Times New Roman" w:cs="Times New Roman"/>
          <w:sz w:val="24"/>
          <w:szCs w:val="24"/>
        </w:rPr>
        <w:t>yaptıklarıuygulamalarının</w:t>
      </w:r>
      <w:proofErr w:type="spellEnd"/>
      <w:r w:rsidRPr="00B753A5">
        <w:rPr>
          <w:rFonts w:ascii="Times New Roman" w:hAnsi="Times New Roman" w:cs="Times New Roman"/>
          <w:sz w:val="24"/>
          <w:szCs w:val="24"/>
        </w:rPr>
        <w:t xml:space="preserve"> öğrenmelerine katkısının ne olduğu </w:t>
      </w:r>
      <w:proofErr w:type="spellStart"/>
      <w:proofErr w:type="gramStart"/>
      <w:r w:rsidR="00B90AA4" w:rsidRPr="00B753A5">
        <w:rPr>
          <w:rFonts w:ascii="Times New Roman" w:hAnsi="Times New Roman" w:cs="Times New Roman"/>
          <w:sz w:val="24"/>
          <w:szCs w:val="24"/>
        </w:rPr>
        <w:t>incelenmiştir</w:t>
      </w:r>
      <w:r w:rsidRPr="00B753A5">
        <w:rPr>
          <w:rFonts w:ascii="Times New Roman" w:hAnsi="Times New Roman" w:cs="Times New Roman"/>
          <w:sz w:val="24"/>
          <w:szCs w:val="24"/>
        </w:rPr>
        <w:t>.Bu</w:t>
      </w:r>
      <w:proofErr w:type="spellEnd"/>
      <w:proofErr w:type="gramEnd"/>
      <w:r w:rsidRPr="00B753A5">
        <w:rPr>
          <w:rFonts w:ascii="Times New Roman" w:hAnsi="Times New Roman" w:cs="Times New Roman"/>
          <w:sz w:val="24"/>
          <w:szCs w:val="24"/>
        </w:rPr>
        <w:t xml:space="preserve"> amaçla hazırlanan anket sorularına verilen yanıtlar bulgular kısmında yüzde dağılım</w:t>
      </w:r>
      <w:r w:rsidR="00DE12CA">
        <w:rPr>
          <w:rFonts w:ascii="Times New Roman" w:hAnsi="Times New Roman" w:cs="Times New Roman"/>
          <w:sz w:val="24"/>
          <w:szCs w:val="24"/>
        </w:rPr>
        <w:t xml:space="preserve"> ş</w:t>
      </w:r>
      <w:r w:rsidRPr="00B753A5">
        <w:rPr>
          <w:rFonts w:ascii="Times New Roman" w:hAnsi="Times New Roman" w:cs="Times New Roman"/>
          <w:sz w:val="24"/>
          <w:szCs w:val="24"/>
        </w:rPr>
        <w:t xml:space="preserve">eklinde </w:t>
      </w:r>
      <w:r w:rsidR="00B90AA4" w:rsidRPr="00B753A5">
        <w:rPr>
          <w:rFonts w:ascii="Times New Roman" w:hAnsi="Times New Roman" w:cs="Times New Roman"/>
          <w:sz w:val="24"/>
          <w:szCs w:val="24"/>
        </w:rPr>
        <w:t>incelenmiştir</w:t>
      </w:r>
      <w:r w:rsidRPr="00B753A5">
        <w:rPr>
          <w:rFonts w:ascii="Times New Roman" w:hAnsi="Times New Roman" w:cs="Times New Roman"/>
          <w:sz w:val="24"/>
          <w:szCs w:val="24"/>
        </w:rPr>
        <w:t>.</w:t>
      </w:r>
    </w:p>
    <w:p w:rsidR="0055612C"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Laboratuvarlar soyut ve </w:t>
      </w:r>
      <w:r w:rsidR="00B90AA4" w:rsidRPr="00B753A5">
        <w:rPr>
          <w:rFonts w:ascii="Times New Roman" w:hAnsi="Times New Roman" w:cs="Times New Roman"/>
          <w:sz w:val="24"/>
          <w:szCs w:val="24"/>
        </w:rPr>
        <w:t>karmaşık</w:t>
      </w:r>
      <w:r w:rsidRPr="00B753A5">
        <w:rPr>
          <w:rFonts w:ascii="Times New Roman" w:hAnsi="Times New Roman" w:cs="Times New Roman"/>
          <w:sz w:val="24"/>
          <w:szCs w:val="24"/>
        </w:rPr>
        <w:t xml:space="preserve"> bilgilerin </w:t>
      </w:r>
      <w:r w:rsidR="00B90AA4" w:rsidRPr="00B753A5">
        <w:rPr>
          <w:rFonts w:ascii="Times New Roman" w:hAnsi="Times New Roman" w:cs="Times New Roman"/>
          <w:sz w:val="24"/>
          <w:szCs w:val="24"/>
        </w:rPr>
        <w:t>somutlaştırılarak</w:t>
      </w:r>
      <w:r w:rsidRPr="00B753A5">
        <w:rPr>
          <w:rFonts w:ascii="Times New Roman" w:hAnsi="Times New Roman" w:cs="Times New Roman"/>
          <w:sz w:val="24"/>
          <w:szCs w:val="24"/>
        </w:rPr>
        <w:t xml:space="preserve"> daha iyi </w:t>
      </w:r>
      <w:r w:rsidR="00B90AA4" w:rsidRPr="00B753A5">
        <w:rPr>
          <w:rFonts w:ascii="Times New Roman" w:hAnsi="Times New Roman" w:cs="Times New Roman"/>
          <w:sz w:val="24"/>
          <w:szCs w:val="24"/>
        </w:rPr>
        <w:t>anlaşıldığı</w:t>
      </w:r>
      <w:r w:rsidRPr="00B753A5">
        <w:rPr>
          <w:rFonts w:ascii="Times New Roman" w:hAnsi="Times New Roman" w:cs="Times New Roman"/>
          <w:sz w:val="24"/>
          <w:szCs w:val="24"/>
        </w:rPr>
        <w:t xml:space="preserve"> </w:t>
      </w:r>
      <w:proofErr w:type="spellStart"/>
      <w:proofErr w:type="gramStart"/>
      <w:r w:rsidRPr="00B753A5">
        <w:rPr>
          <w:rFonts w:ascii="Times New Roman" w:hAnsi="Times New Roman" w:cs="Times New Roman"/>
          <w:sz w:val="24"/>
          <w:szCs w:val="24"/>
        </w:rPr>
        <w:t>mekânlardır.Eğer</w:t>
      </w:r>
      <w:proofErr w:type="spellEnd"/>
      <w:proofErr w:type="gramEnd"/>
      <w:r w:rsidRPr="00B753A5">
        <w:rPr>
          <w:rFonts w:ascii="Times New Roman" w:hAnsi="Times New Roman" w:cs="Times New Roman"/>
          <w:sz w:val="24"/>
          <w:szCs w:val="24"/>
        </w:rPr>
        <w:t xml:space="preserve"> öğrenci teorik derste öğrendiği soyut bilgilerini laboratuvar </w:t>
      </w:r>
      <w:r w:rsidR="00B90AA4"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kullanıyorama</w:t>
      </w:r>
      <w:proofErr w:type="spellEnd"/>
      <w:r w:rsidRPr="00B753A5">
        <w:rPr>
          <w:rFonts w:ascii="Times New Roman" w:hAnsi="Times New Roman" w:cs="Times New Roman"/>
          <w:sz w:val="24"/>
          <w:szCs w:val="24"/>
        </w:rPr>
        <w:t xml:space="preserve"> bu bilgileri daha sonra kullanmıyor ise böyle bir </w:t>
      </w:r>
      <w:r w:rsidR="00B90AA4" w:rsidRPr="00B753A5">
        <w:rPr>
          <w:rFonts w:ascii="Times New Roman" w:hAnsi="Times New Roman" w:cs="Times New Roman"/>
          <w:sz w:val="24"/>
          <w:szCs w:val="24"/>
        </w:rPr>
        <w:t>çalışmanın</w:t>
      </w:r>
      <w:r w:rsidRPr="00B753A5">
        <w:rPr>
          <w:rFonts w:ascii="Times New Roman" w:hAnsi="Times New Roman" w:cs="Times New Roman"/>
          <w:sz w:val="24"/>
          <w:szCs w:val="24"/>
        </w:rPr>
        <w:t xml:space="preserve"> öğrenme </w:t>
      </w:r>
      <w:proofErr w:type="spellStart"/>
      <w:r w:rsidRPr="00B753A5">
        <w:rPr>
          <w:rFonts w:ascii="Times New Roman" w:hAnsi="Times New Roman" w:cs="Times New Roman"/>
          <w:sz w:val="24"/>
          <w:szCs w:val="24"/>
        </w:rPr>
        <w:t>sağladığınısöylemek</w:t>
      </w:r>
      <w:proofErr w:type="spellEnd"/>
      <w:r w:rsidRPr="00B753A5">
        <w:rPr>
          <w:rFonts w:ascii="Times New Roman" w:hAnsi="Times New Roman" w:cs="Times New Roman"/>
          <w:sz w:val="24"/>
          <w:szCs w:val="24"/>
        </w:rPr>
        <w:t xml:space="preserve"> güçtür. Çünkü laboratuvar öğrenmenin tamamlandığı yerler ise </w:t>
      </w:r>
      <w:r w:rsidR="00340744" w:rsidRPr="00B753A5">
        <w:rPr>
          <w:rFonts w:ascii="Times New Roman" w:hAnsi="Times New Roman" w:cs="Times New Roman"/>
          <w:sz w:val="24"/>
          <w:szCs w:val="24"/>
        </w:rPr>
        <w:t>laboratu</w:t>
      </w:r>
      <w:r w:rsidR="006A54DD">
        <w:rPr>
          <w:rFonts w:ascii="Times New Roman" w:hAnsi="Times New Roman" w:cs="Times New Roman"/>
          <w:sz w:val="24"/>
          <w:szCs w:val="24"/>
        </w:rPr>
        <w:t>v</w:t>
      </w:r>
      <w:r w:rsidR="00340744" w:rsidRPr="00B753A5">
        <w:rPr>
          <w:rFonts w:ascii="Times New Roman" w:hAnsi="Times New Roman" w:cs="Times New Roman"/>
          <w:sz w:val="24"/>
          <w:szCs w:val="24"/>
        </w:rPr>
        <w:t xml:space="preserve">ar </w:t>
      </w:r>
      <w:r w:rsidR="00B90AA4" w:rsidRPr="00B753A5">
        <w:rPr>
          <w:rFonts w:ascii="Times New Roman" w:hAnsi="Times New Roman" w:cs="Times New Roman"/>
          <w:sz w:val="24"/>
          <w:szCs w:val="24"/>
        </w:rPr>
        <w:t>çalışmalarından</w:t>
      </w:r>
      <w:r w:rsidRPr="00B753A5">
        <w:rPr>
          <w:rFonts w:ascii="Times New Roman" w:hAnsi="Times New Roman" w:cs="Times New Roman"/>
          <w:sz w:val="24"/>
          <w:szCs w:val="24"/>
        </w:rPr>
        <w:t xml:space="preserve"> daha sonrada faydalanılması gerekmektedir. Burada sorunun büyük </w:t>
      </w:r>
      <w:proofErr w:type="spellStart"/>
      <w:r w:rsidRPr="00B753A5">
        <w:rPr>
          <w:rFonts w:ascii="Times New Roman" w:hAnsi="Times New Roman" w:cs="Times New Roman"/>
          <w:sz w:val="24"/>
          <w:szCs w:val="24"/>
        </w:rPr>
        <w:t>birbölümünün</w:t>
      </w:r>
      <w:proofErr w:type="spellEnd"/>
      <w:r w:rsidRPr="00B753A5">
        <w:rPr>
          <w:rFonts w:ascii="Times New Roman" w:hAnsi="Times New Roman" w:cs="Times New Roman"/>
          <w:sz w:val="24"/>
          <w:szCs w:val="24"/>
        </w:rPr>
        <w:t xml:space="preserve"> kullanılan klasik rapor hazırlama yönteminden kaynaklandığını </w:t>
      </w:r>
      <w:proofErr w:type="spellStart"/>
      <w:proofErr w:type="gramStart"/>
      <w:r w:rsidRPr="00B753A5">
        <w:rPr>
          <w:rFonts w:ascii="Times New Roman" w:hAnsi="Times New Roman" w:cs="Times New Roman"/>
          <w:sz w:val="24"/>
          <w:szCs w:val="24"/>
        </w:rPr>
        <w:t>söyleyebiliriz.Sonuç</w:t>
      </w:r>
      <w:proofErr w:type="spellEnd"/>
      <w:proofErr w:type="gramEnd"/>
      <w:r w:rsidRPr="00B753A5">
        <w:rPr>
          <w:rFonts w:ascii="Times New Roman" w:hAnsi="Times New Roman" w:cs="Times New Roman"/>
          <w:sz w:val="24"/>
          <w:szCs w:val="24"/>
        </w:rPr>
        <w:t xml:space="preserve"> olarak kimyasal kinetik dersi ile ilgili öğrencilerin öğrenme </w:t>
      </w:r>
      <w:proofErr w:type="spellStart"/>
      <w:r w:rsidRPr="00B753A5">
        <w:rPr>
          <w:rFonts w:ascii="Times New Roman" w:hAnsi="Times New Roman" w:cs="Times New Roman"/>
          <w:sz w:val="24"/>
          <w:szCs w:val="24"/>
        </w:rPr>
        <w:t>problemlerininolduğu</w:t>
      </w:r>
      <w:proofErr w:type="spellEnd"/>
      <w:r w:rsidRPr="00B753A5">
        <w:rPr>
          <w:rFonts w:ascii="Times New Roman" w:hAnsi="Times New Roman" w:cs="Times New Roman"/>
          <w:sz w:val="24"/>
          <w:szCs w:val="24"/>
        </w:rPr>
        <w:t xml:space="preserve">, bu problemlerin klasik deney raporu hazırlama yöntemiyle </w:t>
      </w:r>
      <w:r w:rsidR="00B90AA4" w:rsidRPr="00B753A5">
        <w:rPr>
          <w:rFonts w:ascii="Times New Roman" w:hAnsi="Times New Roman" w:cs="Times New Roman"/>
          <w:sz w:val="24"/>
          <w:szCs w:val="24"/>
        </w:rPr>
        <w:t xml:space="preserve">tam olarak </w:t>
      </w:r>
      <w:r w:rsidRPr="00B753A5">
        <w:rPr>
          <w:rFonts w:ascii="Times New Roman" w:hAnsi="Times New Roman" w:cs="Times New Roman"/>
          <w:sz w:val="24"/>
          <w:szCs w:val="24"/>
        </w:rPr>
        <w:t xml:space="preserve">çözülemediğini </w:t>
      </w:r>
      <w:proofErr w:type="spellStart"/>
      <w:r w:rsidRPr="00B753A5">
        <w:rPr>
          <w:rFonts w:ascii="Times New Roman" w:hAnsi="Times New Roman" w:cs="Times New Roman"/>
          <w:sz w:val="24"/>
          <w:szCs w:val="24"/>
        </w:rPr>
        <w:t>veöğrencilerin</w:t>
      </w:r>
      <w:proofErr w:type="spellEnd"/>
      <w:r w:rsidRPr="00B753A5">
        <w:rPr>
          <w:rFonts w:ascii="Times New Roman" w:hAnsi="Times New Roman" w:cs="Times New Roman"/>
          <w:sz w:val="24"/>
          <w:szCs w:val="24"/>
        </w:rPr>
        <w:t xml:space="preserve"> laboratuvar </w:t>
      </w:r>
      <w:r w:rsidR="00B90AA4"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amaçlanan hedef </w:t>
      </w:r>
      <w:proofErr w:type="spellStart"/>
      <w:r w:rsidR="00B90AA4" w:rsidRPr="00B753A5">
        <w:rPr>
          <w:rFonts w:ascii="Times New Roman" w:hAnsi="Times New Roman" w:cs="Times New Roman"/>
          <w:sz w:val="24"/>
          <w:szCs w:val="24"/>
        </w:rPr>
        <w:t>davranışlaraulaşmada</w:t>
      </w:r>
      <w:proofErr w:type="spellEnd"/>
      <w:r w:rsidR="00B90AA4" w:rsidRPr="00B753A5">
        <w:rPr>
          <w:rFonts w:ascii="Times New Roman" w:hAnsi="Times New Roman" w:cs="Times New Roman"/>
          <w:sz w:val="24"/>
          <w:szCs w:val="24"/>
        </w:rPr>
        <w:t xml:space="preserve"> zorluklar yaşadıkları söylenebilir.</w:t>
      </w:r>
    </w:p>
    <w:p w:rsidR="009826C0" w:rsidRDefault="00F93994" w:rsidP="009826C0">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t xml:space="preserve">Nakiboğlu ve ark. </w:t>
      </w:r>
      <w:proofErr w:type="spellStart"/>
      <w:r w:rsidR="00DE12CA">
        <w:rPr>
          <w:rFonts w:ascii="Times New Roman" w:hAnsi="Times New Roman" w:cs="Times New Roman"/>
          <w:sz w:val="24"/>
          <w:szCs w:val="24"/>
        </w:rPr>
        <w:t>n</w:t>
      </w:r>
      <w:r w:rsidRPr="00F93994">
        <w:rPr>
          <w:rFonts w:ascii="Times New Roman" w:hAnsi="Times New Roman" w:cs="Times New Roman"/>
          <w:sz w:val="24"/>
          <w:szCs w:val="24"/>
        </w:rPr>
        <w:t>ın</w:t>
      </w:r>
      <w:proofErr w:type="spellEnd"/>
      <w:r w:rsidRPr="00F93994">
        <w:rPr>
          <w:rFonts w:ascii="Times New Roman" w:hAnsi="Times New Roman" w:cs="Times New Roman"/>
          <w:sz w:val="24"/>
          <w:szCs w:val="24"/>
        </w:rPr>
        <w:t xml:space="preserve">(2000) </w:t>
      </w:r>
      <w:r w:rsidR="00DE12CA" w:rsidRPr="00F93994">
        <w:rPr>
          <w:rFonts w:ascii="Times New Roman" w:hAnsi="Times New Roman" w:cs="Times New Roman"/>
          <w:sz w:val="24"/>
          <w:szCs w:val="24"/>
        </w:rPr>
        <w:t>yapmış</w:t>
      </w:r>
      <w:r w:rsidRPr="00F93994">
        <w:rPr>
          <w:rFonts w:ascii="Times New Roman" w:hAnsi="Times New Roman" w:cs="Times New Roman"/>
          <w:sz w:val="24"/>
          <w:szCs w:val="24"/>
        </w:rPr>
        <w:t xml:space="preserve"> oldukları </w:t>
      </w:r>
      <w:r w:rsidR="00DE12CA" w:rsidRPr="00F93994">
        <w:rPr>
          <w:rFonts w:ascii="Times New Roman" w:hAnsi="Times New Roman" w:cs="Times New Roman"/>
          <w:sz w:val="24"/>
          <w:szCs w:val="24"/>
        </w:rPr>
        <w:t>çalışmada</w:t>
      </w:r>
      <w:r w:rsidRPr="00F93994">
        <w:rPr>
          <w:rFonts w:ascii="Times New Roman" w:hAnsi="Times New Roman" w:cs="Times New Roman"/>
          <w:sz w:val="24"/>
          <w:szCs w:val="24"/>
        </w:rPr>
        <w:t xml:space="preserve">, öğrencilere “Sizce bir </w:t>
      </w:r>
      <w:proofErr w:type="spellStart"/>
      <w:r w:rsidRPr="00F93994">
        <w:rPr>
          <w:rFonts w:ascii="Times New Roman" w:hAnsi="Times New Roman" w:cs="Times New Roman"/>
          <w:sz w:val="24"/>
          <w:szCs w:val="24"/>
        </w:rPr>
        <w:t>deneyraporu</w:t>
      </w:r>
      <w:proofErr w:type="spellEnd"/>
      <w:r w:rsidRPr="00F93994">
        <w:rPr>
          <w:rFonts w:ascii="Times New Roman" w:hAnsi="Times New Roman" w:cs="Times New Roman"/>
          <w:sz w:val="24"/>
          <w:szCs w:val="24"/>
        </w:rPr>
        <w:t xml:space="preserve"> hangi bölümleri mutlaka içermelidir?” </w:t>
      </w:r>
      <w:r w:rsidR="00DE12CA">
        <w:rPr>
          <w:rFonts w:ascii="Times New Roman" w:hAnsi="Times New Roman" w:cs="Times New Roman"/>
          <w:sz w:val="24"/>
          <w:szCs w:val="24"/>
        </w:rPr>
        <w:t>ş</w:t>
      </w:r>
      <w:r w:rsidRPr="00F93994">
        <w:rPr>
          <w:rFonts w:ascii="Times New Roman" w:hAnsi="Times New Roman" w:cs="Times New Roman"/>
          <w:sz w:val="24"/>
          <w:szCs w:val="24"/>
        </w:rPr>
        <w:t xml:space="preserve">eklinde bir soru </w:t>
      </w:r>
      <w:r w:rsidR="00DE12CA" w:rsidRPr="00F93994">
        <w:rPr>
          <w:rFonts w:ascii="Times New Roman" w:hAnsi="Times New Roman" w:cs="Times New Roman"/>
          <w:sz w:val="24"/>
          <w:szCs w:val="24"/>
        </w:rPr>
        <w:t>yöneltmişlerdir</w:t>
      </w:r>
      <w:r w:rsidRPr="00F93994">
        <w:rPr>
          <w:rFonts w:ascii="Times New Roman" w:hAnsi="Times New Roman" w:cs="Times New Roman"/>
          <w:sz w:val="24"/>
          <w:szCs w:val="24"/>
        </w:rPr>
        <w:t xml:space="preserve">. Bu </w:t>
      </w:r>
      <w:proofErr w:type="spellStart"/>
      <w:r w:rsidRPr="00F93994">
        <w:rPr>
          <w:rFonts w:ascii="Times New Roman" w:hAnsi="Times New Roman" w:cs="Times New Roman"/>
          <w:sz w:val="24"/>
          <w:szCs w:val="24"/>
        </w:rPr>
        <w:t>soruyaverilen</w:t>
      </w:r>
      <w:proofErr w:type="spellEnd"/>
      <w:r w:rsidRPr="00F93994">
        <w:rPr>
          <w:rFonts w:ascii="Times New Roman" w:hAnsi="Times New Roman" w:cs="Times New Roman"/>
          <w:sz w:val="24"/>
          <w:szCs w:val="24"/>
        </w:rPr>
        <w:t xml:space="preserve"> yanıtlara göre öğrencilerin klasik deney raporundan </w:t>
      </w:r>
      <w:r w:rsidR="00DE12CA" w:rsidRPr="00F93994">
        <w:rPr>
          <w:rFonts w:ascii="Times New Roman" w:hAnsi="Times New Roman" w:cs="Times New Roman"/>
          <w:sz w:val="24"/>
          <w:szCs w:val="24"/>
        </w:rPr>
        <w:t>dışında</w:t>
      </w:r>
      <w:r w:rsidRPr="00F93994">
        <w:rPr>
          <w:rFonts w:ascii="Times New Roman" w:hAnsi="Times New Roman" w:cs="Times New Roman"/>
          <w:sz w:val="24"/>
          <w:szCs w:val="24"/>
        </w:rPr>
        <w:t xml:space="preserve"> farklı </w:t>
      </w:r>
      <w:proofErr w:type="spellStart"/>
      <w:r w:rsidRPr="00F93994">
        <w:rPr>
          <w:rFonts w:ascii="Times New Roman" w:hAnsi="Times New Roman" w:cs="Times New Roman"/>
          <w:sz w:val="24"/>
          <w:szCs w:val="24"/>
        </w:rPr>
        <w:t>bölümler</w:t>
      </w:r>
      <w:r w:rsidR="00DE12CA" w:rsidRPr="00F93994">
        <w:rPr>
          <w:rFonts w:ascii="Times New Roman" w:hAnsi="Times New Roman" w:cs="Times New Roman"/>
          <w:sz w:val="24"/>
          <w:szCs w:val="24"/>
        </w:rPr>
        <w:t>belirtmemişlerdir</w:t>
      </w:r>
      <w:proofErr w:type="spellEnd"/>
      <w:r w:rsidRPr="00F93994">
        <w:rPr>
          <w:rFonts w:ascii="Times New Roman" w:hAnsi="Times New Roman" w:cs="Times New Roman"/>
          <w:sz w:val="24"/>
          <w:szCs w:val="24"/>
        </w:rPr>
        <w:t xml:space="preserve">. Bu </w:t>
      </w:r>
      <w:r w:rsidR="00DE12CA" w:rsidRPr="00F93994">
        <w:rPr>
          <w:rFonts w:ascii="Times New Roman" w:hAnsi="Times New Roman" w:cs="Times New Roman"/>
          <w:sz w:val="24"/>
          <w:szCs w:val="24"/>
        </w:rPr>
        <w:t>çalışmada</w:t>
      </w:r>
      <w:r w:rsidRPr="00F93994">
        <w:rPr>
          <w:rFonts w:ascii="Times New Roman" w:hAnsi="Times New Roman" w:cs="Times New Roman"/>
          <w:sz w:val="24"/>
          <w:szCs w:val="24"/>
        </w:rPr>
        <w:t xml:space="preserve"> öğrencilerin deney raporun</w:t>
      </w:r>
      <w:r w:rsidR="009826C0">
        <w:rPr>
          <w:rFonts w:ascii="Times New Roman" w:hAnsi="Times New Roman" w:cs="Times New Roman"/>
          <w:sz w:val="24"/>
          <w:szCs w:val="24"/>
        </w:rPr>
        <w:t xml:space="preserve">un içeriği ile ilgili çok fazla </w:t>
      </w:r>
      <w:r w:rsidRPr="00F93994">
        <w:rPr>
          <w:rFonts w:ascii="Times New Roman" w:hAnsi="Times New Roman" w:cs="Times New Roman"/>
          <w:sz w:val="24"/>
          <w:szCs w:val="24"/>
        </w:rPr>
        <w:t>fikirleri olmadığı belirtilmi</w:t>
      </w:r>
      <w:r w:rsidR="000201C6">
        <w:rPr>
          <w:rFonts w:ascii="Times New Roman" w:hAnsi="Times New Roman" w:cs="Times New Roman"/>
          <w:sz w:val="24"/>
          <w:szCs w:val="24"/>
        </w:rPr>
        <w:t>ş</w:t>
      </w:r>
      <w:r w:rsidRPr="00F93994">
        <w:rPr>
          <w:rFonts w:ascii="Times New Roman" w:hAnsi="Times New Roman" w:cs="Times New Roman"/>
          <w:sz w:val="24"/>
          <w:szCs w:val="24"/>
        </w:rPr>
        <w:t>tir.</w:t>
      </w:r>
    </w:p>
    <w:p w:rsidR="00F93994" w:rsidRPr="00F93994" w:rsidRDefault="00F93994" w:rsidP="009826C0">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t xml:space="preserve"> Görüldüğü gibi Nakiboğlu ve ark.(2000) tespit ettiği </w:t>
      </w:r>
      <w:proofErr w:type="spellStart"/>
      <w:r w:rsidRPr="00F93994">
        <w:rPr>
          <w:rFonts w:ascii="Times New Roman" w:hAnsi="Times New Roman" w:cs="Times New Roman"/>
          <w:sz w:val="24"/>
          <w:szCs w:val="24"/>
        </w:rPr>
        <w:t>sorunbizim</w:t>
      </w:r>
      <w:proofErr w:type="spellEnd"/>
      <w:r w:rsidRPr="00F93994">
        <w:rPr>
          <w:rFonts w:ascii="Times New Roman" w:hAnsi="Times New Roman" w:cs="Times New Roman"/>
          <w:sz w:val="24"/>
          <w:szCs w:val="24"/>
        </w:rPr>
        <w:t xml:space="preserve"> çalı</w:t>
      </w:r>
      <w:r w:rsidR="000201C6">
        <w:rPr>
          <w:rFonts w:ascii="Times New Roman" w:hAnsi="Times New Roman" w:cs="Times New Roman"/>
          <w:sz w:val="24"/>
          <w:szCs w:val="24"/>
        </w:rPr>
        <w:t>ş</w:t>
      </w:r>
      <w:r w:rsidRPr="00F93994">
        <w:rPr>
          <w:rFonts w:ascii="Times New Roman" w:hAnsi="Times New Roman" w:cs="Times New Roman"/>
          <w:sz w:val="24"/>
          <w:szCs w:val="24"/>
        </w:rPr>
        <w:t xml:space="preserve">mamızda da aynı </w:t>
      </w:r>
      <w:r w:rsidR="000201C6">
        <w:rPr>
          <w:rFonts w:ascii="Times New Roman" w:hAnsi="Times New Roman" w:cs="Times New Roman"/>
          <w:sz w:val="24"/>
          <w:szCs w:val="24"/>
        </w:rPr>
        <w:t>ş</w:t>
      </w:r>
      <w:r w:rsidRPr="00F93994">
        <w:rPr>
          <w:rFonts w:ascii="Times New Roman" w:hAnsi="Times New Roman" w:cs="Times New Roman"/>
          <w:sz w:val="24"/>
          <w:szCs w:val="24"/>
        </w:rPr>
        <w:t>ekilde tespit edilmi</w:t>
      </w:r>
      <w:r w:rsidR="000201C6">
        <w:rPr>
          <w:rFonts w:ascii="Times New Roman" w:hAnsi="Times New Roman" w:cs="Times New Roman"/>
          <w:sz w:val="24"/>
          <w:szCs w:val="24"/>
        </w:rPr>
        <w:t>ş</w:t>
      </w:r>
      <w:r w:rsidRPr="00F93994">
        <w:rPr>
          <w:rFonts w:ascii="Times New Roman" w:hAnsi="Times New Roman" w:cs="Times New Roman"/>
          <w:sz w:val="24"/>
          <w:szCs w:val="24"/>
        </w:rPr>
        <w:t>tir.</w:t>
      </w:r>
    </w:p>
    <w:p w:rsidR="00F93994" w:rsidRPr="00F93994" w:rsidRDefault="00F93994" w:rsidP="00F93994">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lastRenderedPageBreak/>
        <w:t>Nakiboğlu ve ark.(2002) yapmı</w:t>
      </w:r>
      <w:r w:rsidR="000201C6">
        <w:rPr>
          <w:rFonts w:ascii="Times New Roman" w:hAnsi="Times New Roman" w:cs="Times New Roman"/>
          <w:sz w:val="24"/>
          <w:szCs w:val="24"/>
        </w:rPr>
        <w:t>ş</w:t>
      </w:r>
      <w:r w:rsidRPr="00F93994">
        <w:rPr>
          <w:rFonts w:ascii="Times New Roman" w:hAnsi="Times New Roman" w:cs="Times New Roman"/>
          <w:sz w:val="24"/>
          <w:szCs w:val="24"/>
        </w:rPr>
        <w:t xml:space="preserve"> oldukları </w:t>
      </w:r>
      <w:proofErr w:type="spellStart"/>
      <w:r w:rsidR="0078433B" w:rsidRPr="00F93994">
        <w:rPr>
          <w:rFonts w:ascii="Times New Roman" w:hAnsi="Times New Roman" w:cs="Times New Roman"/>
          <w:sz w:val="24"/>
          <w:szCs w:val="24"/>
        </w:rPr>
        <w:t>çalı</w:t>
      </w:r>
      <w:r w:rsidR="0078433B">
        <w:rPr>
          <w:rFonts w:ascii="Times New Roman" w:hAnsi="Times New Roman" w:cs="Times New Roman"/>
          <w:sz w:val="24"/>
          <w:szCs w:val="24"/>
        </w:rPr>
        <w:t>ş</w:t>
      </w:r>
      <w:r w:rsidR="0078433B" w:rsidRPr="00F93994">
        <w:rPr>
          <w:rFonts w:ascii="Times New Roman" w:hAnsi="Times New Roman" w:cs="Times New Roman"/>
          <w:sz w:val="24"/>
          <w:szCs w:val="24"/>
        </w:rPr>
        <w:t>ma</w:t>
      </w:r>
      <w:r w:rsidRPr="00F93994">
        <w:rPr>
          <w:rFonts w:ascii="Times New Roman" w:hAnsi="Times New Roman" w:cs="Times New Roman"/>
          <w:sz w:val="24"/>
          <w:szCs w:val="24"/>
        </w:rPr>
        <w:t>sonucunda</w:t>
      </w:r>
      <w:proofErr w:type="spellEnd"/>
      <w:r w:rsidRPr="00F93994">
        <w:rPr>
          <w:rFonts w:ascii="Times New Roman" w:hAnsi="Times New Roman" w:cs="Times New Roman"/>
          <w:sz w:val="24"/>
          <w:szCs w:val="24"/>
        </w:rPr>
        <w:t xml:space="preserve"> v-diyagramının kullanımı ile ilgili su sonuca </w:t>
      </w:r>
      <w:r w:rsidR="000201C6" w:rsidRPr="00F93994">
        <w:rPr>
          <w:rFonts w:ascii="Times New Roman" w:hAnsi="Times New Roman" w:cs="Times New Roman"/>
          <w:sz w:val="24"/>
          <w:szCs w:val="24"/>
        </w:rPr>
        <w:t>varmı</w:t>
      </w:r>
      <w:r w:rsidR="000201C6">
        <w:rPr>
          <w:rFonts w:ascii="Times New Roman" w:hAnsi="Times New Roman" w:cs="Times New Roman"/>
          <w:sz w:val="24"/>
          <w:szCs w:val="24"/>
        </w:rPr>
        <w:t>ş</w:t>
      </w:r>
      <w:r w:rsidR="000201C6" w:rsidRPr="00F93994">
        <w:rPr>
          <w:rFonts w:ascii="Times New Roman" w:hAnsi="Times New Roman" w:cs="Times New Roman"/>
          <w:sz w:val="24"/>
          <w:szCs w:val="24"/>
        </w:rPr>
        <w:t>lardır</w:t>
      </w:r>
      <w:r w:rsidRPr="00F93994">
        <w:rPr>
          <w:rFonts w:ascii="Times New Roman" w:hAnsi="Times New Roman" w:cs="Times New Roman"/>
          <w:sz w:val="24"/>
          <w:szCs w:val="24"/>
        </w:rPr>
        <w:t xml:space="preserve">. “Kimya laboratuvarlarında, v-diyagramlarının deney raporu olarak kullanılması, </w:t>
      </w:r>
      <w:proofErr w:type="spellStart"/>
      <w:r w:rsidR="000201C6">
        <w:rPr>
          <w:rFonts w:ascii="Times New Roman" w:hAnsi="Times New Roman" w:cs="Times New Roman"/>
          <w:sz w:val="24"/>
          <w:szCs w:val="24"/>
        </w:rPr>
        <w:t>ö</w:t>
      </w:r>
      <w:r w:rsidRPr="00F93994">
        <w:rPr>
          <w:rFonts w:ascii="Times New Roman" w:hAnsi="Times New Roman" w:cs="Times New Roman"/>
          <w:sz w:val="24"/>
          <w:szCs w:val="24"/>
        </w:rPr>
        <w:t>ğrencilerin</w:t>
      </w:r>
      <w:r w:rsidR="000201C6" w:rsidRPr="00F93994">
        <w:rPr>
          <w:rFonts w:ascii="Times New Roman" w:hAnsi="Times New Roman" w:cs="Times New Roman"/>
          <w:sz w:val="24"/>
          <w:szCs w:val="24"/>
        </w:rPr>
        <w:t>yanlı</w:t>
      </w:r>
      <w:r w:rsidR="000201C6">
        <w:rPr>
          <w:rFonts w:ascii="Times New Roman" w:hAnsi="Times New Roman" w:cs="Times New Roman"/>
          <w:sz w:val="24"/>
          <w:szCs w:val="24"/>
        </w:rPr>
        <w:t>ş</w:t>
      </w:r>
      <w:r w:rsidRPr="00F93994">
        <w:rPr>
          <w:rFonts w:ascii="Times New Roman" w:hAnsi="Times New Roman" w:cs="Times New Roman"/>
          <w:sz w:val="24"/>
          <w:szCs w:val="24"/>
        </w:rPr>
        <w:t>kavramlarının</w:t>
      </w:r>
      <w:proofErr w:type="spellEnd"/>
      <w:r w:rsidRPr="00F93994">
        <w:rPr>
          <w:rFonts w:ascii="Times New Roman" w:hAnsi="Times New Roman" w:cs="Times New Roman"/>
          <w:sz w:val="24"/>
          <w:szCs w:val="24"/>
        </w:rPr>
        <w:t xml:space="preserve"> kolay bir </w:t>
      </w:r>
      <w:r w:rsidR="000201C6">
        <w:rPr>
          <w:rFonts w:ascii="Times New Roman" w:hAnsi="Times New Roman" w:cs="Times New Roman"/>
          <w:sz w:val="24"/>
          <w:szCs w:val="24"/>
        </w:rPr>
        <w:t>ş</w:t>
      </w:r>
      <w:r w:rsidRPr="00F93994">
        <w:rPr>
          <w:rFonts w:ascii="Times New Roman" w:hAnsi="Times New Roman" w:cs="Times New Roman"/>
          <w:sz w:val="24"/>
          <w:szCs w:val="24"/>
        </w:rPr>
        <w:t xml:space="preserve">ekilde belirlenmesinde </w:t>
      </w:r>
      <w:r w:rsidR="000201C6">
        <w:rPr>
          <w:rFonts w:ascii="Times New Roman" w:hAnsi="Times New Roman" w:cs="Times New Roman"/>
          <w:sz w:val="24"/>
          <w:szCs w:val="24"/>
        </w:rPr>
        <w:t>ö</w:t>
      </w:r>
      <w:r w:rsidR="000201C6" w:rsidRPr="00F93994">
        <w:rPr>
          <w:rFonts w:ascii="Times New Roman" w:hAnsi="Times New Roman" w:cs="Times New Roman"/>
          <w:sz w:val="24"/>
          <w:szCs w:val="24"/>
        </w:rPr>
        <w:t xml:space="preserve">ğreticilere </w:t>
      </w:r>
      <w:r w:rsidRPr="00F93994">
        <w:rPr>
          <w:rFonts w:ascii="Times New Roman" w:hAnsi="Times New Roman" w:cs="Times New Roman"/>
          <w:sz w:val="24"/>
          <w:szCs w:val="24"/>
        </w:rPr>
        <w:t xml:space="preserve">ve konuyu </w:t>
      </w:r>
      <w:r w:rsidR="0078433B" w:rsidRPr="00F93994">
        <w:rPr>
          <w:rFonts w:ascii="Times New Roman" w:hAnsi="Times New Roman" w:cs="Times New Roman"/>
          <w:sz w:val="24"/>
          <w:szCs w:val="24"/>
        </w:rPr>
        <w:t>öğrenmede</w:t>
      </w:r>
      <w:r w:rsidRPr="00F93994">
        <w:rPr>
          <w:rFonts w:ascii="Times New Roman" w:hAnsi="Times New Roman" w:cs="Times New Roman"/>
          <w:sz w:val="24"/>
          <w:szCs w:val="24"/>
        </w:rPr>
        <w:t xml:space="preserve"> ise </w:t>
      </w:r>
      <w:r w:rsidR="0078433B" w:rsidRPr="00F93994">
        <w:rPr>
          <w:rFonts w:ascii="Times New Roman" w:hAnsi="Times New Roman" w:cs="Times New Roman"/>
          <w:sz w:val="24"/>
          <w:szCs w:val="24"/>
        </w:rPr>
        <w:t>öğrencilere</w:t>
      </w:r>
      <w:r w:rsidRPr="00F93994">
        <w:rPr>
          <w:rFonts w:ascii="Times New Roman" w:hAnsi="Times New Roman" w:cs="Times New Roman"/>
          <w:sz w:val="24"/>
          <w:szCs w:val="24"/>
        </w:rPr>
        <w:t xml:space="preserve"> katkı sağlayabilir.” Yapılan bu </w:t>
      </w:r>
      <w:r w:rsidR="001B11AC" w:rsidRPr="00F93994">
        <w:rPr>
          <w:rFonts w:ascii="Times New Roman" w:hAnsi="Times New Roman" w:cs="Times New Roman"/>
          <w:sz w:val="24"/>
          <w:szCs w:val="24"/>
        </w:rPr>
        <w:t>çalışmada</w:t>
      </w:r>
      <w:r w:rsidRPr="00F93994">
        <w:rPr>
          <w:rFonts w:ascii="Times New Roman" w:hAnsi="Times New Roman" w:cs="Times New Roman"/>
          <w:sz w:val="24"/>
          <w:szCs w:val="24"/>
        </w:rPr>
        <w:t xml:space="preserve"> belirtilen v-diyagramı faydaları bizim yaptığımız </w:t>
      </w:r>
      <w:r w:rsidR="0078433B" w:rsidRPr="00F93994">
        <w:rPr>
          <w:rFonts w:ascii="Times New Roman" w:hAnsi="Times New Roman" w:cs="Times New Roman"/>
          <w:sz w:val="24"/>
          <w:szCs w:val="24"/>
        </w:rPr>
        <w:t>çalışmada</w:t>
      </w:r>
      <w:r w:rsidRPr="00F93994">
        <w:rPr>
          <w:rFonts w:ascii="Times New Roman" w:hAnsi="Times New Roman" w:cs="Times New Roman"/>
          <w:sz w:val="24"/>
          <w:szCs w:val="24"/>
        </w:rPr>
        <w:t xml:space="preserve"> da </w:t>
      </w:r>
      <w:r w:rsidR="0078433B" w:rsidRPr="00F93994">
        <w:rPr>
          <w:rFonts w:ascii="Times New Roman" w:hAnsi="Times New Roman" w:cs="Times New Roman"/>
          <w:sz w:val="24"/>
          <w:szCs w:val="24"/>
        </w:rPr>
        <w:t>saptanmıştır</w:t>
      </w:r>
      <w:r w:rsidRPr="00F93994">
        <w:rPr>
          <w:rFonts w:ascii="Times New Roman" w:hAnsi="Times New Roman" w:cs="Times New Roman"/>
          <w:sz w:val="24"/>
          <w:szCs w:val="24"/>
        </w:rPr>
        <w:t>.</w:t>
      </w:r>
    </w:p>
    <w:p w:rsidR="00F93994" w:rsidRPr="00F93994" w:rsidRDefault="00F93994" w:rsidP="00F93994">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t xml:space="preserve">Tatar ve ark.(2007) </w:t>
      </w:r>
      <w:r w:rsidR="0078433B" w:rsidRPr="00F93994">
        <w:rPr>
          <w:rFonts w:ascii="Times New Roman" w:hAnsi="Times New Roman" w:cs="Times New Roman"/>
          <w:sz w:val="24"/>
          <w:szCs w:val="24"/>
        </w:rPr>
        <w:t>yapmış</w:t>
      </w:r>
      <w:r w:rsidRPr="00F93994">
        <w:rPr>
          <w:rFonts w:ascii="Times New Roman" w:hAnsi="Times New Roman" w:cs="Times New Roman"/>
          <w:sz w:val="24"/>
          <w:szCs w:val="24"/>
        </w:rPr>
        <w:t xml:space="preserve"> oldukları </w:t>
      </w:r>
      <w:r w:rsidR="0078433B" w:rsidRPr="00F93994">
        <w:rPr>
          <w:rFonts w:ascii="Times New Roman" w:hAnsi="Times New Roman" w:cs="Times New Roman"/>
          <w:sz w:val="24"/>
          <w:szCs w:val="24"/>
        </w:rPr>
        <w:t>çalışma</w:t>
      </w:r>
      <w:r w:rsidRPr="00F93994">
        <w:rPr>
          <w:rFonts w:ascii="Times New Roman" w:hAnsi="Times New Roman" w:cs="Times New Roman"/>
          <w:sz w:val="24"/>
          <w:szCs w:val="24"/>
        </w:rPr>
        <w:t xml:space="preserve"> sonucunda v-diyagramı ile ilgili su </w:t>
      </w:r>
      <w:r w:rsidR="0078433B" w:rsidRPr="00F93994">
        <w:rPr>
          <w:rFonts w:ascii="Times New Roman" w:hAnsi="Times New Roman" w:cs="Times New Roman"/>
          <w:sz w:val="24"/>
          <w:szCs w:val="24"/>
        </w:rPr>
        <w:t>görüşleri</w:t>
      </w:r>
      <w:r w:rsidRPr="00F93994">
        <w:rPr>
          <w:rFonts w:ascii="Times New Roman" w:hAnsi="Times New Roman" w:cs="Times New Roman"/>
          <w:sz w:val="24"/>
          <w:szCs w:val="24"/>
        </w:rPr>
        <w:t xml:space="preserve"> ileri</w:t>
      </w:r>
      <w:r w:rsidR="0078433B">
        <w:rPr>
          <w:rFonts w:ascii="Times New Roman" w:hAnsi="Times New Roman" w:cs="Times New Roman"/>
          <w:sz w:val="24"/>
          <w:szCs w:val="24"/>
        </w:rPr>
        <w:t xml:space="preserve"> sunmuşlardır</w:t>
      </w:r>
      <w:r>
        <w:rPr>
          <w:rFonts w:ascii="Times New Roman" w:hAnsi="Times New Roman" w:cs="Times New Roman"/>
          <w:sz w:val="24"/>
          <w:szCs w:val="24"/>
        </w:rPr>
        <w:t>. “</w:t>
      </w:r>
      <w:r w:rsidRPr="00F93994">
        <w:rPr>
          <w:rFonts w:ascii="Times New Roman" w:hAnsi="Times New Roman" w:cs="Times New Roman"/>
          <w:sz w:val="24"/>
          <w:szCs w:val="24"/>
        </w:rPr>
        <w:t xml:space="preserve">V-diyagramı </w:t>
      </w:r>
      <w:r w:rsidR="0078433B" w:rsidRPr="00F93994">
        <w:rPr>
          <w:rFonts w:ascii="Times New Roman" w:hAnsi="Times New Roman" w:cs="Times New Roman"/>
          <w:sz w:val="24"/>
          <w:szCs w:val="24"/>
        </w:rPr>
        <w:t>öğrencilerin</w:t>
      </w:r>
      <w:r w:rsidRPr="00F93994">
        <w:rPr>
          <w:rFonts w:ascii="Times New Roman" w:hAnsi="Times New Roman" w:cs="Times New Roman"/>
          <w:sz w:val="24"/>
          <w:szCs w:val="24"/>
        </w:rPr>
        <w:t xml:space="preserve"> teorik ve pratik bilgilerini </w:t>
      </w:r>
      <w:proofErr w:type="spellStart"/>
      <w:proofErr w:type="gramStart"/>
      <w:r w:rsidR="0078433B" w:rsidRPr="00F93994">
        <w:rPr>
          <w:rFonts w:ascii="Times New Roman" w:hAnsi="Times New Roman" w:cs="Times New Roman"/>
          <w:sz w:val="24"/>
          <w:szCs w:val="24"/>
        </w:rPr>
        <w:t>bütünleştirmektedir</w:t>
      </w:r>
      <w:r w:rsidRPr="00F93994">
        <w:rPr>
          <w:rFonts w:ascii="Times New Roman" w:hAnsi="Times New Roman" w:cs="Times New Roman"/>
          <w:sz w:val="24"/>
          <w:szCs w:val="24"/>
        </w:rPr>
        <w:t>.Bu</w:t>
      </w:r>
      <w:proofErr w:type="spellEnd"/>
      <w:proofErr w:type="gramEnd"/>
      <w:r w:rsidRPr="00F93994">
        <w:rPr>
          <w:rFonts w:ascii="Times New Roman" w:hAnsi="Times New Roman" w:cs="Times New Roman"/>
          <w:sz w:val="24"/>
          <w:szCs w:val="24"/>
        </w:rPr>
        <w:t xml:space="preserve"> </w:t>
      </w:r>
      <w:r w:rsidR="0078433B" w:rsidRPr="00F93994">
        <w:rPr>
          <w:rFonts w:ascii="Times New Roman" w:hAnsi="Times New Roman" w:cs="Times New Roman"/>
          <w:sz w:val="24"/>
          <w:szCs w:val="24"/>
        </w:rPr>
        <w:t>araçların</w:t>
      </w:r>
      <w:r w:rsidRPr="00F93994">
        <w:rPr>
          <w:rFonts w:ascii="Times New Roman" w:hAnsi="Times New Roman" w:cs="Times New Roman"/>
          <w:sz w:val="24"/>
          <w:szCs w:val="24"/>
        </w:rPr>
        <w:t xml:space="preserve"> kullanıldığı laboratuvarlarda on bilgi yeni bilginin yapılandırılmasında temeldir. </w:t>
      </w:r>
      <w:r w:rsidR="0078433B" w:rsidRPr="00F93994">
        <w:rPr>
          <w:rFonts w:ascii="Times New Roman" w:hAnsi="Times New Roman" w:cs="Times New Roman"/>
          <w:sz w:val="24"/>
          <w:szCs w:val="24"/>
        </w:rPr>
        <w:t>Öğrenciler</w:t>
      </w:r>
      <w:r w:rsidRPr="00F93994">
        <w:rPr>
          <w:rFonts w:ascii="Times New Roman" w:hAnsi="Times New Roman" w:cs="Times New Roman"/>
          <w:sz w:val="24"/>
          <w:szCs w:val="24"/>
        </w:rPr>
        <w:t xml:space="preserve"> on bilgilerini </w:t>
      </w:r>
      <w:proofErr w:type="spellStart"/>
      <w:r w:rsidR="0078433B" w:rsidRPr="00F93994">
        <w:rPr>
          <w:rFonts w:ascii="Times New Roman" w:hAnsi="Times New Roman" w:cs="Times New Roman"/>
          <w:sz w:val="24"/>
          <w:szCs w:val="24"/>
        </w:rPr>
        <w:t>gözdengeçirerek</w:t>
      </w:r>
      <w:proofErr w:type="spellEnd"/>
      <w:r w:rsidRPr="00F93994">
        <w:rPr>
          <w:rFonts w:ascii="Times New Roman" w:hAnsi="Times New Roman" w:cs="Times New Roman"/>
          <w:sz w:val="24"/>
          <w:szCs w:val="24"/>
        </w:rPr>
        <w:t xml:space="preserve"> elde ettikleri yeni bilgilerini </w:t>
      </w:r>
      <w:r w:rsidR="0078433B" w:rsidRPr="00F93994">
        <w:rPr>
          <w:rFonts w:ascii="Times New Roman" w:hAnsi="Times New Roman" w:cs="Times New Roman"/>
          <w:sz w:val="24"/>
          <w:szCs w:val="24"/>
        </w:rPr>
        <w:t>günlük</w:t>
      </w:r>
      <w:r w:rsidRPr="00F93994">
        <w:rPr>
          <w:rFonts w:ascii="Times New Roman" w:hAnsi="Times New Roman" w:cs="Times New Roman"/>
          <w:sz w:val="24"/>
          <w:szCs w:val="24"/>
        </w:rPr>
        <w:t xml:space="preserve"> hayatlarında kolaylıkla kullanabilir, yeni </w:t>
      </w:r>
      <w:r w:rsidR="0078433B" w:rsidRPr="00F93994">
        <w:rPr>
          <w:rFonts w:ascii="Times New Roman" w:hAnsi="Times New Roman" w:cs="Times New Roman"/>
          <w:sz w:val="24"/>
          <w:szCs w:val="24"/>
        </w:rPr>
        <w:t>bakış</w:t>
      </w:r>
      <w:r w:rsidRPr="00F93994">
        <w:rPr>
          <w:rFonts w:ascii="Times New Roman" w:hAnsi="Times New Roman" w:cs="Times New Roman"/>
          <w:sz w:val="24"/>
          <w:szCs w:val="24"/>
        </w:rPr>
        <w:t xml:space="preserve"> acıları </w:t>
      </w:r>
      <w:r w:rsidR="0078433B" w:rsidRPr="00F93994">
        <w:rPr>
          <w:rFonts w:ascii="Times New Roman" w:hAnsi="Times New Roman" w:cs="Times New Roman"/>
          <w:sz w:val="24"/>
          <w:szCs w:val="24"/>
        </w:rPr>
        <w:t>geliştirerek</w:t>
      </w:r>
      <w:r w:rsidRPr="00F93994">
        <w:rPr>
          <w:rFonts w:ascii="Times New Roman" w:hAnsi="Times New Roman" w:cs="Times New Roman"/>
          <w:sz w:val="24"/>
          <w:szCs w:val="24"/>
        </w:rPr>
        <w:t xml:space="preserve"> daha detaylı bilimsel </w:t>
      </w:r>
      <w:proofErr w:type="spellStart"/>
      <w:r w:rsidR="0078433B" w:rsidRPr="00F93994">
        <w:rPr>
          <w:rFonts w:ascii="Times New Roman" w:hAnsi="Times New Roman" w:cs="Times New Roman"/>
          <w:sz w:val="24"/>
          <w:szCs w:val="24"/>
        </w:rPr>
        <w:t>araştırmalarayönelebilirler</w:t>
      </w:r>
      <w:proofErr w:type="spellEnd"/>
      <w:r w:rsidRPr="00F93994">
        <w:rPr>
          <w:rFonts w:ascii="Times New Roman" w:hAnsi="Times New Roman" w:cs="Times New Roman"/>
          <w:sz w:val="24"/>
          <w:szCs w:val="24"/>
        </w:rPr>
        <w:t>.”</w:t>
      </w:r>
    </w:p>
    <w:p w:rsidR="00F93994" w:rsidRPr="00F93994" w:rsidRDefault="00F93994" w:rsidP="00F93994">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t xml:space="preserve">“ V-diyagramı bilimsel </w:t>
      </w:r>
      <w:proofErr w:type="spellStart"/>
      <w:r w:rsidR="001B11AC" w:rsidRPr="00F93994">
        <w:rPr>
          <w:rFonts w:ascii="Times New Roman" w:hAnsi="Times New Roman" w:cs="Times New Roman"/>
          <w:sz w:val="24"/>
          <w:szCs w:val="24"/>
        </w:rPr>
        <w:t>araştırmayöntemlerini</w:t>
      </w:r>
      <w:proofErr w:type="spellEnd"/>
      <w:r w:rsidRPr="00F93994">
        <w:rPr>
          <w:rFonts w:ascii="Times New Roman" w:hAnsi="Times New Roman" w:cs="Times New Roman"/>
          <w:sz w:val="24"/>
          <w:szCs w:val="24"/>
        </w:rPr>
        <w:t xml:space="preserve"> takip etmeleri </w:t>
      </w:r>
      <w:proofErr w:type="spellStart"/>
      <w:r w:rsidR="001B11AC" w:rsidRPr="00F93994">
        <w:rPr>
          <w:rFonts w:ascii="Times New Roman" w:hAnsi="Times New Roman" w:cs="Times New Roman"/>
          <w:sz w:val="24"/>
          <w:szCs w:val="24"/>
        </w:rPr>
        <w:t>içinöğrencilere</w:t>
      </w:r>
      <w:proofErr w:type="spellEnd"/>
      <w:r w:rsidRPr="00F93994">
        <w:rPr>
          <w:rFonts w:ascii="Times New Roman" w:hAnsi="Times New Roman" w:cs="Times New Roman"/>
          <w:sz w:val="24"/>
          <w:szCs w:val="24"/>
        </w:rPr>
        <w:t xml:space="preserve"> kılavuzluk edecek eğitsel bir </w:t>
      </w:r>
      <w:r w:rsidR="001B11AC" w:rsidRPr="00F93994">
        <w:rPr>
          <w:rFonts w:ascii="Times New Roman" w:hAnsi="Times New Roman" w:cs="Times New Roman"/>
          <w:sz w:val="24"/>
          <w:szCs w:val="24"/>
        </w:rPr>
        <w:t>araçtır</w:t>
      </w:r>
      <w:r w:rsidRPr="00F93994">
        <w:rPr>
          <w:rFonts w:ascii="Times New Roman" w:hAnsi="Times New Roman" w:cs="Times New Roman"/>
          <w:sz w:val="24"/>
          <w:szCs w:val="24"/>
        </w:rPr>
        <w:t xml:space="preserve">. Bu </w:t>
      </w:r>
      <w:proofErr w:type="spellStart"/>
      <w:r w:rsidR="001B11AC" w:rsidRPr="00F93994">
        <w:rPr>
          <w:rFonts w:ascii="Times New Roman" w:hAnsi="Times New Roman" w:cs="Times New Roman"/>
          <w:sz w:val="24"/>
          <w:szCs w:val="24"/>
        </w:rPr>
        <w:t>araçöğrencilere</w:t>
      </w:r>
      <w:proofErr w:type="spellEnd"/>
      <w:r w:rsidRPr="00F93994">
        <w:rPr>
          <w:rFonts w:ascii="Times New Roman" w:hAnsi="Times New Roman" w:cs="Times New Roman"/>
          <w:sz w:val="24"/>
          <w:szCs w:val="24"/>
        </w:rPr>
        <w:t xml:space="preserve"> tanıtılarak, fen </w:t>
      </w:r>
      <w:proofErr w:type="spellStart"/>
      <w:r w:rsidRPr="00F93994">
        <w:rPr>
          <w:rFonts w:ascii="Times New Roman" w:hAnsi="Times New Roman" w:cs="Times New Roman"/>
          <w:sz w:val="24"/>
          <w:szCs w:val="24"/>
        </w:rPr>
        <w:t>laboratuarlarında</w:t>
      </w:r>
      <w:proofErr w:type="spellEnd"/>
      <w:r w:rsidRPr="00F93994">
        <w:rPr>
          <w:rFonts w:ascii="Times New Roman" w:hAnsi="Times New Roman" w:cs="Times New Roman"/>
          <w:sz w:val="24"/>
          <w:szCs w:val="24"/>
        </w:rPr>
        <w:t xml:space="preserve"> sıklıkla kullanılmalıdır.”</w:t>
      </w:r>
    </w:p>
    <w:p w:rsidR="00F93994" w:rsidRPr="00F93994" w:rsidRDefault="00F93994" w:rsidP="00F93994">
      <w:pPr>
        <w:spacing w:after="0" w:line="480" w:lineRule="auto"/>
        <w:ind w:firstLine="708"/>
        <w:jc w:val="both"/>
        <w:rPr>
          <w:rFonts w:ascii="Times New Roman" w:hAnsi="Times New Roman" w:cs="Times New Roman"/>
          <w:sz w:val="24"/>
          <w:szCs w:val="24"/>
        </w:rPr>
      </w:pPr>
      <w:proofErr w:type="gramStart"/>
      <w:r w:rsidRPr="00F93994">
        <w:rPr>
          <w:rFonts w:ascii="Times New Roman" w:hAnsi="Times New Roman" w:cs="Times New Roman"/>
          <w:sz w:val="24"/>
          <w:szCs w:val="24"/>
        </w:rPr>
        <w:t xml:space="preserve">Yine Nakiboğlu ve ark.(2000) </w:t>
      </w:r>
      <w:r w:rsidR="001B11AC" w:rsidRPr="00F93994">
        <w:rPr>
          <w:rFonts w:ascii="Times New Roman" w:hAnsi="Times New Roman" w:cs="Times New Roman"/>
          <w:sz w:val="24"/>
          <w:szCs w:val="24"/>
        </w:rPr>
        <w:t>yapmış</w:t>
      </w:r>
      <w:r w:rsidRPr="00F93994">
        <w:rPr>
          <w:rFonts w:ascii="Times New Roman" w:hAnsi="Times New Roman" w:cs="Times New Roman"/>
          <w:sz w:val="24"/>
          <w:szCs w:val="24"/>
        </w:rPr>
        <w:t xml:space="preserve"> oldukları </w:t>
      </w:r>
      <w:r w:rsidR="001B11AC" w:rsidRPr="00F93994">
        <w:rPr>
          <w:rFonts w:ascii="Times New Roman" w:hAnsi="Times New Roman" w:cs="Times New Roman"/>
          <w:sz w:val="24"/>
          <w:szCs w:val="24"/>
        </w:rPr>
        <w:t>çalışmalarında</w:t>
      </w:r>
      <w:r w:rsidRPr="00F93994">
        <w:rPr>
          <w:rFonts w:ascii="Times New Roman" w:hAnsi="Times New Roman" w:cs="Times New Roman"/>
          <w:sz w:val="24"/>
          <w:szCs w:val="24"/>
        </w:rPr>
        <w:t xml:space="preserve"> v-diyagramının faydaları ile ilgili </w:t>
      </w:r>
      <w:r w:rsidR="001B11AC">
        <w:rPr>
          <w:rFonts w:ascii="Times New Roman" w:hAnsi="Times New Roman" w:cs="Times New Roman"/>
          <w:sz w:val="24"/>
          <w:szCs w:val="24"/>
        </w:rPr>
        <w:t>ş</w:t>
      </w:r>
      <w:r w:rsidRPr="00F93994">
        <w:rPr>
          <w:rFonts w:ascii="Times New Roman" w:hAnsi="Times New Roman" w:cs="Times New Roman"/>
          <w:sz w:val="24"/>
          <w:szCs w:val="24"/>
        </w:rPr>
        <w:t xml:space="preserve">u </w:t>
      </w:r>
      <w:r w:rsidR="001B11AC" w:rsidRPr="00F93994">
        <w:rPr>
          <w:rFonts w:ascii="Times New Roman" w:hAnsi="Times New Roman" w:cs="Times New Roman"/>
          <w:sz w:val="24"/>
          <w:szCs w:val="24"/>
        </w:rPr>
        <w:t>görüşleri</w:t>
      </w:r>
      <w:r w:rsidRPr="00F93994">
        <w:rPr>
          <w:rFonts w:ascii="Times New Roman" w:hAnsi="Times New Roman" w:cs="Times New Roman"/>
          <w:sz w:val="24"/>
          <w:szCs w:val="24"/>
        </w:rPr>
        <w:t xml:space="preserve"> ileri </w:t>
      </w:r>
      <w:r w:rsidR="001B11AC" w:rsidRPr="00F93994">
        <w:rPr>
          <w:rFonts w:ascii="Times New Roman" w:hAnsi="Times New Roman" w:cs="Times New Roman"/>
          <w:sz w:val="24"/>
          <w:szCs w:val="24"/>
        </w:rPr>
        <w:t>sunmuşlardır</w:t>
      </w:r>
      <w:r w:rsidRPr="00F93994">
        <w:rPr>
          <w:rFonts w:ascii="Times New Roman" w:hAnsi="Times New Roman" w:cs="Times New Roman"/>
          <w:sz w:val="24"/>
          <w:szCs w:val="24"/>
        </w:rPr>
        <w:t xml:space="preserve">; “ Laboratuvar </w:t>
      </w:r>
      <w:r w:rsidR="001B11AC" w:rsidRPr="00F93994">
        <w:rPr>
          <w:rFonts w:ascii="Times New Roman" w:hAnsi="Times New Roman" w:cs="Times New Roman"/>
          <w:sz w:val="24"/>
          <w:szCs w:val="24"/>
        </w:rPr>
        <w:t>öncesi</w:t>
      </w:r>
      <w:r w:rsidRPr="00F93994">
        <w:rPr>
          <w:rFonts w:ascii="Times New Roman" w:hAnsi="Times New Roman" w:cs="Times New Roman"/>
          <w:sz w:val="24"/>
          <w:szCs w:val="24"/>
        </w:rPr>
        <w:t xml:space="preserve"> on hazırlığı sırasında </w:t>
      </w:r>
      <w:proofErr w:type="spellStart"/>
      <w:r w:rsidR="001B11AC" w:rsidRPr="00F93994">
        <w:rPr>
          <w:rFonts w:ascii="Times New Roman" w:hAnsi="Times New Roman" w:cs="Times New Roman"/>
          <w:sz w:val="24"/>
          <w:szCs w:val="24"/>
        </w:rPr>
        <w:t>öğrencileriaraştırmaya</w:t>
      </w:r>
      <w:proofErr w:type="spellEnd"/>
      <w:r w:rsidRPr="00F93994">
        <w:rPr>
          <w:rFonts w:ascii="Times New Roman" w:hAnsi="Times New Roman" w:cs="Times New Roman"/>
          <w:sz w:val="24"/>
          <w:szCs w:val="24"/>
        </w:rPr>
        <w:t xml:space="preserve"> sevk eder, rapor hazırlamada bir standart sağlar, </w:t>
      </w:r>
      <w:proofErr w:type="spellStart"/>
      <w:r w:rsidR="001B11AC" w:rsidRPr="00F93994">
        <w:rPr>
          <w:rFonts w:ascii="Times New Roman" w:hAnsi="Times New Roman" w:cs="Times New Roman"/>
          <w:sz w:val="24"/>
          <w:szCs w:val="24"/>
        </w:rPr>
        <w:t>düşünereköğrenmeye</w:t>
      </w:r>
      <w:r w:rsidRPr="00F93994">
        <w:rPr>
          <w:rFonts w:ascii="Times New Roman" w:hAnsi="Times New Roman" w:cs="Times New Roman"/>
          <w:sz w:val="24"/>
          <w:szCs w:val="24"/>
        </w:rPr>
        <w:t>neden</w:t>
      </w:r>
      <w:proofErr w:type="spellEnd"/>
      <w:r w:rsidRPr="00F93994">
        <w:rPr>
          <w:rFonts w:ascii="Times New Roman" w:hAnsi="Times New Roman" w:cs="Times New Roman"/>
          <w:sz w:val="24"/>
          <w:szCs w:val="24"/>
        </w:rPr>
        <w:t xml:space="preserve"> olduğundan anlamlı ve kalıcı bir </w:t>
      </w:r>
      <w:r w:rsidR="001B11AC" w:rsidRPr="00F93994">
        <w:rPr>
          <w:rFonts w:ascii="Times New Roman" w:hAnsi="Times New Roman" w:cs="Times New Roman"/>
          <w:sz w:val="24"/>
          <w:szCs w:val="24"/>
        </w:rPr>
        <w:t>öğrenme</w:t>
      </w:r>
      <w:r w:rsidRPr="00F93994">
        <w:rPr>
          <w:rFonts w:ascii="Times New Roman" w:hAnsi="Times New Roman" w:cs="Times New Roman"/>
          <w:sz w:val="24"/>
          <w:szCs w:val="24"/>
        </w:rPr>
        <w:t xml:space="preserve"> sağlar, </w:t>
      </w:r>
      <w:r w:rsidR="001B11AC" w:rsidRPr="00F93994">
        <w:rPr>
          <w:rFonts w:ascii="Times New Roman" w:hAnsi="Times New Roman" w:cs="Times New Roman"/>
          <w:sz w:val="24"/>
          <w:szCs w:val="24"/>
        </w:rPr>
        <w:t>öğrencilerin</w:t>
      </w:r>
      <w:r w:rsidRPr="00F93994">
        <w:rPr>
          <w:rFonts w:ascii="Times New Roman" w:hAnsi="Times New Roman" w:cs="Times New Roman"/>
          <w:sz w:val="24"/>
          <w:szCs w:val="24"/>
        </w:rPr>
        <w:t xml:space="preserve"> soru sorma yeteneğini </w:t>
      </w:r>
      <w:proofErr w:type="spellStart"/>
      <w:r w:rsidR="001B11AC" w:rsidRPr="00F93994">
        <w:rPr>
          <w:rFonts w:ascii="Times New Roman" w:hAnsi="Times New Roman" w:cs="Times New Roman"/>
          <w:sz w:val="24"/>
          <w:szCs w:val="24"/>
        </w:rPr>
        <w:t>geliştirereköğrencinin</w:t>
      </w:r>
      <w:proofErr w:type="spellEnd"/>
      <w:r w:rsidRPr="00F93994">
        <w:rPr>
          <w:rFonts w:ascii="Times New Roman" w:hAnsi="Times New Roman" w:cs="Times New Roman"/>
          <w:sz w:val="24"/>
          <w:szCs w:val="24"/>
        </w:rPr>
        <w:t xml:space="preserve"> konuyu daha iyi </w:t>
      </w:r>
      <w:r w:rsidR="001B11AC" w:rsidRPr="00F93994">
        <w:rPr>
          <w:rFonts w:ascii="Times New Roman" w:hAnsi="Times New Roman" w:cs="Times New Roman"/>
          <w:sz w:val="24"/>
          <w:szCs w:val="24"/>
        </w:rPr>
        <w:t>öğrenmesini</w:t>
      </w:r>
      <w:r w:rsidRPr="00F93994">
        <w:rPr>
          <w:rFonts w:ascii="Times New Roman" w:hAnsi="Times New Roman" w:cs="Times New Roman"/>
          <w:sz w:val="24"/>
          <w:szCs w:val="24"/>
        </w:rPr>
        <w:t xml:space="preserve"> sağlar, </w:t>
      </w:r>
      <w:r w:rsidR="001B11AC" w:rsidRPr="00F93994">
        <w:rPr>
          <w:rFonts w:ascii="Times New Roman" w:hAnsi="Times New Roman" w:cs="Times New Roman"/>
          <w:sz w:val="24"/>
          <w:szCs w:val="24"/>
        </w:rPr>
        <w:t>öğrencilerin</w:t>
      </w:r>
      <w:r w:rsidRPr="00F93994">
        <w:rPr>
          <w:rFonts w:ascii="Times New Roman" w:hAnsi="Times New Roman" w:cs="Times New Roman"/>
          <w:sz w:val="24"/>
          <w:szCs w:val="24"/>
        </w:rPr>
        <w:t xml:space="preserve"> grup </w:t>
      </w:r>
      <w:r w:rsidR="001B11AC" w:rsidRPr="00F93994">
        <w:rPr>
          <w:rFonts w:ascii="Times New Roman" w:hAnsi="Times New Roman" w:cs="Times New Roman"/>
          <w:sz w:val="24"/>
          <w:szCs w:val="24"/>
        </w:rPr>
        <w:t>çalışması</w:t>
      </w:r>
      <w:r w:rsidRPr="00F93994">
        <w:rPr>
          <w:rFonts w:ascii="Times New Roman" w:hAnsi="Times New Roman" w:cs="Times New Roman"/>
          <w:sz w:val="24"/>
          <w:szCs w:val="24"/>
        </w:rPr>
        <w:t xml:space="preserve"> yapmasını sağlayarak </w:t>
      </w:r>
      <w:r w:rsidR="001B11AC" w:rsidRPr="00F93994">
        <w:rPr>
          <w:rFonts w:ascii="Times New Roman" w:hAnsi="Times New Roman" w:cs="Times New Roman"/>
          <w:sz w:val="24"/>
          <w:szCs w:val="24"/>
        </w:rPr>
        <w:t>tartışma</w:t>
      </w:r>
      <w:r w:rsidRPr="00F93994">
        <w:rPr>
          <w:rFonts w:ascii="Times New Roman" w:hAnsi="Times New Roman" w:cs="Times New Roman"/>
          <w:sz w:val="24"/>
          <w:szCs w:val="24"/>
        </w:rPr>
        <w:t xml:space="preserve"> yeteneklerini </w:t>
      </w:r>
      <w:r w:rsidR="001B11AC" w:rsidRPr="00F93994">
        <w:rPr>
          <w:rFonts w:ascii="Times New Roman" w:hAnsi="Times New Roman" w:cs="Times New Roman"/>
          <w:sz w:val="24"/>
          <w:szCs w:val="24"/>
        </w:rPr>
        <w:t>geliştirir</w:t>
      </w:r>
      <w:r w:rsidRPr="00F93994">
        <w:rPr>
          <w:rFonts w:ascii="Times New Roman" w:hAnsi="Times New Roman" w:cs="Times New Roman"/>
          <w:sz w:val="24"/>
          <w:szCs w:val="24"/>
        </w:rPr>
        <w:t>.”</w:t>
      </w:r>
      <w:proofErr w:type="gramEnd"/>
    </w:p>
    <w:p w:rsidR="00F93994" w:rsidRPr="00B753A5" w:rsidRDefault="001B11AC" w:rsidP="00F93994">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t>Meriç</w:t>
      </w:r>
      <w:r w:rsidR="00F93994" w:rsidRPr="00F93994">
        <w:rPr>
          <w:rFonts w:ascii="Times New Roman" w:hAnsi="Times New Roman" w:cs="Times New Roman"/>
          <w:sz w:val="24"/>
          <w:szCs w:val="24"/>
        </w:rPr>
        <w:t xml:space="preserve"> (2003) </w:t>
      </w:r>
      <w:r w:rsidRPr="00F93994">
        <w:rPr>
          <w:rFonts w:ascii="Times New Roman" w:hAnsi="Times New Roman" w:cs="Times New Roman"/>
          <w:sz w:val="24"/>
          <w:szCs w:val="24"/>
        </w:rPr>
        <w:t>yapmış</w:t>
      </w:r>
      <w:r w:rsidR="00F93994" w:rsidRPr="00F93994">
        <w:rPr>
          <w:rFonts w:ascii="Times New Roman" w:hAnsi="Times New Roman" w:cs="Times New Roman"/>
          <w:sz w:val="24"/>
          <w:szCs w:val="24"/>
        </w:rPr>
        <w:t xml:space="preserve"> olduğu </w:t>
      </w:r>
      <w:r w:rsidRPr="00F93994">
        <w:rPr>
          <w:rFonts w:ascii="Times New Roman" w:hAnsi="Times New Roman" w:cs="Times New Roman"/>
          <w:sz w:val="24"/>
          <w:szCs w:val="24"/>
        </w:rPr>
        <w:t>çalışma</w:t>
      </w:r>
      <w:r w:rsidR="00F93994" w:rsidRPr="00F93994">
        <w:rPr>
          <w:rFonts w:ascii="Times New Roman" w:hAnsi="Times New Roman" w:cs="Times New Roman"/>
          <w:sz w:val="24"/>
          <w:szCs w:val="24"/>
        </w:rPr>
        <w:t xml:space="preserve"> sonucunda v-diyagramı kullanımı ve faydaları ile ilgili su </w:t>
      </w:r>
      <w:proofErr w:type="spellStart"/>
      <w:r w:rsidRPr="00F93994">
        <w:rPr>
          <w:rFonts w:ascii="Times New Roman" w:hAnsi="Times New Roman" w:cs="Times New Roman"/>
          <w:sz w:val="24"/>
          <w:szCs w:val="24"/>
        </w:rPr>
        <w:t>önerilerdebulunmuştur</w:t>
      </w:r>
      <w:proofErr w:type="spellEnd"/>
      <w:r w:rsidR="00F93994" w:rsidRPr="00F93994">
        <w:rPr>
          <w:rFonts w:ascii="Times New Roman" w:hAnsi="Times New Roman" w:cs="Times New Roman"/>
          <w:sz w:val="24"/>
          <w:szCs w:val="24"/>
        </w:rPr>
        <w:t xml:space="preserve">; “ V-diyagramı, kavram </w:t>
      </w:r>
      <w:r w:rsidRPr="00F93994">
        <w:rPr>
          <w:rFonts w:ascii="Times New Roman" w:hAnsi="Times New Roman" w:cs="Times New Roman"/>
          <w:sz w:val="24"/>
          <w:szCs w:val="24"/>
        </w:rPr>
        <w:t>öğretiminde</w:t>
      </w:r>
      <w:r w:rsidR="00F93994" w:rsidRPr="00F93994">
        <w:rPr>
          <w:rFonts w:ascii="Times New Roman" w:hAnsi="Times New Roman" w:cs="Times New Roman"/>
          <w:sz w:val="24"/>
          <w:szCs w:val="24"/>
        </w:rPr>
        <w:t xml:space="preserve">, </w:t>
      </w:r>
      <w:r w:rsidRPr="00F93994">
        <w:rPr>
          <w:rFonts w:ascii="Times New Roman" w:hAnsi="Times New Roman" w:cs="Times New Roman"/>
          <w:sz w:val="24"/>
          <w:szCs w:val="24"/>
        </w:rPr>
        <w:t>yanlış</w:t>
      </w:r>
      <w:r w:rsidR="00F93994" w:rsidRPr="00F93994">
        <w:rPr>
          <w:rFonts w:ascii="Times New Roman" w:hAnsi="Times New Roman" w:cs="Times New Roman"/>
          <w:sz w:val="24"/>
          <w:szCs w:val="24"/>
        </w:rPr>
        <w:t xml:space="preserve"> kavram tespiti ve giderilmesinde, </w:t>
      </w:r>
      <w:proofErr w:type="spellStart"/>
      <w:r w:rsidRPr="00F93994">
        <w:rPr>
          <w:rFonts w:ascii="Times New Roman" w:hAnsi="Times New Roman" w:cs="Times New Roman"/>
          <w:sz w:val="24"/>
          <w:szCs w:val="24"/>
        </w:rPr>
        <w:t>oluşturmacıyaklaşımda</w:t>
      </w:r>
      <w:proofErr w:type="spellEnd"/>
      <w:r w:rsidR="00F93994" w:rsidRPr="00F93994">
        <w:rPr>
          <w:rFonts w:ascii="Times New Roman" w:hAnsi="Times New Roman" w:cs="Times New Roman"/>
          <w:sz w:val="24"/>
          <w:szCs w:val="24"/>
        </w:rPr>
        <w:t xml:space="preserve">, problem </w:t>
      </w:r>
      <w:proofErr w:type="spellStart"/>
      <w:r w:rsidRPr="00F93994">
        <w:rPr>
          <w:rFonts w:ascii="Times New Roman" w:hAnsi="Times New Roman" w:cs="Times New Roman"/>
          <w:sz w:val="24"/>
          <w:szCs w:val="24"/>
        </w:rPr>
        <w:t>çözmeyönteminde</w:t>
      </w:r>
      <w:proofErr w:type="spellEnd"/>
      <w:r w:rsidR="00F93994" w:rsidRPr="00F93994">
        <w:rPr>
          <w:rFonts w:ascii="Times New Roman" w:hAnsi="Times New Roman" w:cs="Times New Roman"/>
          <w:sz w:val="24"/>
          <w:szCs w:val="24"/>
        </w:rPr>
        <w:t xml:space="preserve">, getireceği yararlar </w:t>
      </w:r>
      <w:r w:rsidR="00F93994" w:rsidRPr="00F93994">
        <w:rPr>
          <w:rFonts w:ascii="Times New Roman" w:hAnsi="Times New Roman" w:cs="Times New Roman"/>
          <w:sz w:val="24"/>
          <w:szCs w:val="24"/>
        </w:rPr>
        <w:lastRenderedPageBreak/>
        <w:t xml:space="preserve">arasında bir </w:t>
      </w:r>
      <w:r w:rsidRPr="00F93994">
        <w:rPr>
          <w:rFonts w:ascii="Times New Roman" w:hAnsi="Times New Roman" w:cs="Times New Roman"/>
          <w:sz w:val="24"/>
          <w:szCs w:val="24"/>
        </w:rPr>
        <w:t>araç</w:t>
      </w:r>
      <w:r w:rsidR="00F93994" w:rsidRPr="00F93994">
        <w:rPr>
          <w:rFonts w:ascii="Times New Roman" w:hAnsi="Times New Roman" w:cs="Times New Roman"/>
          <w:sz w:val="24"/>
          <w:szCs w:val="24"/>
        </w:rPr>
        <w:t xml:space="preserve"> olarak derslerde ve bundan sonraki </w:t>
      </w:r>
      <w:proofErr w:type="spellStart"/>
      <w:r w:rsidRPr="00F93994">
        <w:rPr>
          <w:rFonts w:ascii="Times New Roman" w:hAnsi="Times New Roman" w:cs="Times New Roman"/>
          <w:sz w:val="24"/>
          <w:szCs w:val="24"/>
        </w:rPr>
        <w:t>tümçalışmalardaülkemizde</w:t>
      </w:r>
      <w:proofErr w:type="spellEnd"/>
      <w:r w:rsidR="00F93994" w:rsidRPr="00F93994">
        <w:rPr>
          <w:rFonts w:ascii="Times New Roman" w:hAnsi="Times New Roman" w:cs="Times New Roman"/>
          <w:sz w:val="24"/>
          <w:szCs w:val="24"/>
        </w:rPr>
        <w:t xml:space="preserve"> mutlaka dikkate alınmalıdır.”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Laboratuvar </w:t>
      </w:r>
      <w:r w:rsidR="00B90AA4" w:rsidRPr="00B753A5">
        <w:rPr>
          <w:rFonts w:ascii="Times New Roman" w:hAnsi="Times New Roman" w:cs="Times New Roman"/>
          <w:sz w:val="24"/>
          <w:szCs w:val="24"/>
        </w:rPr>
        <w:t>çalışmaları</w:t>
      </w:r>
      <w:r w:rsidRPr="00B753A5">
        <w:rPr>
          <w:rFonts w:ascii="Times New Roman" w:hAnsi="Times New Roman" w:cs="Times New Roman"/>
          <w:sz w:val="24"/>
          <w:szCs w:val="24"/>
        </w:rPr>
        <w:t xml:space="preserve"> öğrenciyi </w:t>
      </w:r>
      <w:r w:rsidR="00B90AA4" w:rsidRPr="00B753A5">
        <w:rPr>
          <w:rFonts w:ascii="Times New Roman" w:hAnsi="Times New Roman" w:cs="Times New Roman"/>
          <w:sz w:val="24"/>
          <w:szCs w:val="24"/>
        </w:rPr>
        <w:t>düşünmeye</w:t>
      </w:r>
      <w:r w:rsidRPr="00B753A5">
        <w:rPr>
          <w:rFonts w:ascii="Times New Roman" w:hAnsi="Times New Roman" w:cs="Times New Roman"/>
          <w:sz w:val="24"/>
          <w:szCs w:val="24"/>
        </w:rPr>
        <w:t xml:space="preserve"> sevk etmeli, sahip olduğu teorik </w:t>
      </w:r>
      <w:proofErr w:type="spellStart"/>
      <w:r w:rsidRPr="00B753A5">
        <w:rPr>
          <w:rFonts w:ascii="Times New Roman" w:hAnsi="Times New Roman" w:cs="Times New Roman"/>
          <w:sz w:val="24"/>
          <w:szCs w:val="24"/>
        </w:rPr>
        <w:t>bilgilerigözden</w:t>
      </w:r>
      <w:proofErr w:type="spellEnd"/>
      <w:r w:rsidRPr="00B753A5">
        <w:rPr>
          <w:rFonts w:ascii="Times New Roman" w:hAnsi="Times New Roman" w:cs="Times New Roman"/>
          <w:sz w:val="24"/>
          <w:szCs w:val="24"/>
        </w:rPr>
        <w:t xml:space="preserve"> geçirmesini sağlayarak deneysel </w:t>
      </w:r>
      <w:r w:rsidR="00F62B74" w:rsidRPr="00B753A5">
        <w:rPr>
          <w:rFonts w:ascii="Times New Roman" w:hAnsi="Times New Roman" w:cs="Times New Roman"/>
          <w:sz w:val="24"/>
          <w:szCs w:val="24"/>
        </w:rPr>
        <w:t>çalışmalarla</w:t>
      </w:r>
      <w:r w:rsidRPr="00B753A5">
        <w:rPr>
          <w:rFonts w:ascii="Times New Roman" w:hAnsi="Times New Roman" w:cs="Times New Roman"/>
          <w:sz w:val="24"/>
          <w:szCs w:val="24"/>
        </w:rPr>
        <w:t xml:space="preserve"> anlamlı </w:t>
      </w:r>
      <w:r w:rsidR="00F62B74" w:rsidRPr="00B753A5">
        <w:rPr>
          <w:rFonts w:ascii="Times New Roman" w:hAnsi="Times New Roman" w:cs="Times New Roman"/>
          <w:sz w:val="24"/>
          <w:szCs w:val="24"/>
        </w:rPr>
        <w:t>ilişkiler</w:t>
      </w:r>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kurmasınısağlayabilmeli</w:t>
      </w:r>
      <w:proofErr w:type="spellEnd"/>
      <w:r w:rsidRPr="00B753A5">
        <w:rPr>
          <w:rFonts w:ascii="Times New Roman" w:hAnsi="Times New Roman" w:cs="Times New Roman"/>
          <w:sz w:val="24"/>
          <w:szCs w:val="24"/>
        </w:rPr>
        <w:t xml:space="preserve">, öğrencide bilimsel tutum ve </w:t>
      </w:r>
      <w:proofErr w:type="spellStart"/>
      <w:r w:rsidR="00F62B74" w:rsidRPr="00B753A5">
        <w:rPr>
          <w:rFonts w:ascii="Times New Roman" w:hAnsi="Times New Roman" w:cs="Times New Roman"/>
          <w:sz w:val="24"/>
          <w:szCs w:val="24"/>
        </w:rPr>
        <w:t>davranışlarıgeliştirmeli</w:t>
      </w:r>
      <w:proofErr w:type="spellEnd"/>
      <w:r w:rsidRPr="00B753A5">
        <w:rPr>
          <w:rFonts w:ascii="Times New Roman" w:hAnsi="Times New Roman" w:cs="Times New Roman"/>
          <w:sz w:val="24"/>
          <w:szCs w:val="24"/>
        </w:rPr>
        <w:t xml:space="preserve">, bilimsel </w:t>
      </w:r>
      <w:r w:rsidR="00340744" w:rsidRPr="00B753A5">
        <w:rPr>
          <w:rFonts w:ascii="Times New Roman" w:hAnsi="Times New Roman" w:cs="Times New Roman"/>
          <w:sz w:val="24"/>
          <w:szCs w:val="24"/>
        </w:rPr>
        <w:t xml:space="preserve">çalımsa </w:t>
      </w:r>
      <w:proofErr w:type="spellStart"/>
      <w:r w:rsidRPr="00B753A5">
        <w:rPr>
          <w:rFonts w:ascii="Times New Roman" w:hAnsi="Times New Roman" w:cs="Times New Roman"/>
          <w:sz w:val="24"/>
          <w:szCs w:val="24"/>
        </w:rPr>
        <w:t>motivasyonu</w:t>
      </w:r>
      <w:r w:rsidR="00F62B74" w:rsidRPr="00B753A5">
        <w:rPr>
          <w:rFonts w:ascii="Times New Roman" w:hAnsi="Times New Roman" w:cs="Times New Roman"/>
          <w:sz w:val="24"/>
          <w:szCs w:val="24"/>
        </w:rPr>
        <w:t>oluşturmalı</w:t>
      </w:r>
      <w:proofErr w:type="spellEnd"/>
      <w:r w:rsidRPr="00B753A5">
        <w:rPr>
          <w:rFonts w:ascii="Times New Roman" w:hAnsi="Times New Roman" w:cs="Times New Roman"/>
          <w:sz w:val="24"/>
          <w:szCs w:val="24"/>
        </w:rPr>
        <w:t xml:space="preserve">, gerçek hayatla ilgili problemlerin çözümünde sahip olduğu </w:t>
      </w:r>
      <w:proofErr w:type="spellStart"/>
      <w:r w:rsidRPr="00B753A5">
        <w:rPr>
          <w:rFonts w:ascii="Times New Roman" w:hAnsi="Times New Roman" w:cs="Times New Roman"/>
          <w:sz w:val="24"/>
          <w:szCs w:val="24"/>
        </w:rPr>
        <w:t>bilgilerikullanmasını</w:t>
      </w:r>
      <w:proofErr w:type="spellEnd"/>
      <w:r w:rsidRPr="00B753A5">
        <w:rPr>
          <w:rFonts w:ascii="Times New Roman" w:hAnsi="Times New Roman" w:cs="Times New Roman"/>
          <w:sz w:val="24"/>
          <w:szCs w:val="24"/>
        </w:rPr>
        <w:t xml:space="preserve"> sağlayacak nitelikte olmalıdır. Burada önemli olan laboratuvar </w:t>
      </w:r>
      <w:proofErr w:type="spellStart"/>
      <w:r w:rsidR="00F62B74" w:rsidRPr="00B753A5">
        <w:rPr>
          <w:rFonts w:ascii="Times New Roman" w:hAnsi="Times New Roman" w:cs="Times New Roman"/>
          <w:sz w:val="24"/>
          <w:szCs w:val="24"/>
        </w:rPr>
        <w:t>çalışmalarında</w:t>
      </w:r>
      <w:r w:rsidRPr="00B753A5">
        <w:rPr>
          <w:rFonts w:ascii="Times New Roman" w:hAnsi="Times New Roman" w:cs="Times New Roman"/>
          <w:sz w:val="24"/>
          <w:szCs w:val="24"/>
        </w:rPr>
        <w:t>öğrenciye</w:t>
      </w:r>
      <w:proofErr w:type="spellEnd"/>
      <w:r w:rsidRPr="00B753A5">
        <w:rPr>
          <w:rFonts w:ascii="Times New Roman" w:hAnsi="Times New Roman" w:cs="Times New Roman"/>
          <w:sz w:val="24"/>
          <w:szCs w:val="24"/>
        </w:rPr>
        <w:t xml:space="preserve"> tüm bu </w:t>
      </w:r>
      <w:r w:rsidR="00F62B74" w:rsidRPr="00B753A5">
        <w:rPr>
          <w:rFonts w:ascii="Times New Roman" w:hAnsi="Times New Roman" w:cs="Times New Roman"/>
          <w:sz w:val="24"/>
          <w:szCs w:val="24"/>
        </w:rPr>
        <w:t>davranışları</w:t>
      </w:r>
      <w:r w:rsidRPr="00B753A5">
        <w:rPr>
          <w:rFonts w:ascii="Times New Roman" w:hAnsi="Times New Roman" w:cs="Times New Roman"/>
          <w:sz w:val="24"/>
          <w:szCs w:val="24"/>
        </w:rPr>
        <w:t xml:space="preserve"> hangi yöntemi kullanarak kazandırabileceğimizdir. Burada v</w:t>
      </w:r>
      <w:r w:rsidR="00F62B74" w:rsidRPr="00B753A5">
        <w:rPr>
          <w:rFonts w:ascii="Times New Roman" w:hAnsi="Times New Roman" w:cs="Times New Roman"/>
          <w:sz w:val="24"/>
          <w:szCs w:val="24"/>
        </w:rPr>
        <w:t>-</w:t>
      </w:r>
      <w:proofErr w:type="spellStart"/>
      <w:r w:rsidRPr="00B753A5">
        <w:rPr>
          <w:rFonts w:ascii="Times New Roman" w:hAnsi="Times New Roman" w:cs="Times New Roman"/>
          <w:sz w:val="24"/>
          <w:szCs w:val="24"/>
        </w:rPr>
        <w:t>diyagramıetkili</w:t>
      </w:r>
      <w:proofErr w:type="spellEnd"/>
      <w:r w:rsidRPr="00B753A5">
        <w:rPr>
          <w:rFonts w:ascii="Times New Roman" w:hAnsi="Times New Roman" w:cs="Times New Roman"/>
          <w:sz w:val="24"/>
          <w:szCs w:val="24"/>
        </w:rPr>
        <w:t xml:space="preserve"> bir öğretim yöntemi olarak öne çıkmaktadır.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Yaptığımız </w:t>
      </w:r>
      <w:r w:rsidR="00340744" w:rsidRPr="00B753A5">
        <w:rPr>
          <w:rFonts w:ascii="Times New Roman" w:hAnsi="Times New Roman" w:cs="Times New Roman"/>
          <w:sz w:val="24"/>
          <w:szCs w:val="24"/>
        </w:rPr>
        <w:t>çalı</w:t>
      </w:r>
      <w:r w:rsidR="000201C6">
        <w:rPr>
          <w:rFonts w:ascii="Times New Roman" w:hAnsi="Times New Roman" w:cs="Times New Roman"/>
          <w:sz w:val="24"/>
          <w:szCs w:val="24"/>
        </w:rPr>
        <w:t>ş</w:t>
      </w:r>
      <w:r w:rsidR="00340744" w:rsidRPr="00B753A5">
        <w:rPr>
          <w:rFonts w:ascii="Times New Roman" w:hAnsi="Times New Roman" w:cs="Times New Roman"/>
          <w:sz w:val="24"/>
          <w:szCs w:val="24"/>
        </w:rPr>
        <w:t xml:space="preserve">ma </w:t>
      </w:r>
      <w:r w:rsidRPr="00B753A5">
        <w:rPr>
          <w:rFonts w:ascii="Times New Roman" w:hAnsi="Times New Roman" w:cs="Times New Roman"/>
          <w:sz w:val="24"/>
          <w:szCs w:val="24"/>
        </w:rPr>
        <w:t xml:space="preserve">sonucunda elde edilen veriler yardımıyla v-diyagramı ile ilgili su </w:t>
      </w:r>
      <w:r w:rsidR="00F62B74" w:rsidRPr="00B753A5">
        <w:rPr>
          <w:rFonts w:ascii="Times New Roman" w:hAnsi="Times New Roman" w:cs="Times New Roman"/>
          <w:sz w:val="24"/>
          <w:szCs w:val="24"/>
        </w:rPr>
        <w:t>görüş</w:t>
      </w:r>
      <w:r w:rsidRPr="00B753A5">
        <w:rPr>
          <w:rFonts w:ascii="Times New Roman" w:hAnsi="Times New Roman" w:cs="Times New Roman"/>
          <w:sz w:val="24"/>
          <w:szCs w:val="24"/>
        </w:rPr>
        <w:t xml:space="preserve"> ve öneriler </w:t>
      </w:r>
      <w:proofErr w:type="spellStart"/>
      <w:proofErr w:type="gramStart"/>
      <w:r w:rsidRPr="00B753A5">
        <w:rPr>
          <w:rFonts w:ascii="Times New Roman" w:hAnsi="Times New Roman" w:cs="Times New Roman"/>
          <w:sz w:val="24"/>
          <w:szCs w:val="24"/>
        </w:rPr>
        <w:t>sunulabilir.Yaptığımız</w:t>
      </w:r>
      <w:r w:rsidR="00F62B74" w:rsidRPr="00B753A5">
        <w:rPr>
          <w:rFonts w:ascii="Times New Roman" w:hAnsi="Times New Roman" w:cs="Times New Roman"/>
          <w:sz w:val="24"/>
          <w:szCs w:val="24"/>
        </w:rPr>
        <w:t>çalışmadaki</w:t>
      </w:r>
      <w:proofErr w:type="spellEnd"/>
      <w:proofErr w:type="gramEnd"/>
      <w:r w:rsidRPr="00B753A5">
        <w:rPr>
          <w:rFonts w:ascii="Times New Roman" w:hAnsi="Times New Roman" w:cs="Times New Roman"/>
          <w:sz w:val="24"/>
          <w:szCs w:val="24"/>
        </w:rPr>
        <w:t xml:space="preserve"> bulgular dikkate alındığında</w:t>
      </w:r>
      <w:r w:rsidR="00251E9D" w:rsidRPr="00B753A5">
        <w:rPr>
          <w:rFonts w:ascii="Times New Roman" w:hAnsi="Times New Roman" w:cs="Times New Roman"/>
          <w:sz w:val="24"/>
          <w:szCs w:val="24"/>
        </w:rPr>
        <w:t xml:space="preserve"> v-</w:t>
      </w:r>
      <w:r w:rsidR="001B11AC">
        <w:rPr>
          <w:rFonts w:ascii="Times New Roman" w:hAnsi="Times New Roman" w:cs="Times New Roman"/>
          <w:sz w:val="24"/>
          <w:szCs w:val="24"/>
        </w:rPr>
        <w:t>d</w:t>
      </w:r>
      <w:r w:rsidR="00251E9D" w:rsidRPr="00B753A5">
        <w:rPr>
          <w:rFonts w:ascii="Times New Roman" w:hAnsi="Times New Roman" w:cs="Times New Roman"/>
          <w:sz w:val="24"/>
          <w:szCs w:val="24"/>
        </w:rPr>
        <w:t xml:space="preserve">iyagramının faydalarını </w:t>
      </w:r>
      <w:proofErr w:type="spellStart"/>
      <w:r w:rsidR="00251E9D" w:rsidRPr="00B753A5">
        <w:rPr>
          <w:rFonts w:ascii="Times New Roman" w:hAnsi="Times New Roman" w:cs="Times New Roman"/>
          <w:sz w:val="24"/>
          <w:szCs w:val="24"/>
        </w:rPr>
        <w:t>ş</w:t>
      </w:r>
      <w:r w:rsidRPr="00B753A5">
        <w:rPr>
          <w:rFonts w:ascii="Times New Roman" w:hAnsi="Times New Roman" w:cs="Times New Roman"/>
          <w:sz w:val="24"/>
          <w:szCs w:val="24"/>
        </w:rPr>
        <w:t>u</w:t>
      </w:r>
      <w:r w:rsidR="00F62B74" w:rsidRPr="00B753A5">
        <w:rPr>
          <w:rFonts w:ascii="Times New Roman" w:hAnsi="Times New Roman" w:cs="Times New Roman"/>
          <w:sz w:val="24"/>
          <w:szCs w:val="24"/>
        </w:rPr>
        <w:t>şekilde</w:t>
      </w:r>
      <w:proofErr w:type="spellEnd"/>
      <w:r w:rsidRPr="00B753A5">
        <w:rPr>
          <w:rFonts w:ascii="Times New Roman" w:hAnsi="Times New Roman" w:cs="Times New Roman"/>
          <w:sz w:val="24"/>
          <w:szCs w:val="24"/>
        </w:rPr>
        <w:t xml:space="preserve"> sıralayabiliriz;</w:t>
      </w:r>
    </w:p>
    <w:p w:rsidR="00F62B74"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xml:space="preserve">• Teorik derslerde </w:t>
      </w:r>
      <w:r w:rsidR="00F62B74" w:rsidRPr="00B753A5">
        <w:rPr>
          <w:rFonts w:ascii="Times New Roman" w:hAnsi="Times New Roman" w:cs="Times New Roman"/>
          <w:sz w:val="24"/>
          <w:szCs w:val="24"/>
        </w:rPr>
        <w:t>anlaşılması</w:t>
      </w:r>
      <w:r w:rsidRPr="00B753A5">
        <w:rPr>
          <w:rFonts w:ascii="Times New Roman" w:hAnsi="Times New Roman" w:cs="Times New Roman"/>
          <w:sz w:val="24"/>
          <w:szCs w:val="24"/>
        </w:rPr>
        <w:t xml:space="preserve"> güç olan kavramları anlamaya yardımcı olur.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Zaman kazandırır, deney raporuna göre çok daha kısa sürede hazırlanabilir.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xml:space="preserve">• Teorik ders ile deneysel </w:t>
      </w:r>
      <w:r w:rsidR="00F62B74" w:rsidRPr="00B753A5">
        <w:rPr>
          <w:rFonts w:ascii="Times New Roman" w:hAnsi="Times New Roman" w:cs="Times New Roman"/>
          <w:sz w:val="24"/>
          <w:szCs w:val="24"/>
        </w:rPr>
        <w:t>çalışmalar</w:t>
      </w:r>
      <w:r w:rsidRPr="00B753A5">
        <w:rPr>
          <w:rFonts w:ascii="Times New Roman" w:hAnsi="Times New Roman" w:cs="Times New Roman"/>
          <w:sz w:val="24"/>
          <w:szCs w:val="24"/>
        </w:rPr>
        <w:t xml:space="preserve"> arasında daha kolay bir </w:t>
      </w:r>
      <w:r w:rsidR="00F62B74" w:rsidRPr="00B753A5">
        <w:rPr>
          <w:rFonts w:ascii="Times New Roman" w:hAnsi="Times New Roman" w:cs="Times New Roman"/>
          <w:sz w:val="24"/>
          <w:szCs w:val="24"/>
        </w:rPr>
        <w:t>ilişki</w:t>
      </w:r>
      <w:r w:rsidRPr="00B753A5">
        <w:rPr>
          <w:rFonts w:ascii="Times New Roman" w:hAnsi="Times New Roman" w:cs="Times New Roman"/>
          <w:sz w:val="24"/>
          <w:szCs w:val="24"/>
        </w:rPr>
        <w:t xml:space="preserve"> kurulmasını sağlar.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Deney raporları için bir standart sağlayarak daha objektif değerlendirme sunar.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xml:space="preserve">• Sahip olunan bilgilerin sınıflandırılmasını, hangi bilginin nerde nasıl </w:t>
      </w:r>
      <w:proofErr w:type="spellStart"/>
      <w:r w:rsidRPr="00B753A5">
        <w:rPr>
          <w:rFonts w:ascii="Times New Roman" w:hAnsi="Times New Roman" w:cs="Times New Roman"/>
          <w:sz w:val="24"/>
          <w:szCs w:val="24"/>
        </w:rPr>
        <w:t>kullanılacağınınöğrenilmesini</w:t>
      </w:r>
      <w:proofErr w:type="spellEnd"/>
      <w:r w:rsidRPr="00B753A5">
        <w:rPr>
          <w:rFonts w:ascii="Times New Roman" w:hAnsi="Times New Roman" w:cs="Times New Roman"/>
          <w:sz w:val="24"/>
          <w:szCs w:val="24"/>
        </w:rPr>
        <w:t xml:space="preserve"> sağlar.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Deney öncesi hazırlık gerektirir.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xml:space="preserve">• V-diyagramı deney raporu içerisinde yer alan fazla ve kafa </w:t>
      </w:r>
      <w:r w:rsidR="00F62B74" w:rsidRPr="00B753A5">
        <w:rPr>
          <w:rFonts w:ascii="Times New Roman" w:hAnsi="Times New Roman" w:cs="Times New Roman"/>
          <w:sz w:val="24"/>
          <w:szCs w:val="24"/>
        </w:rPr>
        <w:t>karıştıran</w:t>
      </w:r>
      <w:r w:rsidRPr="00B753A5">
        <w:rPr>
          <w:rFonts w:ascii="Times New Roman" w:hAnsi="Times New Roman" w:cs="Times New Roman"/>
          <w:sz w:val="24"/>
          <w:szCs w:val="24"/>
        </w:rPr>
        <w:t xml:space="preserve"> bilgileri içermez</w:t>
      </w:r>
      <w:r w:rsidR="00BD6FE5">
        <w:rPr>
          <w:rFonts w:ascii="Times New Roman" w:hAnsi="Times New Roman" w:cs="Times New Roman"/>
          <w:sz w:val="24"/>
          <w:szCs w:val="24"/>
        </w:rPr>
        <w:t>.</w:t>
      </w:r>
    </w:p>
    <w:p w:rsidR="0083518F" w:rsidRPr="00B753A5" w:rsidRDefault="0083518F" w:rsidP="00321251">
      <w:pPr>
        <w:spacing w:after="0" w:line="480" w:lineRule="auto"/>
        <w:jc w:val="both"/>
        <w:rPr>
          <w:rFonts w:ascii="Times New Roman" w:hAnsi="Times New Roman" w:cs="Times New Roman"/>
          <w:sz w:val="24"/>
          <w:szCs w:val="24"/>
        </w:rPr>
      </w:pPr>
    </w:p>
    <w:p w:rsidR="00E43034" w:rsidRPr="00E43034" w:rsidRDefault="00E43034" w:rsidP="00E43034">
      <w:pPr>
        <w:spacing w:after="0" w:line="480" w:lineRule="auto"/>
        <w:jc w:val="both"/>
        <w:rPr>
          <w:rFonts w:ascii="Times New Roman" w:hAnsi="Times New Roman" w:cs="Times New Roman"/>
          <w:b/>
          <w:sz w:val="24"/>
          <w:szCs w:val="24"/>
        </w:rPr>
      </w:pPr>
      <w:r w:rsidRPr="00E43034">
        <w:rPr>
          <w:rFonts w:ascii="Times New Roman" w:hAnsi="Times New Roman" w:cs="Times New Roman"/>
          <w:b/>
          <w:sz w:val="24"/>
          <w:szCs w:val="24"/>
        </w:rPr>
        <w:t>Makalenin Bilimdeki Konumu (Yeri)</w:t>
      </w:r>
    </w:p>
    <w:p w:rsidR="00E43034" w:rsidRPr="00E43034" w:rsidRDefault="00E43034" w:rsidP="00E91367">
      <w:pPr>
        <w:spacing w:after="0" w:line="480" w:lineRule="auto"/>
        <w:ind w:firstLine="708"/>
        <w:jc w:val="both"/>
        <w:rPr>
          <w:rFonts w:ascii="Times New Roman" w:hAnsi="Times New Roman" w:cs="Times New Roman"/>
          <w:sz w:val="24"/>
          <w:szCs w:val="24"/>
        </w:rPr>
      </w:pPr>
      <w:r w:rsidRPr="00E43034">
        <w:rPr>
          <w:rFonts w:ascii="Times New Roman" w:hAnsi="Times New Roman" w:cs="Times New Roman"/>
          <w:sz w:val="24"/>
          <w:szCs w:val="24"/>
        </w:rPr>
        <w:t>Orta Öğretim Fen ve Matematik Alanları Bölümü / Kimya Eğitimi Anabilim Dalı</w:t>
      </w:r>
    </w:p>
    <w:p w:rsidR="00E43034" w:rsidRPr="00E43034" w:rsidRDefault="00E43034" w:rsidP="00E43034">
      <w:pPr>
        <w:spacing w:after="0" w:line="480" w:lineRule="auto"/>
        <w:jc w:val="both"/>
        <w:rPr>
          <w:rFonts w:ascii="Times New Roman" w:hAnsi="Times New Roman" w:cs="Times New Roman"/>
          <w:b/>
          <w:sz w:val="24"/>
          <w:szCs w:val="24"/>
        </w:rPr>
      </w:pPr>
      <w:r w:rsidRPr="00E43034">
        <w:rPr>
          <w:rFonts w:ascii="Times New Roman" w:hAnsi="Times New Roman" w:cs="Times New Roman"/>
          <w:b/>
          <w:sz w:val="24"/>
          <w:szCs w:val="24"/>
        </w:rPr>
        <w:t>Makalenin Bilimdeki Özgünlüğü</w:t>
      </w:r>
    </w:p>
    <w:p w:rsidR="009826C0" w:rsidRDefault="00E43034" w:rsidP="009826C0">
      <w:pPr>
        <w:spacing w:after="0" w:line="480" w:lineRule="auto"/>
        <w:ind w:firstLine="708"/>
        <w:jc w:val="both"/>
        <w:rPr>
          <w:rFonts w:ascii="Times New Roman" w:hAnsi="Times New Roman" w:cs="Times New Roman"/>
          <w:sz w:val="24"/>
          <w:szCs w:val="24"/>
        </w:rPr>
      </w:pPr>
      <w:r w:rsidRPr="00E43034">
        <w:rPr>
          <w:rFonts w:ascii="Times New Roman" w:hAnsi="Times New Roman" w:cs="Times New Roman"/>
          <w:sz w:val="24"/>
          <w:szCs w:val="24"/>
        </w:rPr>
        <w:lastRenderedPageBreak/>
        <w:t>Literatürde mevcut çalışmalar incelendiğinde, Kimya laboratuvarlarında V-diyagramı kullanımının çok sınırlı olduğu görülmektedir. Kimya laboratuvar derslerinde yapılan sınavlara ve hazırlanan raporlara alternatif olabilecek yeni yöntemlerden birinin V-diyagramı olduğu düşünülerek anlaşılması güç olan kimyasal kinetik deneylerinde uygulanabilirliği incelenmiştir.</w:t>
      </w:r>
    </w:p>
    <w:p w:rsidR="00D67A4A" w:rsidRDefault="00D67A4A" w:rsidP="009826C0">
      <w:pPr>
        <w:spacing w:after="0" w:line="480" w:lineRule="auto"/>
        <w:ind w:firstLine="708"/>
        <w:jc w:val="both"/>
        <w:rPr>
          <w:rFonts w:ascii="Times New Roman" w:hAnsi="Times New Roman" w:cs="Times New Roman"/>
          <w:b/>
          <w:sz w:val="24"/>
          <w:szCs w:val="24"/>
        </w:rPr>
      </w:pPr>
    </w:p>
    <w:p w:rsidR="00922789" w:rsidRPr="00922789" w:rsidRDefault="004A5CB6" w:rsidP="009826C0">
      <w:pPr>
        <w:spacing w:after="0"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Kaynakça</w:t>
      </w:r>
    </w:p>
    <w:p w:rsidR="00066A8B" w:rsidRDefault="00066A8B" w:rsidP="00066A8B">
      <w:pPr>
        <w:spacing w:after="0" w:line="360" w:lineRule="auto"/>
        <w:ind w:left="708" w:hanging="708"/>
        <w:jc w:val="both"/>
        <w:rPr>
          <w:rFonts w:ascii="Times New Roman" w:hAnsi="Times New Roman" w:cs="Times New Roman"/>
          <w:sz w:val="24"/>
          <w:szCs w:val="24"/>
          <w:lang w:val="en-US"/>
        </w:rPr>
      </w:pPr>
      <w:proofErr w:type="spellStart"/>
      <w:r w:rsidRPr="00066A8B">
        <w:rPr>
          <w:rFonts w:ascii="Times New Roman" w:hAnsi="Times New Roman" w:cs="Times New Roman"/>
          <w:sz w:val="24"/>
          <w:szCs w:val="24"/>
          <w:lang w:val="en-US"/>
        </w:rPr>
        <w:t>Afamasaga-Fuata’i</w:t>
      </w:r>
      <w:proofErr w:type="spellEnd"/>
      <w:r w:rsidRPr="00066A8B">
        <w:rPr>
          <w:rFonts w:ascii="Times New Roman" w:hAnsi="Times New Roman" w:cs="Times New Roman"/>
          <w:sz w:val="24"/>
          <w:szCs w:val="24"/>
          <w:lang w:val="en-US"/>
        </w:rPr>
        <w:t>, K. (2004). Concept maps &amp;</w:t>
      </w:r>
      <w:proofErr w:type="spellStart"/>
      <w:r w:rsidRPr="00066A8B">
        <w:rPr>
          <w:rFonts w:ascii="Times New Roman" w:hAnsi="Times New Roman" w:cs="Times New Roman"/>
          <w:sz w:val="24"/>
          <w:szCs w:val="24"/>
          <w:lang w:val="en-US"/>
        </w:rPr>
        <w:t>vee</w:t>
      </w:r>
      <w:proofErr w:type="spellEnd"/>
      <w:r w:rsidRPr="00066A8B">
        <w:rPr>
          <w:rFonts w:ascii="Times New Roman" w:hAnsi="Times New Roman" w:cs="Times New Roman"/>
          <w:sz w:val="24"/>
          <w:szCs w:val="24"/>
          <w:lang w:val="en-US"/>
        </w:rPr>
        <w:t xml:space="preserve"> diagrams as tools for learning new mathematics topics. Concept Maps: T</w:t>
      </w:r>
      <w:r>
        <w:rPr>
          <w:rFonts w:ascii="Times New Roman" w:hAnsi="Times New Roman" w:cs="Times New Roman"/>
          <w:sz w:val="24"/>
          <w:szCs w:val="24"/>
          <w:lang w:val="en-US"/>
        </w:rPr>
        <w:t xml:space="preserve">heory, Methodology, Technology </w:t>
      </w:r>
      <w:r w:rsidRPr="00066A8B">
        <w:rPr>
          <w:rFonts w:ascii="Times New Roman" w:hAnsi="Times New Roman" w:cs="Times New Roman"/>
          <w:sz w:val="24"/>
          <w:szCs w:val="24"/>
          <w:lang w:val="en-US"/>
        </w:rPr>
        <w:t>Proc. of the First Int. Conference on Concept Mapping Pamplona, Spain 2004</w:t>
      </w:r>
    </w:p>
    <w:p w:rsidR="004A5CB6" w:rsidRPr="00E91367" w:rsidRDefault="004A5CB6" w:rsidP="00E91367">
      <w:pPr>
        <w:spacing w:after="0" w:line="360" w:lineRule="auto"/>
        <w:ind w:left="708" w:hanging="708"/>
        <w:jc w:val="both"/>
        <w:rPr>
          <w:rFonts w:ascii="Times New Roman" w:hAnsi="Times New Roman" w:cs="Times New Roman"/>
          <w:sz w:val="24"/>
          <w:szCs w:val="24"/>
          <w:lang w:val="en-US"/>
        </w:rPr>
      </w:pPr>
      <w:bookmarkStart w:id="21" w:name="OLE_LINK28"/>
      <w:bookmarkStart w:id="22" w:name="OLE_LINK29"/>
      <w:bookmarkStart w:id="23" w:name="OLE_LINK25"/>
      <w:bookmarkStart w:id="24" w:name="OLE_LINK26"/>
      <w:proofErr w:type="spellStart"/>
      <w:r w:rsidRPr="00E91367">
        <w:rPr>
          <w:rFonts w:ascii="Times New Roman" w:hAnsi="Times New Roman" w:cs="Times New Roman"/>
          <w:sz w:val="24"/>
          <w:szCs w:val="24"/>
          <w:lang w:val="en-US"/>
        </w:rPr>
        <w:t>Ahlbe</w:t>
      </w:r>
      <w:r w:rsidR="00166475" w:rsidRPr="00E91367">
        <w:rPr>
          <w:rFonts w:ascii="Times New Roman" w:hAnsi="Times New Roman" w:cs="Times New Roman"/>
          <w:sz w:val="24"/>
          <w:szCs w:val="24"/>
          <w:lang w:val="en-US"/>
        </w:rPr>
        <w:t>rg</w:t>
      </w:r>
      <w:bookmarkEnd w:id="21"/>
      <w:bookmarkEnd w:id="22"/>
      <w:proofErr w:type="spellEnd"/>
      <w:r w:rsidR="00166475" w:rsidRPr="00E91367">
        <w:rPr>
          <w:rFonts w:ascii="Times New Roman" w:hAnsi="Times New Roman" w:cs="Times New Roman"/>
          <w:sz w:val="24"/>
          <w:szCs w:val="24"/>
          <w:lang w:val="en-US"/>
        </w:rPr>
        <w:t>,</w:t>
      </w:r>
      <w:bookmarkEnd w:id="23"/>
      <w:bookmarkEnd w:id="24"/>
      <w:r w:rsidR="00166475" w:rsidRPr="00E91367">
        <w:rPr>
          <w:rFonts w:ascii="Times New Roman" w:hAnsi="Times New Roman" w:cs="Times New Roman"/>
          <w:sz w:val="24"/>
          <w:szCs w:val="24"/>
          <w:lang w:val="en-US"/>
        </w:rPr>
        <w:t xml:space="preserve"> M., </w:t>
      </w:r>
      <w:proofErr w:type="spellStart"/>
      <w:r w:rsidR="00166475" w:rsidRPr="00E91367">
        <w:rPr>
          <w:rFonts w:ascii="Times New Roman" w:hAnsi="Times New Roman" w:cs="Times New Roman"/>
          <w:sz w:val="24"/>
          <w:szCs w:val="24"/>
          <w:lang w:val="en-US"/>
        </w:rPr>
        <w:t>Aamsmaa</w:t>
      </w:r>
      <w:proofErr w:type="spellEnd"/>
      <w:r w:rsidR="00166475" w:rsidRPr="00E91367">
        <w:rPr>
          <w:rFonts w:ascii="Times New Roman" w:hAnsi="Times New Roman" w:cs="Times New Roman"/>
          <w:sz w:val="24"/>
          <w:szCs w:val="24"/>
          <w:lang w:val="en-US"/>
        </w:rPr>
        <w:t>, P., Dillon, P</w:t>
      </w:r>
      <w:proofErr w:type="gramStart"/>
      <w:r w:rsidR="00166475" w:rsidRPr="00E91367">
        <w:rPr>
          <w:rFonts w:ascii="Times New Roman" w:hAnsi="Times New Roman" w:cs="Times New Roman"/>
          <w:sz w:val="24"/>
          <w:szCs w:val="24"/>
          <w:lang w:val="en-US"/>
        </w:rPr>
        <w:t>.(</w:t>
      </w:r>
      <w:proofErr w:type="gramEnd"/>
      <w:r w:rsidRPr="00E91367">
        <w:rPr>
          <w:rFonts w:ascii="Times New Roman" w:hAnsi="Times New Roman" w:cs="Times New Roman"/>
          <w:sz w:val="24"/>
          <w:szCs w:val="24"/>
          <w:lang w:val="en-US"/>
        </w:rPr>
        <w:t>2005</w:t>
      </w:r>
      <w:r w:rsidR="00166475" w:rsidRPr="00E91367">
        <w:rPr>
          <w:rFonts w:ascii="Times New Roman" w:hAnsi="Times New Roman" w:cs="Times New Roman"/>
          <w:sz w:val="24"/>
          <w:szCs w:val="24"/>
          <w:lang w:val="en-US"/>
        </w:rPr>
        <w:t>)</w:t>
      </w:r>
      <w:r w:rsidRPr="00E91367">
        <w:rPr>
          <w:rFonts w:ascii="Times New Roman" w:hAnsi="Times New Roman" w:cs="Times New Roman"/>
          <w:sz w:val="24"/>
          <w:szCs w:val="24"/>
          <w:lang w:val="en-US"/>
        </w:rPr>
        <w:t xml:space="preserve">. Education for sustainable living: Integrating theory, practice, design and development. </w:t>
      </w:r>
      <w:bookmarkStart w:id="25" w:name="OLE_LINK27"/>
      <w:r w:rsidRPr="00E91367">
        <w:rPr>
          <w:rFonts w:ascii="Times New Roman" w:hAnsi="Times New Roman" w:cs="Times New Roman"/>
          <w:i/>
          <w:sz w:val="24"/>
          <w:szCs w:val="24"/>
          <w:lang w:val="en-US"/>
        </w:rPr>
        <w:t xml:space="preserve">Scandinavian Journal of Educational </w:t>
      </w:r>
      <w:bookmarkEnd w:id="25"/>
      <w:r w:rsidRPr="00E91367">
        <w:rPr>
          <w:rFonts w:ascii="Times New Roman" w:hAnsi="Times New Roman" w:cs="Times New Roman"/>
          <w:i/>
          <w:sz w:val="24"/>
          <w:szCs w:val="24"/>
          <w:lang w:val="en-US"/>
        </w:rPr>
        <w:t>Research</w:t>
      </w:r>
      <w:r w:rsidR="00D54CCA">
        <w:rPr>
          <w:rFonts w:ascii="Times New Roman" w:hAnsi="Times New Roman" w:cs="Times New Roman"/>
          <w:sz w:val="24"/>
          <w:szCs w:val="24"/>
          <w:lang w:val="en-US"/>
        </w:rPr>
        <w:t>, 49(2)</w:t>
      </w:r>
      <w:proofErr w:type="gramStart"/>
      <w:r w:rsidR="00D54CCA">
        <w:rPr>
          <w:rFonts w:ascii="Times New Roman" w:hAnsi="Times New Roman" w:cs="Times New Roman"/>
          <w:sz w:val="24"/>
          <w:szCs w:val="24"/>
          <w:lang w:val="en-US"/>
        </w:rPr>
        <w:t>,167</w:t>
      </w:r>
      <w:proofErr w:type="gramEnd"/>
      <w:r w:rsidR="00D54CCA">
        <w:rPr>
          <w:rFonts w:ascii="Times New Roman" w:hAnsi="Times New Roman" w:cs="Times New Roman"/>
          <w:sz w:val="24"/>
          <w:szCs w:val="24"/>
          <w:lang w:val="en-US"/>
        </w:rPr>
        <w:t>-186.</w:t>
      </w:r>
    </w:p>
    <w:p w:rsidR="004A5CB6" w:rsidRPr="00010B2A" w:rsidRDefault="004A5CB6" w:rsidP="004A5CB6">
      <w:pPr>
        <w:spacing w:after="0" w:line="360" w:lineRule="auto"/>
        <w:ind w:left="708" w:hanging="708"/>
        <w:rPr>
          <w:rFonts w:ascii="Times New Roman" w:hAnsi="Times New Roman" w:cs="Times New Roman"/>
          <w:sz w:val="24"/>
          <w:szCs w:val="24"/>
        </w:rPr>
      </w:pPr>
      <w:proofErr w:type="spellStart"/>
      <w:r w:rsidRPr="00010B2A">
        <w:rPr>
          <w:rFonts w:ascii="Times New Roman" w:hAnsi="Times New Roman" w:cs="Times New Roman"/>
          <w:sz w:val="24"/>
          <w:szCs w:val="24"/>
        </w:rPr>
        <w:t>Ault</w:t>
      </w:r>
      <w:proofErr w:type="spellEnd"/>
      <w:r w:rsidRPr="00010B2A">
        <w:rPr>
          <w:rFonts w:ascii="Times New Roman" w:hAnsi="Times New Roman" w:cs="Times New Roman"/>
          <w:sz w:val="24"/>
          <w:szCs w:val="24"/>
        </w:rPr>
        <w:t>, R.</w:t>
      </w:r>
      <w:r w:rsidR="00166475">
        <w:rPr>
          <w:rFonts w:ascii="Times New Roman" w:hAnsi="Times New Roman" w:cs="Times New Roman"/>
          <w:sz w:val="24"/>
          <w:szCs w:val="24"/>
        </w:rPr>
        <w:t xml:space="preserve"> C</w:t>
      </w:r>
      <w:proofErr w:type="gramStart"/>
      <w:r w:rsidR="00166475">
        <w:rPr>
          <w:rFonts w:ascii="Times New Roman" w:hAnsi="Times New Roman" w:cs="Times New Roman"/>
          <w:sz w:val="24"/>
          <w:szCs w:val="24"/>
        </w:rPr>
        <w:t>.,</w:t>
      </w:r>
      <w:proofErr w:type="spellStart"/>
      <w:proofErr w:type="gramEnd"/>
      <w:r w:rsidR="00166475">
        <w:rPr>
          <w:rFonts w:ascii="Times New Roman" w:hAnsi="Times New Roman" w:cs="Times New Roman"/>
          <w:sz w:val="24"/>
          <w:szCs w:val="24"/>
        </w:rPr>
        <w:t>Novak</w:t>
      </w:r>
      <w:proofErr w:type="spellEnd"/>
      <w:r w:rsidR="00166475">
        <w:rPr>
          <w:rFonts w:ascii="Times New Roman" w:hAnsi="Times New Roman" w:cs="Times New Roman"/>
          <w:sz w:val="24"/>
          <w:szCs w:val="24"/>
        </w:rPr>
        <w:t xml:space="preserve">, J. D., </w:t>
      </w:r>
      <w:proofErr w:type="spellStart"/>
      <w:r w:rsidR="00166475">
        <w:rPr>
          <w:rFonts w:ascii="Times New Roman" w:hAnsi="Times New Roman" w:cs="Times New Roman"/>
          <w:sz w:val="24"/>
          <w:szCs w:val="24"/>
        </w:rPr>
        <w:t>Gowın</w:t>
      </w:r>
      <w:proofErr w:type="spellEnd"/>
      <w:r w:rsidR="00166475">
        <w:rPr>
          <w:rFonts w:ascii="Times New Roman" w:hAnsi="Times New Roman" w:cs="Times New Roman"/>
          <w:sz w:val="24"/>
          <w:szCs w:val="24"/>
        </w:rPr>
        <w:t>, D.B. (</w:t>
      </w:r>
      <w:r w:rsidRPr="00010B2A">
        <w:rPr>
          <w:rFonts w:ascii="Times New Roman" w:hAnsi="Times New Roman" w:cs="Times New Roman"/>
          <w:sz w:val="24"/>
          <w:szCs w:val="24"/>
        </w:rPr>
        <w:t>1984</w:t>
      </w:r>
      <w:r w:rsidR="00166475">
        <w:rPr>
          <w:rFonts w:ascii="Times New Roman" w:hAnsi="Times New Roman" w:cs="Times New Roman"/>
          <w:sz w:val="24"/>
          <w:szCs w:val="24"/>
        </w:rPr>
        <w:t>)</w:t>
      </w:r>
      <w:r w:rsidRPr="00010B2A">
        <w:rPr>
          <w:rFonts w:ascii="Times New Roman" w:hAnsi="Times New Roman" w:cs="Times New Roman"/>
          <w:sz w:val="24"/>
          <w:szCs w:val="24"/>
        </w:rPr>
        <w:t xml:space="preserve">. </w:t>
      </w:r>
      <w:proofErr w:type="spellStart"/>
      <w:r w:rsidRPr="00010B2A">
        <w:rPr>
          <w:rFonts w:ascii="Times New Roman" w:hAnsi="Times New Roman" w:cs="Times New Roman"/>
          <w:sz w:val="24"/>
          <w:szCs w:val="24"/>
        </w:rPr>
        <w:t>Constructingveemapsforclinicalinterviews</w:t>
      </w:r>
      <w:proofErr w:type="spellEnd"/>
      <w:r w:rsidRPr="00010B2A">
        <w:rPr>
          <w:rFonts w:ascii="Times New Roman" w:hAnsi="Times New Roman" w:cs="Times New Roman"/>
          <w:sz w:val="24"/>
          <w:szCs w:val="24"/>
        </w:rPr>
        <w:t xml:space="preserve"> on </w:t>
      </w:r>
      <w:proofErr w:type="spellStart"/>
      <w:r w:rsidRPr="00010B2A">
        <w:rPr>
          <w:rFonts w:ascii="Times New Roman" w:hAnsi="Times New Roman" w:cs="Times New Roman"/>
          <w:sz w:val="24"/>
          <w:szCs w:val="24"/>
        </w:rPr>
        <w:t>moleculeconcepts</w:t>
      </w:r>
      <w:proofErr w:type="spellEnd"/>
      <w:r w:rsidRPr="00010B2A">
        <w:rPr>
          <w:rFonts w:ascii="Times New Roman" w:hAnsi="Times New Roman" w:cs="Times New Roman"/>
          <w:sz w:val="24"/>
          <w:szCs w:val="24"/>
        </w:rPr>
        <w:t xml:space="preserve">. </w:t>
      </w:r>
      <w:proofErr w:type="spellStart"/>
      <w:r w:rsidRPr="00166475">
        <w:rPr>
          <w:rFonts w:ascii="Times New Roman" w:hAnsi="Times New Roman" w:cs="Times New Roman"/>
          <w:i/>
          <w:sz w:val="24"/>
          <w:szCs w:val="24"/>
        </w:rPr>
        <w:t>ScienceEducation</w:t>
      </w:r>
      <w:proofErr w:type="spellEnd"/>
      <w:r w:rsidRPr="00010B2A">
        <w:rPr>
          <w:rFonts w:ascii="Times New Roman" w:hAnsi="Times New Roman" w:cs="Times New Roman"/>
          <w:sz w:val="24"/>
          <w:szCs w:val="24"/>
        </w:rPr>
        <w:t>, 68 (44), 441-462.</w:t>
      </w:r>
    </w:p>
    <w:p w:rsidR="004A5CB6" w:rsidRPr="00150D81" w:rsidRDefault="00166475" w:rsidP="00066A8B">
      <w:pPr>
        <w:spacing w:after="0" w:line="360" w:lineRule="auto"/>
        <w:ind w:left="708" w:hanging="708"/>
        <w:rPr>
          <w:rFonts w:ascii="Times New Roman" w:hAnsi="Times New Roman" w:cs="Times New Roman"/>
          <w:sz w:val="24"/>
          <w:szCs w:val="24"/>
        </w:rPr>
      </w:pPr>
      <w:r w:rsidRPr="00150D81">
        <w:rPr>
          <w:rFonts w:ascii="Times New Roman" w:hAnsi="Times New Roman" w:cs="Times New Roman"/>
          <w:sz w:val="24"/>
          <w:szCs w:val="24"/>
        </w:rPr>
        <w:t>Case, S. B. (</w:t>
      </w:r>
      <w:r w:rsidR="004A5CB6" w:rsidRPr="00150D81">
        <w:rPr>
          <w:rFonts w:ascii="Times New Roman" w:hAnsi="Times New Roman" w:cs="Times New Roman"/>
          <w:sz w:val="24"/>
          <w:szCs w:val="24"/>
        </w:rPr>
        <w:t>2006</w:t>
      </w:r>
      <w:r w:rsidRPr="00150D81">
        <w:rPr>
          <w:rFonts w:ascii="Times New Roman" w:hAnsi="Times New Roman" w:cs="Times New Roman"/>
          <w:sz w:val="24"/>
          <w:szCs w:val="24"/>
        </w:rPr>
        <w:t>)</w:t>
      </w:r>
      <w:r w:rsidR="004A5CB6" w:rsidRPr="00150D81">
        <w:rPr>
          <w:rFonts w:ascii="Times New Roman" w:hAnsi="Times New Roman" w:cs="Times New Roman"/>
          <w:sz w:val="24"/>
          <w:szCs w:val="24"/>
        </w:rPr>
        <w:t>. PathfinderScienceL.L.C</w:t>
      </w:r>
      <w:hyperlink r:id="rId9" w:history="1">
        <w:r w:rsidR="00E91367" w:rsidRPr="00623A65">
          <w:rPr>
            <w:rStyle w:val="Kpr"/>
            <w:rFonts w:ascii="Times New Roman" w:hAnsi="Times New Roman" w:cs="Times New Roman"/>
            <w:sz w:val="24"/>
            <w:szCs w:val="24"/>
          </w:rPr>
          <w:t>http://stemtec.org/piconf/Proceedings/Papers/Case.doc</w:t>
        </w:r>
      </w:hyperlink>
      <w:r w:rsidR="00922789">
        <w:rPr>
          <w:rFonts w:ascii="Times New Roman" w:hAnsi="Times New Roman" w:cs="Times New Roman"/>
          <w:sz w:val="24"/>
          <w:szCs w:val="24"/>
        </w:rPr>
        <w:t xml:space="preserve"> a</w:t>
      </w:r>
      <w:r w:rsidR="00150D81" w:rsidRPr="00150D81">
        <w:rPr>
          <w:rFonts w:ascii="Times New Roman" w:hAnsi="Times New Roman" w:cs="Times New Roman"/>
          <w:sz w:val="24"/>
          <w:szCs w:val="24"/>
        </w:rPr>
        <w:t>dresinden alınmıştır.</w:t>
      </w:r>
    </w:p>
    <w:p w:rsidR="004A5CB6" w:rsidRPr="00010B2A" w:rsidRDefault="004A5CB6" w:rsidP="00E91367">
      <w:pPr>
        <w:spacing w:after="0" w:line="360" w:lineRule="auto"/>
        <w:ind w:left="708" w:hanging="708"/>
        <w:jc w:val="both"/>
        <w:rPr>
          <w:rFonts w:ascii="Times New Roman" w:hAnsi="Times New Roman" w:cs="Times New Roman"/>
          <w:sz w:val="24"/>
          <w:szCs w:val="24"/>
        </w:rPr>
      </w:pPr>
      <w:r w:rsidRPr="00150D81">
        <w:rPr>
          <w:rFonts w:ascii="Times New Roman" w:hAnsi="Times New Roman" w:cs="Times New Roman"/>
          <w:sz w:val="24"/>
          <w:szCs w:val="24"/>
        </w:rPr>
        <w:t xml:space="preserve">Durak H. </w:t>
      </w:r>
      <w:r w:rsidR="00166475" w:rsidRPr="00150D81">
        <w:rPr>
          <w:rFonts w:ascii="Times New Roman" w:hAnsi="Times New Roman" w:cs="Times New Roman"/>
          <w:sz w:val="24"/>
          <w:szCs w:val="24"/>
        </w:rPr>
        <w:t>(</w:t>
      </w:r>
      <w:r w:rsidRPr="00150D81">
        <w:rPr>
          <w:rFonts w:ascii="Times New Roman" w:hAnsi="Times New Roman" w:cs="Times New Roman"/>
          <w:sz w:val="24"/>
          <w:szCs w:val="24"/>
        </w:rPr>
        <w:t>2007</w:t>
      </w:r>
      <w:r w:rsidR="00166475" w:rsidRPr="00150D81">
        <w:rPr>
          <w:rFonts w:ascii="Times New Roman" w:hAnsi="Times New Roman" w:cs="Times New Roman"/>
          <w:sz w:val="24"/>
          <w:szCs w:val="24"/>
        </w:rPr>
        <w:t>)</w:t>
      </w:r>
      <w:r w:rsidRPr="00150D81">
        <w:rPr>
          <w:rFonts w:ascii="Times New Roman" w:hAnsi="Times New Roman" w:cs="Times New Roman"/>
          <w:sz w:val="24"/>
          <w:szCs w:val="24"/>
        </w:rPr>
        <w:t xml:space="preserve">. </w:t>
      </w:r>
      <w:r w:rsidRPr="00E91367">
        <w:rPr>
          <w:rFonts w:ascii="Times New Roman" w:hAnsi="Times New Roman" w:cs="Times New Roman"/>
          <w:i/>
          <w:sz w:val="24"/>
          <w:szCs w:val="24"/>
        </w:rPr>
        <w:t>Fizikokimya Laboratuvarlarında V-diyagramı kullanımı ve uygulamaları.</w:t>
      </w:r>
      <w:r w:rsidR="00150D81" w:rsidRPr="00150D81">
        <w:rPr>
          <w:rFonts w:ascii="Times New Roman" w:hAnsi="Times New Roman" w:cs="Times New Roman"/>
          <w:sz w:val="24"/>
          <w:szCs w:val="24"/>
        </w:rPr>
        <w:t>(Yayınlanmamış y</w:t>
      </w:r>
      <w:r w:rsidRPr="00150D81">
        <w:rPr>
          <w:rFonts w:ascii="Times New Roman" w:hAnsi="Times New Roman" w:cs="Times New Roman"/>
          <w:sz w:val="24"/>
          <w:szCs w:val="24"/>
        </w:rPr>
        <w:t>üksek lisans tezi</w:t>
      </w:r>
      <w:r w:rsidR="00150D81" w:rsidRPr="00150D81">
        <w:rPr>
          <w:rFonts w:ascii="Times New Roman" w:hAnsi="Times New Roman" w:cs="Times New Roman"/>
          <w:sz w:val="24"/>
          <w:szCs w:val="24"/>
        </w:rPr>
        <w:t>)</w:t>
      </w:r>
      <w:r w:rsidRPr="00150D81">
        <w:rPr>
          <w:rFonts w:ascii="Times New Roman" w:hAnsi="Times New Roman" w:cs="Times New Roman"/>
          <w:sz w:val="24"/>
          <w:szCs w:val="24"/>
        </w:rPr>
        <w:t>Yüzüncü Yıl Üniversitesi, Fen Bilimleri Enstitüsü.</w:t>
      </w:r>
      <w:r w:rsidR="00150D81">
        <w:rPr>
          <w:rFonts w:ascii="Times New Roman" w:hAnsi="Times New Roman" w:cs="Times New Roman"/>
          <w:sz w:val="24"/>
          <w:szCs w:val="24"/>
        </w:rPr>
        <w:t xml:space="preserve"> Van.</w:t>
      </w:r>
    </w:p>
    <w:p w:rsidR="004A5CB6" w:rsidRPr="00010B2A" w:rsidRDefault="00A2354A" w:rsidP="004A5CB6">
      <w:pPr>
        <w:spacing w:after="0" w:line="360" w:lineRule="auto"/>
        <w:ind w:left="708" w:hanging="708"/>
        <w:rPr>
          <w:rFonts w:ascii="Times New Roman" w:hAnsi="Times New Roman" w:cs="Times New Roman"/>
          <w:sz w:val="24"/>
          <w:szCs w:val="24"/>
        </w:rPr>
      </w:pPr>
      <w:r>
        <w:rPr>
          <w:rFonts w:ascii="Times New Roman" w:hAnsi="Times New Roman" w:cs="Times New Roman"/>
          <w:sz w:val="24"/>
          <w:szCs w:val="24"/>
        </w:rPr>
        <w:t xml:space="preserve"> Meriç, G. (</w:t>
      </w:r>
      <w:r w:rsidR="004A5CB6" w:rsidRPr="00010B2A">
        <w:rPr>
          <w:rFonts w:ascii="Times New Roman" w:hAnsi="Times New Roman" w:cs="Times New Roman"/>
          <w:sz w:val="24"/>
          <w:szCs w:val="24"/>
        </w:rPr>
        <w:t>2003</w:t>
      </w:r>
      <w:r>
        <w:rPr>
          <w:rFonts w:ascii="Times New Roman" w:hAnsi="Times New Roman" w:cs="Times New Roman"/>
          <w:sz w:val="24"/>
          <w:szCs w:val="24"/>
        </w:rPr>
        <w:t>)</w:t>
      </w:r>
      <w:r w:rsidR="004A5CB6" w:rsidRPr="00010B2A">
        <w:rPr>
          <w:rFonts w:ascii="Times New Roman" w:hAnsi="Times New Roman" w:cs="Times New Roman"/>
          <w:sz w:val="24"/>
          <w:szCs w:val="24"/>
        </w:rPr>
        <w:t>. Bir Değerlendirme ve Laboratuvar Aracı Olarak V-</w:t>
      </w:r>
      <w:proofErr w:type="spellStart"/>
      <w:r w:rsidR="004A5CB6" w:rsidRPr="00010B2A">
        <w:rPr>
          <w:rFonts w:ascii="Times New Roman" w:hAnsi="Times New Roman" w:cs="Times New Roman"/>
          <w:sz w:val="24"/>
          <w:szCs w:val="24"/>
        </w:rPr>
        <w:t>Diyagramı’nın</w:t>
      </w:r>
      <w:proofErr w:type="spellEnd"/>
      <w:r w:rsidR="004A5CB6" w:rsidRPr="00010B2A">
        <w:rPr>
          <w:rFonts w:ascii="Times New Roman" w:hAnsi="Times New Roman" w:cs="Times New Roman"/>
          <w:sz w:val="24"/>
          <w:szCs w:val="24"/>
        </w:rPr>
        <w:t xml:space="preserve"> Tarihi, Kullanımı ve Fen Eğitimine Sağlayacağı Katkılar Üzerine Bir </w:t>
      </w:r>
      <w:r w:rsidR="00E745E4">
        <w:rPr>
          <w:rFonts w:ascii="Times New Roman" w:hAnsi="Times New Roman" w:cs="Times New Roman"/>
          <w:sz w:val="24"/>
          <w:szCs w:val="24"/>
        </w:rPr>
        <w:t>i</w:t>
      </w:r>
      <w:r w:rsidR="004A5CB6" w:rsidRPr="00010B2A">
        <w:rPr>
          <w:rFonts w:ascii="Times New Roman" w:hAnsi="Times New Roman" w:cs="Times New Roman"/>
          <w:sz w:val="24"/>
          <w:szCs w:val="24"/>
        </w:rPr>
        <w:t xml:space="preserve">nceleme. </w:t>
      </w:r>
      <w:bookmarkStart w:id="26" w:name="OLE_LINK12"/>
      <w:r w:rsidR="004A5CB6" w:rsidRPr="00A2354A">
        <w:rPr>
          <w:rFonts w:ascii="Times New Roman" w:hAnsi="Times New Roman" w:cs="Times New Roman"/>
          <w:i/>
          <w:sz w:val="24"/>
          <w:szCs w:val="24"/>
        </w:rPr>
        <w:t>Pamukkale Üniversitesi Eğitim Fakültesi Dergisi</w:t>
      </w:r>
      <w:r w:rsidR="004A5CB6" w:rsidRPr="00010B2A">
        <w:rPr>
          <w:rFonts w:ascii="Times New Roman" w:hAnsi="Times New Roman" w:cs="Times New Roman"/>
          <w:sz w:val="24"/>
          <w:szCs w:val="24"/>
        </w:rPr>
        <w:t>.</w:t>
      </w:r>
      <w:bookmarkEnd w:id="26"/>
      <w:r w:rsidR="00584708">
        <w:rPr>
          <w:rFonts w:ascii="Times New Roman" w:hAnsi="Times New Roman" w:cs="Times New Roman"/>
          <w:sz w:val="24"/>
          <w:szCs w:val="24"/>
        </w:rPr>
        <w:t>1</w:t>
      </w:r>
      <w:r w:rsidR="00B64A02">
        <w:rPr>
          <w:rFonts w:ascii="Times New Roman" w:hAnsi="Times New Roman" w:cs="Times New Roman"/>
          <w:sz w:val="24"/>
          <w:szCs w:val="24"/>
        </w:rPr>
        <w:t xml:space="preserve"> (1</w:t>
      </w:r>
      <w:r w:rsidR="00584708">
        <w:rPr>
          <w:rFonts w:ascii="Times New Roman" w:hAnsi="Times New Roman" w:cs="Times New Roman"/>
          <w:sz w:val="24"/>
          <w:szCs w:val="24"/>
        </w:rPr>
        <w:t xml:space="preserve">3), </w:t>
      </w:r>
      <w:r w:rsidR="00B64A02">
        <w:rPr>
          <w:rFonts w:ascii="Times New Roman" w:hAnsi="Times New Roman" w:cs="Times New Roman"/>
          <w:sz w:val="24"/>
          <w:szCs w:val="24"/>
        </w:rPr>
        <w:t>147</w:t>
      </w:r>
      <w:r w:rsidR="00584708">
        <w:rPr>
          <w:rFonts w:ascii="Times New Roman" w:hAnsi="Times New Roman" w:cs="Times New Roman"/>
          <w:sz w:val="24"/>
          <w:szCs w:val="24"/>
        </w:rPr>
        <w:t>.</w:t>
      </w:r>
    </w:p>
    <w:p w:rsidR="004A5CB6" w:rsidRPr="00010B2A" w:rsidRDefault="00A2354A" w:rsidP="004A5CB6">
      <w:pPr>
        <w:spacing w:after="0" w:line="360" w:lineRule="auto"/>
        <w:ind w:left="708" w:hanging="708"/>
        <w:rPr>
          <w:rFonts w:ascii="Times New Roman" w:hAnsi="Times New Roman" w:cs="Times New Roman"/>
          <w:sz w:val="24"/>
          <w:szCs w:val="24"/>
        </w:rPr>
      </w:pPr>
      <w:proofErr w:type="spellStart"/>
      <w:r>
        <w:rPr>
          <w:rFonts w:ascii="Times New Roman" w:hAnsi="Times New Roman" w:cs="Times New Roman"/>
          <w:sz w:val="24"/>
          <w:szCs w:val="24"/>
        </w:rPr>
        <w:t>Nakhleh</w:t>
      </w:r>
      <w:proofErr w:type="spellEnd"/>
      <w:r>
        <w:rPr>
          <w:rFonts w:ascii="Times New Roman" w:hAnsi="Times New Roman" w:cs="Times New Roman"/>
          <w:sz w:val="24"/>
          <w:szCs w:val="24"/>
        </w:rPr>
        <w:t>, M. B. (</w:t>
      </w:r>
      <w:r w:rsidR="004A5CB6" w:rsidRPr="00010B2A">
        <w:rPr>
          <w:rFonts w:ascii="Times New Roman" w:hAnsi="Times New Roman" w:cs="Times New Roman"/>
          <w:sz w:val="24"/>
          <w:szCs w:val="24"/>
        </w:rPr>
        <w:t>1994</w:t>
      </w:r>
      <w:r>
        <w:rPr>
          <w:rFonts w:ascii="Times New Roman" w:hAnsi="Times New Roman" w:cs="Times New Roman"/>
          <w:sz w:val="24"/>
          <w:szCs w:val="24"/>
        </w:rPr>
        <w:t>)</w:t>
      </w:r>
      <w:r w:rsidR="004A5CB6" w:rsidRPr="00010B2A">
        <w:rPr>
          <w:rFonts w:ascii="Times New Roman" w:hAnsi="Times New Roman" w:cs="Times New Roman"/>
          <w:sz w:val="24"/>
          <w:szCs w:val="24"/>
        </w:rPr>
        <w:t xml:space="preserve">. </w:t>
      </w:r>
      <w:r w:rsidR="004A5CB6" w:rsidRPr="00E91367">
        <w:rPr>
          <w:rFonts w:ascii="Times New Roman" w:hAnsi="Times New Roman" w:cs="Times New Roman"/>
          <w:sz w:val="24"/>
          <w:szCs w:val="24"/>
          <w:lang w:val="en-US"/>
        </w:rPr>
        <w:t xml:space="preserve">Chemical education research in the laboratory environment: How can research uncover what students are learning? </w:t>
      </w:r>
      <w:r w:rsidR="004A5CB6" w:rsidRPr="00E91367">
        <w:rPr>
          <w:rFonts w:ascii="Times New Roman" w:hAnsi="Times New Roman" w:cs="Times New Roman"/>
          <w:i/>
          <w:sz w:val="24"/>
          <w:szCs w:val="24"/>
          <w:lang w:val="en-US"/>
        </w:rPr>
        <w:t>Journal of Chemical Education</w:t>
      </w:r>
      <w:r w:rsidR="004A5CB6" w:rsidRPr="00E91367">
        <w:rPr>
          <w:rFonts w:ascii="Times New Roman" w:hAnsi="Times New Roman" w:cs="Times New Roman"/>
          <w:sz w:val="24"/>
          <w:szCs w:val="24"/>
          <w:lang w:val="en-US"/>
        </w:rPr>
        <w:t>, 71</w:t>
      </w:r>
      <w:r w:rsidR="004A5CB6" w:rsidRPr="00010B2A">
        <w:rPr>
          <w:rFonts w:ascii="Times New Roman" w:hAnsi="Times New Roman" w:cs="Times New Roman"/>
          <w:sz w:val="24"/>
          <w:szCs w:val="24"/>
        </w:rPr>
        <w:t>(3), 201-205.</w:t>
      </w:r>
    </w:p>
    <w:p w:rsidR="004A5CB6" w:rsidRDefault="004A5CB6" w:rsidP="00E91367">
      <w:pPr>
        <w:spacing w:after="0" w:line="360" w:lineRule="auto"/>
        <w:ind w:left="708" w:hanging="708"/>
        <w:jc w:val="both"/>
        <w:rPr>
          <w:rFonts w:ascii="Times New Roman" w:hAnsi="Times New Roman" w:cs="Times New Roman"/>
          <w:sz w:val="24"/>
          <w:szCs w:val="24"/>
        </w:rPr>
      </w:pPr>
      <w:r w:rsidRPr="00010B2A">
        <w:rPr>
          <w:rFonts w:ascii="Times New Roman" w:hAnsi="Times New Roman" w:cs="Times New Roman"/>
          <w:sz w:val="24"/>
          <w:szCs w:val="24"/>
        </w:rPr>
        <w:t>Nakiboğlu</w:t>
      </w:r>
      <w:r w:rsidR="00A2354A">
        <w:rPr>
          <w:rFonts w:ascii="Times New Roman" w:hAnsi="Times New Roman" w:cs="Times New Roman"/>
          <w:sz w:val="24"/>
          <w:szCs w:val="24"/>
        </w:rPr>
        <w:t>, C</w:t>
      </w:r>
      <w:proofErr w:type="gramStart"/>
      <w:r w:rsidR="00A2354A">
        <w:rPr>
          <w:rFonts w:ascii="Times New Roman" w:hAnsi="Times New Roman" w:cs="Times New Roman"/>
          <w:sz w:val="24"/>
          <w:szCs w:val="24"/>
        </w:rPr>
        <w:t>.,</w:t>
      </w:r>
      <w:proofErr w:type="spellStart"/>
      <w:proofErr w:type="gramEnd"/>
      <w:r w:rsidR="00A2354A">
        <w:rPr>
          <w:rFonts w:ascii="Times New Roman" w:hAnsi="Times New Roman" w:cs="Times New Roman"/>
          <w:sz w:val="24"/>
          <w:szCs w:val="24"/>
        </w:rPr>
        <w:t>Benlikaya</w:t>
      </w:r>
      <w:proofErr w:type="spellEnd"/>
      <w:r w:rsidR="00A2354A">
        <w:rPr>
          <w:rFonts w:ascii="Times New Roman" w:hAnsi="Times New Roman" w:cs="Times New Roman"/>
          <w:sz w:val="24"/>
          <w:szCs w:val="24"/>
        </w:rPr>
        <w:t>, R., Kalın, S. (</w:t>
      </w:r>
      <w:r w:rsidRPr="00010B2A">
        <w:rPr>
          <w:rFonts w:ascii="Times New Roman" w:hAnsi="Times New Roman" w:cs="Times New Roman"/>
          <w:sz w:val="24"/>
          <w:szCs w:val="24"/>
        </w:rPr>
        <w:t>2002</w:t>
      </w:r>
      <w:r w:rsidR="00A2354A">
        <w:rPr>
          <w:rFonts w:ascii="Times New Roman" w:hAnsi="Times New Roman" w:cs="Times New Roman"/>
          <w:sz w:val="24"/>
          <w:szCs w:val="24"/>
        </w:rPr>
        <w:t>)</w:t>
      </w:r>
      <w:r w:rsidRPr="00010B2A">
        <w:rPr>
          <w:rFonts w:ascii="Times New Roman" w:hAnsi="Times New Roman" w:cs="Times New Roman"/>
          <w:sz w:val="24"/>
          <w:szCs w:val="24"/>
        </w:rPr>
        <w:t xml:space="preserve">. </w:t>
      </w:r>
      <w:r w:rsidRPr="00C236E5">
        <w:rPr>
          <w:rFonts w:ascii="Times New Roman" w:hAnsi="Times New Roman" w:cs="Times New Roman"/>
          <w:i/>
          <w:sz w:val="24"/>
          <w:szCs w:val="24"/>
        </w:rPr>
        <w:t xml:space="preserve">Kimya öğretmen adaylarının kimyasal kinetik ile ilgili </w:t>
      </w:r>
      <w:proofErr w:type="spellStart"/>
      <w:r w:rsidRPr="00C236E5">
        <w:rPr>
          <w:rFonts w:ascii="Times New Roman" w:hAnsi="Times New Roman" w:cs="Times New Roman"/>
          <w:i/>
          <w:sz w:val="24"/>
          <w:szCs w:val="24"/>
        </w:rPr>
        <w:t>yanlıs</w:t>
      </w:r>
      <w:proofErr w:type="spellEnd"/>
      <w:r w:rsidRPr="00C236E5">
        <w:rPr>
          <w:rFonts w:ascii="Times New Roman" w:hAnsi="Times New Roman" w:cs="Times New Roman"/>
          <w:i/>
          <w:sz w:val="24"/>
          <w:szCs w:val="24"/>
        </w:rPr>
        <w:t xml:space="preserve"> kavramlarının belirlenmesinde v-diyagramının kullanılması</w:t>
      </w:r>
      <w:r w:rsidRPr="00010B2A">
        <w:rPr>
          <w:rFonts w:ascii="Times New Roman" w:hAnsi="Times New Roman" w:cs="Times New Roman"/>
          <w:sz w:val="24"/>
          <w:szCs w:val="24"/>
        </w:rPr>
        <w:t xml:space="preserve">. Elde edilebilecek elektronik kaynak: </w:t>
      </w:r>
      <w:hyperlink r:id="rId10" w:history="1">
        <w:r w:rsidRPr="00010B2A">
          <w:rPr>
            <w:rFonts w:ascii="Times New Roman" w:hAnsi="Times New Roman" w:cs="Times New Roman"/>
            <w:sz w:val="24"/>
            <w:szCs w:val="24"/>
          </w:rPr>
          <w:t>http://www.fedu.metu.edu.tr/ufbmek-5/b_kitabi/PDF/Kimya/Bildiri/t179d.pdf</w:t>
        </w:r>
      </w:hyperlink>
      <w:r w:rsidR="00F93994">
        <w:rPr>
          <w:rFonts w:ascii="Times New Roman" w:hAnsi="Times New Roman" w:cs="Times New Roman"/>
          <w:sz w:val="24"/>
          <w:szCs w:val="24"/>
        </w:rPr>
        <w:t xml:space="preserve"> adresinden alınmıştır. Erişim tarihi: 2007.</w:t>
      </w:r>
    </w:p>
    <w:p w:rsidR="004A5CB6" w:rsidRPr="00010B2A" w:rsidRDefault="004A5CB6" w:rsidP="00584708">
      <w:pPr>
        <w:spacing w:after="0" w:line="360" w:lineRule="auto"/>
        <w:ind w:left="708" w:hanging="708"/>
        <w:jc w:val="both"/>
        <w:rPr>
          <w:rFonts w:ascii="Times New Roman" w:hAnsi="Times New Roman" w:cs="Times New Roman"/>
          <w:sz w:val="24"/>
          <w:szCs w:val="24"/>
        </w:rPr>
      </w:pPr>
      <w:bookmarkStart w:id="27" w:name="OLE_LINK15"/>
      <w:bookmarkStart w:id="28" w:name="OLE_LINK16"/>
      <w:proofErr w:type="spellStart"/>
      <w:r w:rsidRPr="00010B2A">
        <w:rPr>
          <w:rFonts w:ascii="Times New Roman" w:hAnsi="Times New Roman" w:cs="Times New Roman"/>
          <w:sz w:val="24"/>
          <w:szCs w:val="24"/>
        </w:rPr>
        <w:lastRenderedPageBreak/>
        <w:t>Nakiboglu</w:t>
      </w:r>
      <w:proofErr w:type="spellEnd"/>
      <w:r w:rsidRPr="00010B2A">
        <w:rPr>
          <w:rFonts w:ascii="Times New Roman" w:hAnsi="Times New Roman" w:cs="Times New Roman"/>
          <w:sz w:val="24"/>
          <w:szCs w:val="24"/>
        </w:rPr>
        <w:t xml:space="preserve">, </w:t>
      </w:r>
      <w:r w:rsidR="00C236E5">
        <w:rPr>
          <w:rFonts w:ascii="Times New Roman" w:hAnsi="Times New Roman" w:cs="Times New Roman"/>
          <w:sz w:val="24"/>
          <w:szCs w:val="24"/>
        </w:rPr>
        <w:t>C</w:t>
      </w:r>
      <w:proofErr w:type="gramStart"/>
      <w:r w:rsidR="00C236E5">
        <w:rPr>
          <w:rFonts w:ascii="Times New Roman" w:hAnsi="Times New Roman" w:cs="Times New Roman"/>
          <w:sz w:val="24"/>
          <w:szCs w:val="24"/>
        </w:rPr>
        <w:t>.,</w:t>
      </w:r>
      <w:proofErr w:type="spellStart"/>
      <w:proofErr w:type="gramEnd"/>
      <w:r w:rsidR="00C236E5">
        <w:rPr>
          <w:rFonts w:ascii="Times New Roman" w:hAnsi="Times New Roman" w:cs="Times New Roman"/>
          <w:sz w:val="24"/>
          <w:szCs w:val="24"/>
        </w:rPr>
        <w:t>Benlikaya</w:t>
      </w:r>
      <w:proofErr w:type="spellEnd"/>
      <w:r w:rsidR="00C236E5">
        <w:rPr>
          <w:rFonts w:ascii="Times New Roman" w:hAnsi="Times New Roman" w:cs="Times New Roman"/>
          <w:sz w:val="24"/>
          <w:szCs w:val="24"/>
        </w:rPr>
        <w:t>, R., Karakoç, Ö. (</w:t>
      </w:r>
      <w:r w:rsidRPr="00010B2A">
        <w:rPr>
          <w:rFonts w:ascii="Times New Roman" w:hAnsi="Times New Roman" w:cs="Times New Roman"/>
          <w:sz w:val="24"/>
          <w:szCs w:val="24"/>
        </w:rPr>
        <w:t>2001</w:t>
      </w:r>
      <w:r w:rsidR="00C236E5">
        <w:rPr>
          <w:rFonts w:ascii="Times New Roman" w:hAnsi="Times New Roman" w:cs="Times New Roman"/>
          <w:sz w:val="24"/>
          <w:szCs w:val="24"/>
        </w:rPr>
        <w:t>)</w:t>
      </w:r>
      <w:r w:rsidRPr="00010B2A">
        <w:rPr>
          <w:rFonts w:ascii="Times New Roman" w:hAnsi="Times New Roman" w:cs="Times New Roman"/>
          <w:sz w:val="24"/>
          <w:szCs w:val="24"/>
        </w:rPr>
        <w:t xml:space="preserve">. </w:t>
      </w:r>
      <w:proofErr w:type="spellStart"/>
      <w:r w:rsidRPr="00010B2A">
        <w:rPr>
          <w:rFonts w:ascii="Times New Roman" w:hAnsi="Times New Roman" w:cs="Times New Roman"/>
          <w:sz w:val="24"/>
          <w:szCs w:val="24"/>
        </w:rPr>
        <w:t>Ortaögretim</w:t>
      </w:r>
      <w:proofErr w:type="spellEnd"/>
      <w:r w:rsidRPr="00010B2A">
        <w:rPr>
          <w:rFonts w:ascii="Times New Roman" w:hAnsi="Times New Roman" w:cs="Times New Roman"/>
          <w:sz w:val="24"/>
          <w:szCs w:val="24"/>
        </w:rPr>
        <w:t xml:space="preserve"> kimya derslerinde v</w:t>
      </w:r>
      <w:r w:rsidR="00E91367">
        <w:rPr>
          <w:rFonts w:ascii="Times New Roman" w:hAnsi="Times New Roman" w:cs="Times New Roman"/>
          <w:sz w:val="24"/>
          <w:szCs w:val="24"/>
        </w:rPr>
        <w:t>-</w:t>
      </w:r>
      <w:r w:rsidRPr="00010B2A">
        <w:rPr>
          <w:rFonts w:ascii="Times New Roman" w:hAnsi="Times New Roman" w:cs="Times New Roman"/>
          <w:sz w:val="24"/>
          <w:szCs w:val="24"/>
        </w:rPr>
        <w:t xml:space="preserve">diyagramı uygulamaları. </w:t>
      </w:r>
      <w:r w:rsidRPr="00C236E5">
        <w:rPr>
          <w:rFonts w:ascii="Times New Roman" w:hAnsi="Times New Roman" w:cs="Times New Roman"/>
          <w:i/>
          <w:sz w:val="24"/>
          <w:szCs w:val="24"/>
        </w:rPr>
        <w:t xml:space="preserve">Hacettepe Üniversitesi </w:t>
      </w:r>
      <w:proofErr w:type="spellStart"/>
      <w:proofErr w:type="gramStart"/>
      <w:r w:rsidRPr="00C236E5">
        <w:rPr>
          <w:rFonts w:ascii="Times New Roman" w:hAnsi="Times New Roman" w:cs="Times New Roman"/>
          <w:i/>
          <w:sz w:val="24"/>
          <w:szCs w:val="24"/>
        </w:rPr>
        <w:t>Egitim.Fakültesi</w:t>
      </w:r>
      <w:proofErr w:type="spellEnd"/>
      <w:proofErr w:type="gramEnd"/>
      <w:r w:rsidRPr="00C236E5">
        <w:rPr>
          <w:rFonts w:ascii="Times New Roman" w:hAnsi="Times New Roman" w:cs="Times New Roman"/>
          <w:i/>
          <w:sz w:val="24"/>
          <w:szCs w:val="24"/>
        </w:rPr>
        <w:t xml:space="preserve"> Dergisi</w:t>
      </w:r>
      <w:r w:rsidR="00584708">
        <w:rPr>
          <w:rFonts w:ascii="Times New Roman" w:hAnsi="Times New Roman" w:cs="Times New Roman"/>
          <w:sz w:val="24"/>
          <w:szCs w:val="24"/>
        </w:rPr>
        <w:t xml:space="preserve">, </w:t>
      </w:r>
      <w:r w:rsidRPr="00010B2A">
        <w:rPr>
          <w:rFonts w:ascii="Times New Roman" w:hAnsi="Times New Roman" w:cs="Times New Roman"/>
          <w:sz w:val="24"/>
          <w:szCs w:val="24"/>
        </w:rPr>
        <w:t>2</w:t>
      </w:r>
      <w:r w:rsidR="00584708">
        <w:rPr>
          <w:rFonts w:ascii="Times New Roman" w:hAnsi="Times New Roman" w:cs="Times New Roman"/>
          <w:sz w:val="24"/>
          <w:szCs w:val="24"/>
        </w:rPr>
        <w:t>1(1)</w:t>
      </w:r>
      <w:r w:rsidRPr="00010B2A">
        <w:rPr>
          <w:rFonts w:ascii="Times New Roman" w:hAnsi="Times New Roman" w:cs="Times New Roman"/>
          <w:sz w:val="24"/>
          <w:szCs w:val="24"/>
        </w:rPr>
        <w:t xml:space="preserve"> 97-104.</w:t>
      </w:r>
    </w:p>
    <w:p w:rsidR="004A5CB6" w:rsidRPr="00010B2A" w:rsidRDefault="00C236E5" w:rsidP="004A5CB6">
      <w:pPr>
        <w:spacing w:after="0" w:line="360" w:lineRule="auto"/>
        <w:ind w:left="708" w:hanging="708"/>
        <w:rPr>
          <w:rFonts w:ascii="Times New Roman" w:hAnsi="Times New Roman" w:cs="Times New Roman"/>
          <w:sz w:val="24"/>
          <w:szCs w:val="24"/>
        </w:rPr>
      </w:pPr>
      <w:bookmarkStart w:id="29" w:name="OLE_LINK17"/>
      <w:bookmarkStart w:id="30" w:name="OLE_LINK18"/>
      <w:bookmarkStart w:id="31" w:name="OLE_LINK19"/>
      <w:bookmarkEnd w:id="27"/>
      <w:bookmarkEnd w:id="28"/>
      <w:proofErr w:type="spellStart"/>
      <w:r>
        <w:rPr>
          <w:rFonts w:ascii="Times New Roman" w:hAnsi="Times New Roman" w:cs="Times New Roman"/>
          <w:sz w:val="24"/>
          <w:szCs w:val="24"/>
        </w:rPr>
        <w:t>Nakiboglu</w:t>
      </w:r>
      <w:proofErr w:type="spellEnd"/>
      <w:r>
        <w:rPr>
          <w:rFonts w:ascii="Times New Roman" w:hAnsi="Times New Roman" w:cs="Times New Roman"/>
          <w:sz w:val="24"/>
          <w:szCs w:val="24"/>
        </w:rPr>
        <w:t>,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Meriç, G. (</w:t>
      </w:r>
      <w:r w:rsidR="004A5CB6" w:rsidRPr="00010B2A">
        <w:rPr>
          <w:rFonts w:ascii="Times New Roman" w:hAnsi="Times New Roman" w:cs="Times New Roman"/>
          <w:sz w:val="24"/>
          <w:szCs w:val="24"/>
        </w:rPr>
        <w:t>2000</w:t>
      </w:r>
      <w:r>
        <w:rPr>
          <w:rFonts w:ascii="Times New Roman" w:hAnsi="Times New Roman" w:cs="Times New Roman"/>
          <w:sz w:val="24"/>
          <w:szCs w:val="24"/>
        </w:rPr>
        <w:t>)</w:t>
      </w:r>
      <w:r w:rsidR="004A5CB6" w:rsidRPr="00010B2A">
        <w:rPr>
          <w:rFonts w:ascii="Times New Roman" w:hAnsi="Times New Roman" w:cs="Times New Roman"/>
          <w:sz w:val="24"/>
          <w:szCs w:val="24"/>
        </w:rPr>
        <w:t xml:space="preserve">. </w:t>
      </w:r>
      <w:bookmarkEnd w:id="29"/>
      <w:bookmarkEnd w:id="30"/>
      <w:bookmarkEnd w:id="31"/>
      <w:r w:rsidR="004A5CB6" w:rsidRPr="00010B2A">
        <w:rPr>
          <w:rFonts w:ascii="Times New Roman" w:hAnsi="Times New Roman" w:cs="Times New Roman"/>
          <w:sz w:val="24"/>
          <w:szCs w:val="24"/>
        </w:rPr>
        <w:t xml:space="preserve">Genel kimya laboratuvarlarında v-diyagramı kullanımı ve uygulamaları. </w:t>
      </w:r>
      <w:bookmarkStart w:id="32" w:name="OLE_LINK7"/>
      <w:r w:rsidR="004A5CB6" w:rsidRPr="00C236E5">
        <w:rPr>
          <w:rFonts w:ascii="Times New Roman" w:hAnsi="Times New Roman" w:cs="Times New Roman"/>
          <w:i/>
          <w:sz w:val="24"/>
          <w:szCs w:val="24"/>
        </w:rPr>
        <w:t xml:space="preserve">BAÜ Fen Bilimleri </w:t>
      </w:r>
      <w:proofErr w:type="spellStart"/>
      <w:r w:rsidR="004A5CB6" w:rsidRPr="00C236E5">
        <w:rPr>
          <w:rFonts w:ascii="Times New Roman" w:hAnsi="Times New Roman" w:cs="Times New Roman"/>
          <w:i/>
          <w:sz w:val="24"/>
          <w:szCs w:val="24"/>
        </w:rPr>
        <w:t>Enstitiisü</w:t>
      </w:r>
      <w:proofErr w:type="spellEnd"/>
      <w:r w:rsidR="004A5CB6" w:rsidRPr="00C236E5">
        <w:rPr>
          <w:rFonts w:ascii="Times New Roman" w:hAnsi="Times New Roman" w:cs="Times New Roman"/>
          <w:i/>
          <w:sz w:val="24"/>
          <w:szCs w:val="24"/>
        </w:rPr>
        <w:t xml:space="preserve"> Dergisi</w:t>
      </w:r>
      <w:bookmarkEnd w:id="32"/>
      <w:r w:rsidR="004A5CB6" w:rsidRPr="00010B2A">
        <w:rPr>
          <w:rFonts w:ascii="Times New Roman" w:hAnsi="Times New Roman" w:cs="Times New Roman"/>
          <w:sz w:val="24"/>
          <w:szCs w:val="24"/>
        </w:rPr>
        <w:t>, 2 (1), 58-75.</w:t>
      </w:r>
    </w:p>
    <w:p w:rsidR="004A5CB6" w:rsidRDefault="00C236E5" w:rsidP="004A5CB6">
      <w:pPr>
        <w:spacing w:after="0" w:line="360" w:lineRule="auto"/>
        <w:ind w:left="708" w:hanging="708"/>
        <w:rPr>
          <w:rFonts w:ascii="Times New Roman" w:hAnsi="Times New Roman" w:cs="Times New Roman"/>
          <w:sz w:val="24"/>
          <w:szCs w:val="24"/>
        </w:rPr>
      </w:pPr>
      <w:proofErr w:type="spellStart"/>
      <w:r>
        <w:rPr>
          <w:rFonts w:ascii="Times New Roman" w:hAnsi="Times New Roman" w:cs="Times New Roman"/>
          <w:sz w:val="24"/>
          <w:szCs w:val="24"/>
        </w:rPr>
        <w:t>Novak</w:t>
      </w:r>
      <w:proofErr w:type="spellEnd"/>
      <w:r>
        <w:rPr>
          <w:rFonts w:ascii="Times New Roman" w:hAnsi="Times New Roman" w:cs="Times New Roman"/>
          <w:sz w:val="24"/>
          <w:szCs w:val="24"/>
        </w:rPr>
        <w:t>, J. D</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Gowin</w:t>
      </w:r>
      <w:proofErr w:type="spellEnd"/>
      <w:r>
        <w:rPr>
          <w:rFonts w:ascii="Times New Roman" w:hAnsi="Times New Roman" w:cs="Times New Roman"/>
          <w:sz w:val="24"/>
          <w:szCs w:val="24"/>
        </w:rPr>
        <w:t xml:space="preserve"> D. B. (</w:t>
      </w:r>
      <w:r w:rsidR="004A5CB6" w:rsidRPr="00010B2A">
        <w:rPr>
          <w:rFonts w:ascii="Times New Roman" w:hAnsi="Times New Roman" w:cs="Times New Roman"/>
          <w:sz w:val="24"/>
          <w:szCs w:val="24"/>
        </w:rPr>
        <w:t>1984</w:t>
      </w:r>
      <w:r>
        <w:rPr>
          <w:rFonts w:ascii="Times New Roman" w:hAnsi="Times New Roman" w:cs="Times New Roman"/>
          <w:sz w:val="24"/>
          <w:szCs w:val="24"/>
        </w:rPr>
        <w:t>)</w:t>
      </w:r>
      <w:r w:rsidR="004A5CB6" w:rsidRPr="00010B2A">
        <w:rPr>
          <w:rFonts w:ascii="Times New Roman" w:hAnsi="Times New Roman" w:cs="Times New Roman"/>
          <w:sz w:val="24"/>
          <w:szCs w:val="24"/>
        </w:rPr>
        <w:t xml:space="preserve">. </w:t>
      </w:r>
      <w:r w:rsidR="004A5CB6" w:rsidRPr="00C236E5">
        <w:rPr>
          <w:rFonts w:ascii="Times New Roman" w:hAnsi="Times New Roman" w:cs="Times New Roman"/>
          <w:i/>
          <w:sz w:val="24"/>
          <w:szCs w:val="24"/>
        </w:rPr>
        <w:t xml:space="preserve">Learning how </w:t>
      </w:r>
      <w:proofErr w:type="spellStart"/>
      <w:r w:rsidR="004A5CB6" w:rsidRPr="00C236E5">
        <w:rPr>
          <w:rFonts w:ascii="Times New Roman" w:hAnsi="Times New Roman" w:cs="Times New Roman"/>
          <w:i/>
          <w:sz w:val="24"/>
          <w:szCs w:val="24"/>
        </w:rPr>
        <w:t>toLearn</w:t>
      </w:r>
      <w:proofErr w:type="spellEnd"/>
      <w:r w:rsidR="004A5CB6" w:rsidRPr="00010B2A">
        <w:rPr>
          <w:rFonts w:ascii="Times New Roman" w:hAnsi="Times New Roman" w:cs="Times New Roman"/>
          <w:sz w:val="24"/>
          <w:szCs w:val="24"/>
        </w:rPr>
        <w:t xml:space="preserve">. Cambridge, </w:t>
      </w:r>
      <w:proofErr w:type="spellStart"/>
      <w:r w:rsidR="004A5CB6" w:rsidRPr="00010B2A">
        <w:rPr>
          <w:rFonts w:ascii="Times New Roman" w:hAnsi="Times New Roman" w:cs="Times New Roman"/>
          <w:sz w:val="24"/>
          <w:szCs w:val="24"/>
        </w:rPr>
        <w:t>England</w:t>
      </w:r>
      <w:proofErr w:type="spellEnd"/>
      <w:r w:rsidR="004A5CB6" w:rsidRPr="00010B2A">
        <w:rPr>
          <w:rFonts w:ascii="Times New Roman" w:hAnsi="Times New Roman" w:cs="Times New Roman"/>
          <w:sz w:val="24"/>
          <w:szCs w:val="24"/>
        </w:rPr>
        <w:t xml:space="preserve">, Cambridge </w:t>
      </w:r>
      <w:proofErr w:type="spellStart"/>
      <w:r w:rsidR="004A5CB6" w:rsidRPr="00010B2A">
        <w:rPr>
          <w:rFonts w:ascii="Times New Roman" w:hAnsi="Times New Roman" w:cs="Times New Roman"/>
          <w:sz w:val="24"/>
          <w:szCs w:val="24"/>
        </w:rPr>
        <w:t>UniversityPress</w:t>
      </w:r>
      <w:proofErr w:type="spellEnd"/>
      <w:r w:rsidR="004A5CB6" w:rsidRPr="00010B2A">
        <w:rPr>
          <w:rFonts w:ascii="Times New Roman" w:hAnsi="Times New Roman" w:cs="Times New Roman"/>
          <w:sz w:val="24"/>
          <w:szCs w:val="24"/>
        </w:rPr>
        <w:t>.</w:t>
      </w:r>
    </w:p>
    <w:p w:rsidR="004A5CB6" w:rsidRPr="00010B2A" w:rsidRDefault="00C236E5" w:rsidP="004A5CB6">
      <w:pPr>
        <w:spacing w:after="0" w:line="360" w:lineRule="auto"/>
        <w:ind w:left="708" w:hanging="708"/>
        <w:rPr>
          <w:rFonts w:ascii="Times New Roman" w:hAnsi="Times New Roman" w:cs="Times New Roman"/>
          <w:sz w:val="24"/>
          <w:szCs w:val="24"/>
        </w:rPr>
      </w:pPr>
      <w:proofErr w:type="spellStart"/>
      <w:r w:rsidRPr="00E91367">
        <w:rPr>
          <w:rFonts w:ascii="Times New Roman" w:hAnsi="Times New Roman" w:cs="Times New Roman"/>
          <w:sz w:val="24"/>
          <w:szCs w:val="24"/>
          <w:lang w:val="en-US"/>
        </w:rPr>
        <w:t>Okebukola</w:t>
      </w:r>
      <w:proofErr w:type="spellEnd"/>
      <w:r w:rsidRPr="00E91367">
        <w:rPr>
          <w:rFonts w:ascii="Times New Roman" w:hAnsi="Times New Roman" w:cs="Times New Roman"/>
          <w:sz w:val="24"/>
          <w:szCs w:val="24"/>
          <w:lang w:val="en-US"/>
        </w:rPr>
        <w:t>, P. A. (</w:t>
      </w:r>
      <w:r w:rsidR="004A5CB6" w:rsidRPr="00E91367">
        <w:rPr>
          <w:rFonts w:ascii="Times New Roman" w:hAnsi="Times New Roman" w:cs="Times New Roman"/>
          <w:sz w:val="24"/>
          <w:szCs w:val="24"/>
          <w:lang w:val="en-US"/>
        </w:rPr>
        <w:t>1992</w:t>
      </w:r>
      <w:r w:rsidRPr="00E91367">
        <w:rPr>
          <w:rFonts w:ascii="Times New Roman" w:hAnsi="Times New Roman" w:cs="Times New Roman"/>
          <w:sz w:val="24"/>
          <w:szCs w:val="24"/>
          <w:lang w:val="en-US"/>
        </w:rPr>
        <w:t>)</w:t>
      </w:r>
      <w:r w:rsidR="004A5CB6" w:rsidRPr="00E91367">
        <w:rPr>
          <w:rFonts w:ascii="Times New Roman" w:hAnsi="Times New Roman" w:cs="Times New Roman"/>
          <w:sz w:val="24"/>
          <w:szCs w:val="24"/>
          <w:lang w:val="en-US"/>
        </w:rPr>
        <w:t xml:space="preserve">. Attitude of teachers towards concept mapping and </w:t>
      </w:r>
      <w:proofErr w:type="spellStart"/>
      <w:r w:rsidR="004A5CB6" w:rsidRPr="00E91367">
        <w:rPr>
          <w:rFonts w:ascii="Times New Roman" w:hAnsi="Times New Roman" w:cs="Times New Roman"/>
          <w:sz w:val="24"/>
          <w:szCs w:val="24"/>
          <w:lang w:val="en-US"/>
        </w:rPr>
        <w:t>vee</w:t>
      </w:r>
      <w:proofErr w:type="spellEnd"/>
      <w:r w:rsidR="004A5CB6" w:rsidRPr="00E91367">
        <w:rPr>
          <w:rFonts w:ascii="Times New Roman" w:hAnsi="Times New Roman" w:cs="Times New Roman"/>
          <w:sz w:val="24"/>
          <w:szCs w:val="24"/>
          <w:lang w:val="en-US"/>
        </w:rPr>
        <w:t xml:space="preserve"> diagramming as </w:t>
      </w:r>
      <w:proofErr w:type="spellStart"/>
      <w:r w:rsidR="004A5CB6" w:rsidRPr="00E91367">
        <w:rPr>
          <w:rFonts w:ascii="Times New Roman" w:hAnsi="Times New Roman" w:cs="Times New Roman"/>
          <w:sz w:val="24"/>
          <w:szCs w:val="24"/>
          <w:lang w:val="en-US"/>
        </w:rPr>
        <w:t>metalearning</w:t>
      </w:r>
      <w:proofErr w:type="spellEnd"/>
      <w:r w:rsidR="004A5CB6" w:rsidRPr="00E91367">
        <w:rPr>
          <w:rFonts w:ascii="Times New Roman" w:hAnsi="Times New Roman" w:cs="Times New Roman"/>
          <w:sz w:val="24"/>
          <w:szCs w:val="24"/>
          <w:lang w:val="en-US"/>
        </w:rPr>
        <w:t xml:space="preserve"> tools in science and mathematics. </w:t>
      </w:r>
      <w:r w:rsidR="004A5CB6" w:rsidRPr="00E91367">
        <w:rPr>
          <w:rFonts w:ascii="Times New Roman" w:hAnsi="Times New Roman" w:cs="Times New Roman"/>
          <w:i/>
          <w:sz w:val="24"/>
          <w:szCs w:val="24"/>
          <w:lang w:val="en-US"/>
        </w:rPr>
        <w:t>Educational Research</w:t>
      </w:r>
      <w:r w:rsidR="004A5CB6" w:rsidRPr="00010B2A">
        <w:rPr>
          <w:rFonts w:ascii="Times New Roman" w:hAnsi="Times New Roman" w:cs="Times New Roman"/>
          <w:sz w:val="24"/>
          <w:szCs w:val="24"/>
        </w:rPr>
        <w:t>, 34(3), 201- 215.</w:t>
      </w:r>
    </w:p>
    <w:p w:rsidR="004A5CB6" w:rsidRPr="00010B2A" w:rsidRDefault="00C236E5" w:rsidP="004A5CB6">
      <w:pPr>
        <w:spacing w:after="0" w:line="360" w:lineRule="auto"/>
        <w:ind w:left="708" w:hanging="708"/>
        <w:rPr>
          <w:rFonts w:ascii="Times New Roman" w:hAnsi="Times New Roman" w:cs="Times New Roman"/>
          <w:sz w:val="24"/>
          <w:szCs w:val="24"/>
        </w:rPr>
      </w:pPr>
      <w:r>
        <w:rPr>
          <w:rFonts w:ascii="Times New Roman" w:hAnsi="Times New Roman" w:cs="Times New Roman"/>
          <w:sz w:val="24"/>
          <w:szCs w:val="24"/>
        </w:rPr>
        <w:t xml:space="preserve"> Özsoy, N. (</w:t>
      </w:r>
      <w:r w:rsidR="004A5CB6" w:rsidRPr="00010B2A">
        <w:rPr>
          <w:rFonts w:ascii="Times New Roman" w:hAnsi="Times New Roman" w:cs="Times New Roman"/>
          <w:sz w:val="24"/>
          <w:szCs w:val="24"/>
        </w:rPr>
        <w:t>2004</w:t>
      </w:r>
      <w:r>
        <w:rPr>
          <w:rFonts w:ascii="Times New Roman" w:hAnsi="Times New Roman" w:cs="Times New Roman"/>
          <w:sz w:val="24"/>
          <w:szCs w:val="24"/>
        </w:rPr>
        <w:t>)</w:t>
      </w:r>
      <w:r w:rsidR="004A5CB6" w:rsidRPr="00010B2A">
        <w:rPr>
          <w:rFonts w:ascii="Times New Roman" w:hAnsi="Times New Roman" w:cs="Times New Roman"/>
          <w:sz w:val="24"/>
          <w:szCs w:val="24"/>
        </w:rPr>
        <w:t xml:space="preserve">. Kavram haritalarının ve </w:t>
      </w:r>
      <w:proofErr w:type="spellStart"/>
      <w:r w:rsidR="004A5CB6" w:rsidRPr="00010B2A">
        <w:rPr>
          <w:rFonts w:ascii="Times New Roman" w:hAnsi="Times New Roman" w:cs="Times New Roman"/>
          <w:sz w:val="24"/>
          <w:szCs w:val="24"/>
        </w:rPr>
        <w:t>vee</w:t>
      </w:r>
      <w:proofErr w:type="spellEnd"/>
      <w:r w:rsidR="004A5CB6" w:rsidRPr="00010B2A">
        <w:rPr>
          <w:rFonts w:ascii="Times New Roman" w:hAnsi="Times New Roman" w:cs="Times New Roman"/>
          <w:sz w:val="24"/>
          <w:szCs w:val="24"/>
        </w:rPr>
        <w:t xml:space="preserve"> diyagramlarının fonksiyonlar ünitesinin öğretilmesinde ve öğrenilmesinde kullanılması. </w:t>
      </w:r>
      <w:r w:rsidR="004A5CB6" w:rsidRPr="00C236E5">
        <w:rPr>
          <w:rFonts w:ascii="Times New Roman" w:hAnsi="Times New Roman" w:cs="Times New Roman"/>
          <w:i/>
          <w:sz w:val="24"/>
          <w:szCs w:val="24"/>
        </w:rPr>
        <w:t>Gazi Eğitim Fakültesi Dergisi</w:t>
      </w:r>
      <w:r w:rsidR="004A5CB6" w:rsidRPr="00010B2A">
        <w:rPr>
          <w:rFonts w:ascii="Times New Roman" w:hAnsi="Times New Roman" w:cs="Times New Roman"/>
          <w:sz w:val="24"/>
          <w:szCs w:val="24"/>
        </w:rPr>
        <w:t>, 24 (2), 15-24.</w:t>
      </w:r>
    </w:p>
    <w:p w:rsidR="004A5CB6" w:rsidRPr="00E91367" w:rsidRDefault="00C236E5" w:rsidP="00E91367">
      <w:pPr>
        <w:spacing w:after="0" w:line="360" w:lineRule="auto"/>
        <w:ind w:left="708" w:hanging="708"/>
        <w:jc w:val="both"/>
        <w:rPr>
          <w:rFonts w:ascii="Times New Roman" w:hAnsi="Times New Roman" w:cs="Times New Roman"/>
          <w:sz w:val="24"/>
          <w:szCs w:val="24"/>
          <w:lang w:val="en-US"/>
        </w:rPr>
      </w:pPr>
      <w:proofErr w:type="spellStart"/>
      <w:r w:rsidRPr="00E91367">
        <w:rPr>
          <w:rFonts w:ascii="Times New Roman" w:hAnsi="Times New Roman" w:cs="Times New Roman"/>
          <w:sz w:val="24"/>
          <w:szCs w:val="24"/>
          <w:lang w:val="en-US"/>
        </w:rPr>
        <w:t>Passmore</w:t>
      </w:r>
      <w:proofErr w:type="spellEnd"/>
      <w:r w:rsidRPr="00E91367">
        <w:rPr>
          <w:rFonts w:ascii="Times New Roman" w:hAnsi="Times New Roman" w:cs="Times New Roman"/>
          <w:sz w:val="24"/>
          <w:szCs w:val="24"/>
          <w:lang w:val="en-US"/>
        </w:rPr>
        <w:t>, G. G</w:t>
      </w:r>
      <w:proofErr w:type="gramStart"/>
      <w:r w:rsidRPr="00E91367">
        <w:rPr>
          <w:rFonts w:ascii="Times New Roman" w:hAnsi="Times New Roman" w:cs="Times New Roman"/>
          <w:sz w:val="24"/>
          <w:szCs w:val="24"/>
          <w:lang w:val="en-US"/>
        </w:rPr>
        <w:t>.(</w:t>
      </w:r>
      <w:proofErr w:type="gramEnd"/>
      <w:r w:rsidR="004A5CB6" w:rsidRPr="00E91367">
        <w:rPr>
          <w:rFonts w:ascii="Times New Roman" w:hAnsi="Times New Roman" w:cs="Times New Roman"/>
          <w:sz w:val="24"/>
          <w:szCs w:val="24"/>
          <w:lang w:val="en-US"/>
        </w:rPr>
        <w:t>1998</w:t>
      </w:r>
      <w:r w:rsidRPr="00E91367">
        <w:rPr>
          <w:rFonts w:ascii="Times New Roman" w:hAnsi="Times New Roman" w:cs="Times New Roman"/>
          <w:sz w:val="24"/>
          <w:szCs w:val="24"/>
          <w:lang w:val="en-US"/>
        </w:rPr>
        <w:t>)</w:t>
      </w:r>
      <w:r w:rsidR="004A5CB6" w:rsidRPr="00E91367">
        <w:rPr>
          <w:rFonts w:ascii="Times New Roman" w:hAnsi="Times New Roman" w:cs="Times New Roman"/>
          <w:sz w:val="24"/>
          <w:szCs w:val="24"/>
          <w:lang w:val="en-US"/>
        </w:rPr>
        <w:t xml:space="preserve">. Using the </w:t>
      </w:r>
      <w:proofErr w:type="spellStart"/>
      <w:r w:rsidR="004A5CB6" w:rsidRPr="00E91367">
        <w:rPr>
          <w:rFonts w:ascii="Times New Roman" w:hAnsi="Times New Roman" w:cs="Times New Roman"/>
          <w:sz w:val="24"/>
          <w:szCs w:val="24"/>
          <w:lang w:val="en-US"/>
        </w:rPr>
        <w:t>vee</w:t>
      </w:r>
      <w:proofErr w:type="spellEnd"/>
      <w:r w:rsidR="004A5CB6" w:rsidRPr="00E91367">
        <w:rPr>
          <w:rFonts w:ascii="Times New Roman" w:hAnsi="Times New Roman" w:cs="Times New Roman"/>
          <w:sz w:val="24"/>
          <w:szCs w:val="24"/>
          <w:lang w:val="en-US"/>
        </w:rPr>
        <w:t xml:space="preserve"> diagrams to facilitate meaningful learning </w:t>
      </w:r>
      <w:proofErr w:type="spellStart"/>
      <w:r w:rsidR="004A5CB6" w:rsidRPr="00E91367">
        <w:rPr>
          <w:rFonts w:ascii="Times New Roman" w:hAnsi="Times New Roman" w:cs="Times New Roman"/>
          <w:sz w:val="24"/>
          <w:szCs w:val="24"/>
          <w:lang w:val="en-US"/>
        </w:rPr>
        <w:t>andmisconception</w:t>
      </w:r>
      <w:proofErr w:type="spellEnd"/>
      <w:r w:rsidR="004A5CB6" w:rsidRPr="00E91367">
        <w:rPr>
          <w:rFonts w:ascii="Times New Roman" w:hAnsi="Times New Roman" w:cs="Times New Roman"/>
          <w:sz w:val="24"/>
          <w:szCs w:val="24"/>
          <w:lang w:val="en-US"/>
        </w:rPr>
        <w:t xml:space="preserve">. </w:t>
      </w:r>
      <w:r w:rsidR="004A5CB6" w:rsidRPr="00E91367">
        <w:rPr>
          <w:rFonts w:ascii="Times New Roman" w:hAnsi="Times New Roman" w:cs="Times New Roman"/>
          <w:i/>
          <w:sz w:val="24"/>
          <w:szCs w:val="24"/>
          <w:lang w:val="en-US"/>
        </w:rPr>
        <w:t>Radiologic Science and Education</w:t>
      </w:r>
      <w:r w:rsidR="004A5CB6" w:rsidRPr="00E91367">
        <w:rPr>
          <w:rFonts w:ascii="Times New Roman" w:hAnsi="Times New Roman" w:cs="Times New Roman"/>
          <w:sz w:val="24"/>
          <w:szCs w:val="24"/>
          <w:lang w:val="en-US"/>
        </w:rPr>
        <w:t xml:space="preserve">, 4 (1), 11-28. </w:t>
      </w:r>
    </w:p>
    <w:p w:rsidR="004A5CB6" w:rsidRPr="00E91367" w:rsidRDefault="004A5CB6" w:rsidP="00E91367">
      <w:pPr>
        <w:spacing w:after="0" w:line="360" w:lineRule="auto"/>
        <w:ind w:left="708" w:hanging="708"/>
        <w:jc w:val="both"/>
        <w:rPr>
          <w:rFonts w:ascii="Times New Roman" w:hAnsi="Times New Roman" w:cs="Times New Roman"/>
          <w:sz w:val="24"/>
          <w:szCs w:val="24"/>
          <w:lang w:val="en-US"/>
        </w:rPr>
      </w:pPr>
      <w:proofErr w:type="spellStart"/>
      <w:r w:rsidRPr="00E91367">
        <w:rPr>
          <w:rFonts w:ascii="Times New Roman" w:hAnsi="Times New Roman" w:cs="Times New Roman"/>
          <w:sz w:val="24"/>
          <w:szCs w:val="24"/>
          <w:lang w:val="en-US"/>
        </w:rPr>
        <w:t>Roehrıng</w:t>
      </w:r>
      <w:proofErr w:type="spellEnd"/>
      <w:r w:rsidR="00C236E5" w:rsidRPr="00E91367">
        <w:rPr>
          <w:rFonts w:ascii="Times New Roman" w:hAnsi="Times New Roman" w:cs="Times New Roman"/>
          <w:sz w:val="24"/>
          <w:szCs w:val="24"/>
          <w:lang w:val="en-US"/>
        </w:rPr>
        <w:t xml:space="preserve">, G., </w:t>
      </w:r>
      <w:proofErr w:type="spellStart"/>
      <w:r w:rsidR="00C236E5" w:rsidRPr="00E91367">
        <w:rPr>
          <w:rFonts w:ascii="Times New Roman" w:hAnsi="Times New Roman" w:cs="Times New Roman"/>
          <w:sz w:val="24"/>
          <w:szCs w:val="24"/>
          <w:lang w:val="en-US"/>
        </w:rPr>
        <w:t>Luft</w:t>
      </w:r>
      <w:r w:rsidR="007620F8">
        <w:rPr>
          <w:rFonts w:ascii="Times New Roman" w:hAnsi="Times New Roman" w:cs="Times New Roman"/>
          <w:sz w:val="24"/>
          <w:szCs w:val="24"/>
          <w:lang w:val="en-US"/>
        </w:rPr>
        <w:t>al</w:t>
      </w:r>
      <w:proofErr w:type="spellEnd"/>
      <w:r w:rsidR="00C236E5" w:rsidRPr="00E91367">
        <w:rPr>
          <w:rFonts w:ascii="Times New Roman" w:hAnsi="Times New Roman" w:cs="Times New Roman"/>
          <w:sz w:val="24"/>
          <w:szCs w:val="24"/>
          <w:lang w:val="en-US"/>
        </w:rPr>
        <w:t>, A. L., Edwards, M. (</w:t>
      </w:r>
      <w:r w:rsidRPr="00E91367">
        <w:rPr>
          <w:rFonts w:ascii="Times New Roman" w:hAnsi="Times New Roman" w:cs="Times New Roman"/>
          <w:sz w:val="24"/>
          <w:szCs w:val="24"/>
          <w:lang w:val="en-US"/>
        </w:rPr>
        <w:t>2001</w:t>
      </w:r>
      <w:r w:rsidR="00C236E5" w:rsidRPr="00E91367">
        <w:rPr>
          <w:rFonts w:ascii="Times New Roman" w:hAnsi="Times New Roman" w:cs="Times New Roman"/>
          <w:sz w:val="24"/>
          <w:szCs w:val="24"/>
          <w:lang w:val="en-US"/>
        </w:rPr>
        <w:t>)</w:t>
      </w:r>
      <w:r w:rsidRPr="00E91367">
        <w:rPr>
          <w:rFonts w:ascii="Times New Roman" w:hAnsi="Times New Roman" w:cs="Times New Roman"/>
          <w:sz w:val="24"/>
          <w:szCs w:val="24"/>
          <w:lang w:val="en-US"/>
        </w:rPr>
        <w:t xml:space="preserve">. Versatile </w:t>
      </w:r>
      <w:proofErr w:type="spellStart"/>
      <w:r w:rsidRPr="00E91367">
        <w:rPr>
          <w:rFonts w:ascii="Times New Roman" w:hAnsi="Times New Roman" w:cs="Times New Roman"/>
          <w:sz w:val="24"/>
          <w:szCs w:val="24"/>
          <w:lang w:val="en-US"/>
        </w:rPr>
        <w:t>vee</w:t>
      </w:r>
      <w:proofErr w:type="spellEnd"/>
      <w:r w:rsidRPr="00E91367">
        <w:rPr>
          <w:rFonts w:ascii="Times New Roman" w:hAnsi="Times New Roman" w:cs="Times New Roman"/>
          <w:sz w:val="24"/>
          <w:szCs w:val="24"/>
          <w:lang w:val="en-US"/>
        </w:rPr>
        <w:t xml:space="preserve"> maps. </w:t>
      </w:r>
      <w:r w:rsidRPr="00E91367">
        <w:rPr>
          <w:rFonts w:ascii="Times New Roman" w:hAnsi="Times New Roman" w:cs="Times New Roman"/>
          <w:i/>
          <w:sz w:val="24"/>
          <w:szCs w:val="24"/>
          <w:lang w:val="en-US"/>
        </w:rPr>
        <w:t>The Science Teacher</w:t>
      </w:r>
      <w:r w:rsidRPr="00E91367">
        <w:rPr>
          <w:rFonts w:ascii="Times New Roman" w:hAnsi="Times New Roman" w:cs="Times New Roman"/>
          <w:sz w:val="24"/>
          <w:szCs w:val="24"/>
          <w:lang w:val="en-US"/>
        </w:rPr>
        <w:t>, 68 (1), 28-31.</w:t>
      </w:r>
    </w:p>
    <w:p w:rsidR="004A5CB6" w:rsidRPr="00E91367" w:rsidRDefault="00C236E5" w:rsidP="00E91367">
      <w:pPr>
        <w:spacing w:after="0" w:line="360" w:lineRule="auto"/>
        <w:ind w:left="708" w:hanging="708"/>
        <w:jc w:val="both"/>
        <w:rPr>
          <w:rFonts w:ascii="Times New Roman" w:hAnsi="Times New Roman" w:cs="Times New Roman"/>
          <w:sz w:val="24"/>
          <w:szCs w:val="24"/>
          <w:lang w:val="en-US"/>
        </w:rPr>
      </w:pPr>
      <w:r w:rsidRPr="00E91367">
        <w:rPr>
          <w:rFonts w:ascii="Times New Roman" w:hAnsi="Times New Roman" w:cs="Times New Roman"/>
          <w:sz w:val="24"/>
          <w:szCs w:val="24"/>
          <w:lang w:val="en-US"/>
        </w:rPr>
        <w:t xml:space="preserve">Roth, W. M., </w:t>
      </w:r>
      <w:proofErr w:type="spellStart"/>
      <w:r w:rsidRPr="00E91367">
        <w:rPr>
          <w:rFonts w:ascii="Times New Roman" w:hAnsi="Times New Roman" w:cs="Times New Roman"/>
          <w:sz w:val="24"/>
          <w:szCs w:val="24"/>
          <w:lang w:val="en-US"/>
        </w:rPr>
        <w:t>Browen</w:t>
      </w:r>
      <w:proofErr w:type="spellEnd"/>
      <w:r w:rsidRPr="00E91367">
        <w:rPr>
          <w:rFonts w:ascii="Times New Roman" w:hAnsi="Times New Roman" w:cs="Times New Roman"/>
          <w:sz w:val="24"/>
          <w:szCs w:val="24"/>
          <w:lang w:val="en-US"/>
        </w:rPr>
        <w:t>, M. (</w:t>
      </w:r>
      <w:r w:rsidR="004A5CB6" w:rsidRPr="00E91367">
        <w:rPr>
          <w:rFonts w:ascii="Times New Roman" w:hAnsi="Times New Roman" w:cs="Times New Roman"/>
          <w:sz w:val="24"/>
          <w:szCs w:val="24"/>
          <w:lang w:val="en-US"/>
        </w:rPr>
        <w:t>1993</w:t>
      </w:r>
      <w:r w:rsidRPr="00E91367">
        <w:rPr>
          <w:rFonts w:ascii="Times New Roman" w:hAnsi="Times New Roman" w:cs="Times New Roman"/>
          <w:sz w:val="24"/>
          <w:szCs w:val="24"/>
          <w:lang w:val="en-US"/>
        </w:rPr>
        <w:t>)</w:t>
      </w:r>
      <w:r w:rsidR="004A5CB6" w:rsidRPr="00E91367">
        <w:rPr>
          <w:rFonts w:ascii="Times New Roman" w:hAnsi="Times New Roman" w:cs="Times New Roman"/>
          <w:sz w:val="24"/>
          <w:szCs w:val="24"/>
          <w:lang w:val="en-US"/>
        </w:rPr>
        <w:t xml:space="preserve">. The unfolding </w:t>
      </w:r>
      <w:proofErr w:type="spellStart"/>
      <w:r w:rsidR="004A5CB6" w:rsidRPr="00E91367">
        <w:rPr>
          <w:rFonts w:ascii="Times New Roman" w:hAnsi="Times New Roman" w:cs="Times New Roman"/>
          <w:sz w:val="24"/>
          <w:szCs w:val="24"/>
          <w:lang w:val="en-US"/>
        </w:rPr>
        <w:t>vee</w:t>
      </w:r>
      <w:proofErr w:type="spellEnd"/>
      <w:r w:rsidR="004A5CB6" w:rsidRPr="00E91367">
        <w:rPr>
          <w:rFonts w:ascii="Times New Roman" w:hAnsi="Times New Roman" w:cs="Times New Roman"/>
          <w:sz w:val="24"/>
          <w:szCs w:val="24"/>
          <w:lang w:val="en-US"/>
        </w:rPr>
        <w:t xml:space="preserve">. </w:t>
      </w:r>
      <w:r w:rsidR="004A5CB6" w:rsidRPr="00E91367">
        <w:rPr>
          <w:rFonts w:ascii="Times New Roman" w:hAnsi="Times New Roman" w:cs="Times New Roman"/>
          <w:i/>
          <w:sz w:val="24"/>
          <w:szCs w:val="24"/>
          <w:lang w:val="en-US"/>
        </w:rPr>
        <w:t>Science Scope</w:t>
      </w:r>
      <w:r w:rsidR="004A5CB6" w:rsidRPr="00E91367">
        <w:rPr>
          <w:rFonts w:ascii="Times New Roman" w:hAnsi="Times New Roman" w:cs="Times New Roman"/>
          <w:sz w:val="24"/>
          <w:szCs w:val="24"/>
          <w:lang w:val="en-US"/>
        </w:rPr>
        <w:t>, 16 (5), 28-32.</w:t>
      </w:r>
    </w:p>
    <w:p w:rsidR="004A5CB6" w:rsidRPr="00E91367" w:rsidRDefault="00C236E5" w:rsidP="00E91367">
      <w:pPr>
        <w:spacing w:after="0" w:line="360" w:lineRule="auto"/>
        <w:ind w:left="708" w:hanging="708"/>
        <w:jc w:val="both"/>
        <w:rPr>
          <w:rFonts w:ascii="Times New Roman" w:hAnsi="Times New Roman" w:cs="Times New Roman"/>
          <w:sz w:val="24"/>
          <w:szCs w:val="24"/>
          <w:lang w:val="en-US"/>
        </w:rPr>
      </w:pPr>
      <w:r w:rsidRPr="00E91367">
        <w:rPr>
          <w:rFonts w:ascii="Times New Roman" w:hAnsi="Times New Roman" w:cs="Times New Roman"/>
          <w:sz w:val="24"/>
          <w:szCs w:val="24"/>
          <w:lang w:val="en-US"/>
        </w:rPr>
        <w:t xml:space="preserve">Roth, W. M., </w:t>
      </w:r>
      <w:proofErr w:type="spellStart"/>
      <w:r w:rsidRPr="00E91367">
        <w:rPr>
          <w:rFonts w:ascii="Times New Roman" w:hAnsi="Times New Roman" w:cs="Times New Roman"/>
          <w:sz w:val="24"/>
          <w:szCs w:val="24"/>
          <w:lang w:val="en-US"/>
        </w:rPr>
        <w:t>Roychoudhury</w:t>
      </w:r>
      <w:proofErr w:type="spellEnd"/>
      <w:r w:rsidRPr="00E91367">
        <w:rPr>
          <w:rFonts w:ascii="Times New Roman" w:hAnsi="Times New Roman" w:cs="Times New Roman"/>
          <w:sz w:val="24"/>
          <w:szCs w:val="24"/>
          <w:lang w:val="en-US"/>
        </w:rPr>
        <w:t>, A. (</w:t>
      </w:r>
      <w:r w:rsidR="004A5CB6" w:rsidRPr="00E91367">
        <w:rPr>
          <w:rFonts w:ascii="Times New Roman" w:hAnsi="Times New Roman" w:cs="Times New Roman"/>
          <w:sz w:val="24"/>
          <w:szCs w:val="24"/>
          <w:lang w:val="en-US"/>
        </w:rPr>
        <w:t>1993</w:t>
      </w:r>
      <w:r w:rsidRPr="00E91367">
        <w:rPr>
          <w:rFonts w:ascii="Times New Roman" w:hAnsi="Times New Roman" w:cs="Times New Roman"/>
          <w:sz w:val="24"/>
          <w:szCs w:val="24"/>
          <w:lang w:val="en-US"/>
        </w:rPr>
        <w:t>)</w:t>
      </w:r>
      <w:r w:rsidR="004A5CB6" w:rsidRPr="00E91367">
        <w:rPr>
          <w:rFonts w:ascii="Times New Roman" w:hAnsi="Times New Roman" w:cs="Times New Roman"/>
          <w:sz w:val="24"/>
          <w:szCs w:val="24"/>
          <w:lang w:val="en-US"/>
        </w:rPr>
        <w:t xml:space="preserve">. Using </w:t>
      </w:r>
      <w:proofErr w:type="spellStart"/>
      <w:r w:rsidR="004A5CB6" w:rsidRPr="00E91367">
        <w:rPr>
          <w:rFonts w:ascii="Times New Roman" w:hAnsi="Times New Roman" w:cs="Times New Roman"/>
          <w:sz w:val="24"/>
          <w:szCs w:val="24"/>
          <w:lang w:val="en-US"/>
        </w:rPr>
        <w:t>vee</w:t>
      </w:r>
      <w:proofErr w:type="spellEnd"/>
      <w:r w:rsidR="004A5CB6" w:rsidRPr="00E91367">
        <w:rPr>
          <w:rFonts w:ascii="Times New Roman" w:hAnsi="Times New Roman" w:cs="Times New Roman"/>
          <w:sz w:val="24"/>
          <w:szCs w:val="24"/>
          <w:lang w:val="en-US"/>
        </w:rPr>
        <w:t xml:space="preserve"> and concept maps in collaborative setting: elementary education majors construct meaning in physical science courses.</w:t>
      </w:r>
      <w:r w:rsidR="004A5CB6" w:rsidRPr="00E91367">
        <w:rPr>
          <w:rFonts w:ascii="Times New Roman" w:hAnsi="Times New Roman" w:cs="Times New Roman"/>
          <w:i/>
          <w:sz w:val="24"/>
          <w:szCs w:val="24"/>
          <w:lang w:val="en-US"/>
        </w:rPr>
        <w:t xml:space="preserve"> School Science and Mathematics</w:t>
      </w:r>
      <w:r w:rsidR="004A5CB6" w:rsidRPr="00E91367">
        <w:rPr>
          <w:rFonts w:ascii="Times New Roman" w:hAnsi="Times New Roman" w:cs="Times New Roman"/>
          <w:sz w:val="24"/>
          <w:szCs w:val="24"/>
          <w:lang w:val="en-US"/>
        </w:rPr>
        <w:t>, 93 (5), 237-244.</w:t>
      </w:r>
    </w:p>
    <w:p w:rsidR="004A5CB6" w:rsidRPr="00010B2A" w:rsidRDefault="004A5CB6" w:rsidP="004A5CB6">
      <w:pPr>
        <w:spacing w:after="0" w:line="360" w:lineRule="auto"/>
        <w:ind w:left="708" w:hanging="708"/>
        <w:rPr>
          <w:rFonts w:ascii="Times New Roman" w:hAnsi="Times New Roman" w:cs="Times New Roman"/>
          <w:sz w:val="24"/>
          <w:szCs w:val="24"/>
        </w:rPr>
      </w:pPr>
      <w:r w:rsidRPr="00010B2A">
        <w:rPr>
          <w:rFonts w:ascii="Times New Roman" w:hAnsi="Times New Roman" w:cs="Times New Roman"/>
          <w:sz w:val="24"/>
          <w:szCs w:val="24"/>
        </w:rPr>
        <w:t>Sarıkaya, R</w:t>
      </w:r>
      <w:proofErr w:type="gramStart"/>
      <w:r w:rsidRPr="00010B2A">
        <w:rPr>
          <w:rFonts w:ascii="Times New Roman" w:hAnsi="Times New Roman" w:cs="Times New Roman"/>
          <w:sz w:val="24"/>
          <w:szCs w:val="24"/>
        </w:rPr>
        <w:t>.,</w:t>
      </w:r>
      <w:proofErr w:type="gramEnd"/>
      <w:r w:rsidRPr="00010B2A">
        <w:rPr>
          <w:rFonts w:ascii="Times New Roman" w:hAnsi="Times New Roman" w:cs="Times New Roman"/>
          <w:sz w:val="24"/>
          <w:szCs w:val="24"/>
        </w:rPr>
        <w:t xml:space="preserve"> Sel</w:t>
      </w:r>
      <w:r w:rsidR="00C236E5">
        <w:rPr>
          <w:rFonts w:ascii="Times New Roman" w:hAnsi="Times New Roman" w:cs="Times New Roman"/>
          <w:sz w:val="24"/>
          <w:szCs w:val="24"/>
        </w:rPr>
        <w:t xml:space="preserve">vi, M., Selvi, M., </w:t>
      </w:r>
      <w:proofErr w:type="spellStart"/>
      <w:r w:rsidR="00C236E5">
        <w:rPr>
          <w:rFonts w:ascii="Times New Roman" w:hAnsi="Times New Roman" w:cs="Times New Roman"/>
          <w:sz w:val="24"/>
          <w:szCs w:val="24"/>
        </w:rPr>
        <w:t>Yakısan</w:t>
      </w:r>
      <w:proofErr w:type="spellEnd"/>
      <w:r w:rsidR="00C236E5">
        <w:rPr>
          <w:rFonts w:ascii="Times New Roman" w:hAnsi="Times New Roman" w:cs="Times New Roman"/>
          <w:sz w:val="24"/>
          <w:szCs w:val="24"/>
        </w:rPr>
        <w:t>, M. (</w:t>
      </w:r>
      <w:r w:rsidRPr="00010B2A">
        <w:rPr>
          <w:rFonts w:ascii="Times New Roman" w:hAnsi="Times New Roman" w:cs="Times New Roman"/>
          <w:sz w:val="24"/>
          <w:szCs w:val="24"/>
        </w:rPr>
        <w:t>2004</w:t>
      </w:r>
      <w:r w:rsidR="00C236E5">
        <w:rPr>
          <w:rFonts w:ascii="Times New Roman" w:hAnsi="Times New Roman" w:cs="Times New Roman"/>
          <w:sz w:val="24"/>
          <w:szCs w:val="24"/>
        </w:rPr>
        <w:t>)</w:t>
      </w:r>
      <w:r w:rsidRPr="00010B2A">
        <w:rPr>
          <w:rFonts w:ascii="Times New Roman" w:hAnsi="Times New Roman" w:cs="Times New Roman"/>
          <w:sz w:val="24"/>
          <w:szCs w:val="24"/>
        </w:rPr>
        <w:t xml:space="preserve">. V-diyagramlarının hayvan fizyolojisi laboratuvarı konularını öğrenme </w:t>
      </w:r>
      <w:proofErr w:type="spellStart"/>
      <w:r w:rsidRPr="00010B2A">
        <w:rPr>
          <w:rFonts w:ascii="Times New Roman" w:hAnsi="Times New Roman" w:cs="Times New Roman"/>
          <w:sz w:val="24"/>
          <w:szCs w:val="24"/>
        </w:rPr>
        <w:t>basarısı</w:t>
      </w:r>
      <w:proofErr w:type="spellEnd"/>
      <w:r w:rsidRPr="00010B2A">
        <w:rPr>
          <w:rFonts w:ascii="Times New Roman" w:hAnsi="Times New Roman" w:cs="Times New Roman"/>
          <w:sz w:val="24"/>
          <w:szCs w:val="24"/>
        </w:rPr>
        <w:t xml:space="preserve"> üzerine etkisi. </w:t>
      </w:r>
      <w:r w:rsidRPr="00C236E5">
        <w:rPr>
          <w:rFonts w:ascii="Times New Roman" w:hAnsi="Times New Roman" w:cs="Times New Roman"/>
          <w:i/>
          <w:sz w:val="24"/>
          <w:szCs w:val="24"/>
        </w:rPr>
        <w:t xml:space="preserve">G. Ü. Gazi </w:t>
      </w:r>
      <w:proofErr w:type="spellStart"/>
      <w:r w:rsidRPr="00C236E5">
        <w:rPr>
          <w:rFonts w:ascii="Times New Roman" w:hAnsi="Times New Roman" w:cs="Times New Roman"/>
          <w:i/>
          <w:sz w:val="24"/>
          <w:szCs w:val="24"/>
        </w:rPr>
        <w:t>Egitim</w:t>
      </w:r>
      <w:proofErr w:type="spellEnd"/>
      <w:r w:rsidRPr="00C236E5">
        <w:rPr>
          <w:rFonts w:ascii="Times New Roman" w:hAnsi="Times New Roman" w:cs="Times New Roman"/>
          <w:i/>
          <w:sz w:val="24"/>
          <w:szCs w:val="24"/>
        </w:rPr>
        <w:t xml:space="preserve"> Fakültesi Dergisi</w:t>
      </w:r>
      <w:r w:rsidRPr="00010B2A">
        <w:rPr>
          <w:rFonts w:ascii="Times New Roman" w:hAnsi="Times New Roman" w:cs="Times New Roman"/>
          <w:sz w:val="24"/>
          <w:szCs w:val="24"/>
        </w:rPr>
        <w:t>, 24 (3), 341-347.</w:t>
      </w:r>
    </w:p>
    <w:p w:rsidR="00C236E5" w:rsidRPr="00E91367" w:rsidRDefault="00C236E5" w:rsidP="00150D81">
      <w:pPr>
        <w:spacing w:after="0" w:line="360" w:lineRule="auto"/>
        <w:ind w:left="708" w:hanging="708"/>
        <w:rPr>
          <w:rFonts w:ascii="Times New Roman" w:hAnsi="Times New Roman" w:cs="Times New Roman"/>
          <w:sz w:val="24"/>
          <w:szCs w:val="24"/>
          <w:lang w:val="en-US"/>
        </w:rPr>
      </w:pPr>
      <w:r w:rsidRPr="00C236E5">
        <w:rPr>
          <w:rFonts w:ascii="Times New Roman" w:hAnsi="Times New Roman" w:cs="Times New Roman"/>
          <w:sz w:val="24"/>
          <w:szCs w:val="24"/>
        </w:rPr>
        <w:t>Tatar, N</w:t>
      </w:r>
      <w:proofErr w:type="gramStart"/>
      <w:r w:rsidRPr="00C236E5">
        <w:rPr>
          <w:rFonts w:ascii="Times New Roman" w:hAnsi="Times New Roman" w:cs="Times New Roman"/>
          <w:sz w:val="24"/>
          <w:szCs w:val="24"/>
        </w:rPr>
        <w:t>.,</w:t>
      </w:r>
      <w:proofErr w:type="gramEnd"/>
      <w:r w:rsidRPr="00C236E5">
        <w:rPr>
          <w:rFonts w:ascii="Times New Roman" w:hAnsi="Times New Roman" w:cs="Times New Roman"/>
          <w:sz w:val="24"/>
          <w:szCs w:val="24"/>
        </w:rPr>
        <w:t xml:space="preserve"> Korkmaz, H., &amp; Şaşmaz Ören, F. (2007</w:t>
      </w:r>
      <w:r w:rsidRPr="00E91367">
        <w:rPr>
          <w:rFonts w:ascii="Times New Roman" w:hAnsi="Times New Roman" w:cs="Times New Roman"/>
          <w:sz w:val="24"/>
          <w:szCs w:val="24"/>
          <w:lang w:val="en-US"/>
        </w:rPr>
        <w:t xml:space="preserve">). Effective tools as </w:t>
      </w:r>
      <w:r w:rsidR="00E91367" w:rsidRPr="00E91367">
        <w:rPr>
          <w:rFonts w:ascii="Times New Roman" w:hAnsi="Times New Roman" w:cs="Times New Roman"/>
          <w:sz w:val="24"/>
          <w:szCs w:val="24"/>
          <w:lang w:val="en-US"/>
        </w:rPr>
        <w:t>a developing scientific process skill</w:t>
      </w:r>
      <w:r w:rsidRPr="00E91367">
        <w:rPr>
          <w:rFonts w:ascii="Times New Roman" w:hAnsi="Times New Roman" w:cs="Times New Roman"/>
          <w:sz w:val="24"/>
          <w:szCs w:val="24"/>
          <w:lang w:val="en-US"/>
        </w:rPr>
        <w:t xml:space="preserve"> in inquiry-based science laboratories: </w:t>
      </w:r>
      <w:proofErr w:type="spellStart"/>
      <w:r w:rsidRPr="00E91367">
        <w:rPr>
          <w:rFonts w:ascii="Times New Roman" w:hAnsi="Times New Roman" w:cs="Times New Roman"/>
          <w:sz w:val="24"/>
          <w:szCs w:val="24"/>
          <w:lang w:val="en-US"/>
        </w:rPr>
        <w:t>Vee</w:t>
      </w:r>
      <w:proofErr w:type="spellEnd"/>
      <w:r w:rsidRPr="00E91367">
        <w:rPr>
          <w:rFonts w:ascii="Times New Roman" w:hAnsi="Times New Roman" w:cs="Times New Roman"/>
          <w:sz w:val="24"/>
          <w:szCs w:val="24"/>
          <w:lang w:val="en-US"/>
        </w:rPr>
        <w:t xml:space="preserve">&amp; I diagrams. </w:t>
      </w:r>
      <w:bookmarkStart w:id="33" w:name="OLE_LINK1"/>
      <w:r w:rsidRPr="00E91367">
        <w:rPr>
          <w:rFonts w:ascii="Times New Roman" w:hAnsi="Times New Roman" w:cs="Times New Roman"/>
          <w:i/>
          <w:sz w:val="24"/>
          <w:szCs w:val="24"/>
          <w:lang w:val="en-US"/>
        </w:rPr>
        <w:t>Elementary Education Online</w:t>
      </w:r>
      <w:bookmarkEnd w:id="33"/>
      <w:r w:rsidRPr="00E91367">
        <w:rPr>
          <w:rFonts w:ascii="Times New Roman" w:hAnsi="Times New Roman" w:cs="Times New Roman"/>
          <w:sz w:val="24"/>
          <w:szCs w:val="24"/>
          <w:lang w:val="en-US"/>
        </w:rPr>
        <w:t>, 6(1), 76-92.</w:t>
      </w:r>
    </w:p>
    <w:p w:rsidR="00767BDC" w:rsidRDefault="00767BDC" w:rsidP="00767BDC">
      <w:pPr>
        <w:spacing w:line="480" w:lineRule="auto"/>
        <w:ind w:firstLine="708"/>
        <w:jc w:val="both"/>
        <w:rPr>
          <w:rFonts w:ascii="Times New Roman" w:hAnsi="Times New Roman" w:cs="Times New Roman"/>
          <w:sz w:val="24"/>
          <w:szCs w:val="24"/>
        </w:rPr>
      </w:pPr>
    </w:p>
    <w:p w:rsidR="00186A87" w:rsidRDefault="00186A87" w:rsidP="00767BDC">
      <w:pPr>
        <w:spacing w:line="480" w:lineRule="auto"/>
        <w:ind w:firstLine="708"/>
        <w:jc w:val="both"/>
        <w:rPr>
          <w:rFonts w:ascii="Times New Roman" w:hAnsi="Times New Roman" w:cs="Times New Roman"/>
          <w:sz w:val="24"/>
          <w:szCs w:val="24"/>
        </w:rPr>
      </w:pPr>
    </w:p>
    <w:p w:rsidR="00186A87" w:rsidRDefault="00186A87" w:rsidP="00767BDC">
      <w:pPr>
        <w:spacing w:line="480" w:lineRule="auto"/>
        <w:ind w:firstLine="708"/>
        <w:jc w:val="both"/>
        <w:rPr>
          <w:rFonts w:ascii="Times New Roman" w:hAnsi="Times New Roman" w:cs="Times New Roman"/>
          <w:sz w:val="24"/>
          <w:szCs w:val="24"/>
        </w:rPr>
      </w:pPr>
    </w:p>
    <w:p w:rsidR="00FD30C4" w:rsidRDefault="00FD30C4" w:rsidP="00186A87">
      <w:pPr>
        <w:spacing w:line="480" w:lineRule="auto"/>
        <w:jc w:val="both"/>
        <w:rPr>
          <w:rFonts w:ascii="Times New Roman" w:hAnsi="Times New Roman" w:cs="Times New Roman"/>
          <w:b/>
          <w:sz w:val="24"/>
          <w:szCs w:val="24"/>
        </w:rPr>
      </w:pPr>
    </w:p>
    <w:p w:rsidR="00FD30C4" w:rsidRPr="00FD30C4" w:rsidRDefault="00FD30C4" w:rsidP="00FD30C4">
      <w:pPr>
        <w:spacing w:after="0" w:line="480" w:lineRule="auto"/>
        <w:ind w:firstLine="708"/>
        <w:jc w:val="center"/>
        <w:rPr>
          <w:rFonts w:ascii="Times New Roman" w:hAnsi="Times New Roman" w:cs="Times New Roman"/>
          <w:b/>
          <w:sz w:val="24"/>
          <w:szCs w:val="24"/>
          <w:lang w:val="en-US"/>
        </w:rPr>
      </w:pPr>
      <w:r w:rsidRPr="00FD30C4">
        <w:rPr>
          <w:rFonts w:ascii="Times New Roman" w:hAnsi="Times New Roman" w:cs="Times New Roman"/>
          <w:b/>
          <w:sz w:val="24"/>
          <w:szCs w:val="24"/>
          <w:lang w:val="en-US"/>
        </w:rPr>
        <w:lastRenderedPageBreak/>
        <w:t>Summary</w:t>
      </w:r>
    </w:p>
    <w:p w:rsidR="00186A87" w:rsidRPr="00FD30C4" w:rsidRDefault="00186A87" w:rsidP="00FD30C4">
      <w:pPr>
        <w:spacing w:after="0" w:line="480" w:lineRule="auto"/>
        <w:ind w:firstLine="708"/>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Chemistry, one of the sciences, is a scientific discipline in which more intangible concepts take place for students and their relations with each other </w:t>
      </w:r>
      <w:proofErr w:type="gramStart"/>
      <w:r w:rsidRPr="00FD30C4">
        <w:rPr>
          <w:rFonts w:ascii="Times New Roman" w:hAnsi="Times New Roman" w:cs="Times New Roman"/>
          <w:sz w:val="24"/>
          <w:szCs w:val="24"/>
          <w:lang w:val="en-US"/>
        </w:rPr>
        <w:t>are examined</w:t>
      </w:r>
      <w:proofErr w:type="gramEnd"/>
      <w:r w:rsidRPr="00FD30C4">
        <w:rPr>
          <w:rFonts w:ascii="Times New Roman" w:hAnsi="Times New Roman" w:cs="Times New Roman"/>
          <w:sz w:val="24"/>
          <w:szCs w:val="24"/>
          <w:lang w:val="en-US"/>
        </w:rPr>
        <w:t>. If, the chemistr</w:t>
      </w:r>
      <w:r w:rsidR="00FE0DF3" w:rsidRPr="00FD30C4">
        <w:rPr>
          <w:rFonts w:ascii="Times New Roman" w:hAnsi="Times New Roman" w:cs="Times New Roman"/>
          <w:sz w:val="24"/>
          <w:szCs w:val="24"/>
          <w:lang w:val="en-US"/>
        </w:rPr>
        <w:t>y processed much tangible sense</w:t>
      </w:r>
      <w:r w:rsidRPr="00FD30C4">
        <w:rPr>
          <w:rFonts w:ascii="Times New Roman" w:hAnsi="Times New Roman" w:cs="Times New Roman"/>
          <w:sz w:val="24"/>
          <w:szCs w:val="24"/>
          <w:lang w:val="en-US"/>
        </w:rPr>
        <w:t>, the more beneficial and lasting it is. The students should learn chemistry by practicing and living. In this way, students should actively participate in learning. Laboratories are not the only places where students develop hand skills. Laboratories are complementary to theoretical courses and are important places</w:t>
      </w:r>
      <w:r w:rsidR="00FE0DF3" w:rsidRPr="00FD30C4">
        <w:rPr>
          <w:rFonts w:ascii="Times New Roman" w:hAnsi="Times New Roman" w:cs="Times New Roman"/>
          <w:sz w:val="24"/>
          <w:szCs w:val="24"/>
          <w:lang w:val="en-US"/>
        </w:rPr>
        <w:t xml:space="preserve"> for active learning. Students </w:t>
      </w:r>
      <w:r w:rsidRPr="00FD30C4">
        <w:rPr>
          <w:rFonts w:ascii="Times New Roman" w:hAnsi="Times New Roman" w:cs="Times New Roman"/>
          <w:sz w:val="24"/>
          <w:szCs w:val="24"/>
          <w:lang w:val="en-US"/>
        </w:rPr>
        <w:t xml:space="preserve">will be able </w:t>
      </w:r>
      <w:proofErr w:type="gramStart"/>
      <w:r w:rsidRPr="00FD30C4">
        <w:rPr>
          <w:rFonts w:ascii="Times New Roman" w:hAnsi="Times New Roman" w:cs="Times New Roman"/>
          <w:sz w:val="24"/>
          <w:szCs w:val="24"/>
          <w:lang w:val="en-US"/>
        </w:rPr>
        <w:t>to effectively learn</w:t>
      </w:r>
      <w:proofErr w:type="gramEnd"/>
      <w:r w:rsidRPr="00FD30C4">
        <w:rPr>
          <w:rFonts w:ascii="Times New Roman" w:hAnsi="Times New Roman" w:cs="Times New Roman"/>
          <w:sz w:val="24"/>
          <w:szCs w:val="24"/>
          <w:lang w:val="en-US"/>
        </w:rPr>
        <w:t xml:space="preserve"> the relevant course as much as they can establish link between the theoretical course and laboratory studies. Laboratories should be environments where effective learning </w:t>
      </w:r>
      <w:proofErr w:type="gramStart"/>
      <w:r w:rsidRPr="00FD30C4">
        <w:rPr>
          <w:rFonts w:ascii="Times New Roman" w:hAnsi="Times New Roman" w:cs="Times New Roman"/>
          <w:sz w:val="24"/>
          <w:szCs w:val="24"/>
          <w:lang w:val="en-US"/>
        </w:rPr>
        <w:t>is provided</w:t>
      </w:r>
      <w:proofErr w:type="gramEnd"/>
      <w:r w:rsidRPr="00FD30C4">
        <w:rPr>
          <w:rFonts w:ascii="Times New Roman" w:hAnsi="Times New Roman" w:cs="Times New Roman"/>
          <w:sz w:val="24"/>
          <w:szCs w:val="24"/>
          <w:lang w:val="en-US"/>
        </w:rPr>
        <w:t xml:space="preserve">, the methods applied in laboratory studies should create effective learning by providing the link between theoretical knowledge and applications by leading students to think. When the studies </w:t>
      </w:r>
      <w:proofErr w:type="gramStart"/>
      <w:r w:rsidRPr="00FD30C4">
        <w:rPr>
          <w:rFonts w:ascii="Times New Roman" w:hAnsi="Times New Roman" w:cs="Times New Roman"/>
          <w:sz w:val="24"/>
          <w:szCs w:val="24"/>
          <w:lang w:val="en-US"/>
        </w:rPr>
        <w:t>are examined</w:t>
      </w:r>
      <w:proofErr w:type="gramEnd"/>
      <w:r w:rsidRPr="00FD30C4">
        <w:rPr>
          <w:rFonts w:ascii="Times New Roman" w:hAnsi="Times New Roman" w:cs="Times New Roman"/>
          <w:sz w:val="24"/>
          <w:szCs w:val="24"/>
          <w:lang w:val="en-US"/>
        </w:rPr>
        <w:t xml:space="preserve"> on whether the laboratory studies have exposed the purposed behaviors in the students, it has been seen that the classical laboratory method shows some obstacles to gaining the purposed behaviors to the students. When the studies </w:t>
      </w:r>
      <w:proofErr w:type="gramStart"/>
      <w:r w:rsidRPr="00FD30C4">
        <w:rPr>
          <w:rFonts w:ascii="Times New Roman" w:hAnsi="Times New Roman" w:cs="Times New Roman"/>
          <w:sz w:val="24"/>
          <w:szCs w:val="24"/>
          <w:lang w:val="en-US"/>
        </w:rPr>
        <w:t>are examined</w:t>
      </w:r>
      <w:proofErr w:type="gramEnd"/>
      <w:r w:rsidRPr="00FD30C4">
        <w:rPr>
          <w:rFonts w:ascii="Times New Roman" w:hAnsi="Times New Roman" w:cs="Times New Roman"/>
          <w:sz w:val="24"/>
          <w:szCs w:val="24"/>
          <w:lang w:val="en-US"/>
        </w:rPr>
        <w:t>, it can be seen that the v-diagram method developed for solving these problems may be useful. Through the v-diagram method, the student can solve many problems encountered in the method of preparing the classical experiment report. In sum, student can establish a link between the theoretical course and its application, think about the activity he has done and have to do research, absorbs the theoretical knowledge more easily when they use the v-diagram.</w:t>
      </w:r>
    </w:p>
    <w:p w:rsidR="005B65C7" w:rsidRDefault="005B65C7" w:rsidP="00FD30C4">
      <w:pPr>
        <w:spacing w:after="0" w:line="480" w:lineRule="auto"/>
        <w:jc w:val="both"/>
        <w:rPr>
          <w:rFonts w:ascii="Times New Roman" w:hAnsi="Times New Roman" w:cs="Times New Roman"/>
          <w:b/>
          <w:sz w:val="24"/>
          <w:szCs w:val="24"/>
          <w:lang w:val="en-US"/>
        </w:rPr>
      </w:pPr>
    </w:p>
    <w:p w:rsidR="005B65C7" w:rsidRDefault="005B65C7" w:rsidP="00FD30C4">
      <w:pPr>
        <w:spacing w:after="0" w:line="480" w:lineRule="auto"/>
        <w:jc w:val="both"/>
        <w:rPr>
          <w:rFonts w:ascii="Times New Roman" w:hAnsi="Times New Roman" w:cs="Times New Roman"/>
          <w:b/>
          <w:sz w:val="24"/>
          <w:szCs w:val="24"/>
          <w:lang w:val="en-US"/>
        </w:rPr>
      </w:pPr>
    </w:p>
    <w:p w:rsidR="005B65C7" w:rsidDel="00242737" w:rsidRDefault="005B65C7" w:rsidP="00FD30C4">
      <w:pPr>
        <w:spacing w:after="0" w:line="480" w:lineRule="auto"/>
        <w:jc w:val="both"/>
        <w:rPr>
          <w:del w:id="34" w:author="Yazar"/>
          <w:rFonts w:ascii="Times New Roman" w:hAnsi="Times New Roman" w:cs="Times New Roman"/>
          <w:b/>
          <w:sz w:val="24"/>
          <w:szCs w:val="24"/>
          <w:lang w:val="en-US"/>
        </w:rPr>
      </w:pPr>
    </w:p>
    <w:p w:rsidR="00C76CF5" w:rsidRDefault="00C76CF5" w:rsidP="00FD30C4">
      <w:pPr>
        <w:spacing w:after="0" w:line="480" w:lineRule="auto"/>
        <w:jc w:val="both"/>
        <w:rPr>
          <w:ins w:id="35" w:author="Yazar"/>
          <w:rFonts w:ascii="Times New Roman" w:hAnsi="Times New Roman" w:cs="Times New Roman"/>
          <w:b/>
          <w:sz w:val="24"/>
          <w:szCs w:val="24"/>
          <w:lang w:val="en-US"/>
        </w:rPr>
      </w:pPr>
    </w:p>
    <w:p w:rsidR="00242737" w:rsidRDefault="00242737" w:rsidP="00FD30C4">
      <w:pPr>
        <w:spacing w:after="0" w:line="480" w:lineRule="auto"/>
        <w:jc w:val="both"/>
        <w:rPr>
          <w:rFonts w:ascii="Times New Roman" w:hAnsi="Times New Roman" w:cs="Times New Roman"/>
          <w:b/>
          <w:sz w:val="24"/>
          <w:szCs w:val="24"/>
          <w:lang w:val="en-US"/>
        </w:rPr>
      </w:pPr>
    </w:p>
    <w:p w:rsidR="00186A87" w:rsidRPr="00FD30C4" w:rsidRDefault="00186A87" w:rsidP="00FD30C4">
      <w:pPr>
        <w:spacing w:after="0" w:line="480" w:lineRule="auto"/>
        <w:jc w:val="both"/>
        <w:rPr>
          <w:rFonts w:ascii="Times New Roman" w:hAnsi="Times New Roman" w:cs="Times New Roman"/>
          <w:b/>
          <w:sz w:val="24"/>
          <w:szCs w:val="24"/>
          <w:lang w:val="en-US"/>
        </w:rPr>
      </w:pPr>
      <w:r w:rsidRPr="00FD30C4">
        <w:rPr>
          <w:rFonts w:ascii="Times New Roman" w:hAnsi="Times New Roman" w:cs="Times New Roman"/>
          <w:b/>
          <w:sz w:val="24"/>
          <w:szCs w:val="24"/>
          <w:lang w:val="en-US"/>
        </w:rPr>
        <w:lastRenderedPageBreak/>
        <w:t>Research Method</w:t>
      </w:r>
    </w:p>
    <w:p w:rsidR="00186A87" w:rsidRPr="00FD30C4" w:rsidRDefault="00186A87" w:rsidP="00FD30C4">
      <w:pPr>
        <w:spacing w:after="0" w:line="480" w:lineRule="auto"/>
        <w:ind w:firstLine="708"/>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In the first part of the study, by using the screening model, the importance of the general chemistry and </w:t>
      </w:r>
      <w:proofErr w:type="spellStart"/>
      <w:r w:rsidRPr="00FD30C4">
        <w:rPr>
          <w:rFonts w:ascii="Times New Roman" w:hAnsi="Times New Roman" w:cs="Times New Roman"/>
          <w:sz w:val="24"/>
          <w:szCs w:val="24"/>
          <w:lang w:val="en-US"/>
        </w:rPr>
        <w:t>physicochemistrylaboratoriesin</w:t>
      </w:r>
      <w:proofErr w:type="spellEnd"/>
      <w:r w:rsidRPr="00FD30C4">
        <w:rPr>
          <w:rFonts w:ascii="Times New Roman" w:hAnsi="Times New Roman" w:cs="Times New Roman"/>
          <w:sz w:val="24"/>
          <w:szCs w:val="24"/>
          <w:lang w:val="en-US"/>
        </w:rPr>
        <w:t xml:space="preserve"> the learning environment </w:t>
      </w:r>
      <w:proofErr w:type="gramStart"/>
      <w:r w:rsidRPr="00FD30C4">
        <w:rPr>
          <w:rFonts w:ascii="Times New Roman" w:hAnsi="Times New Roman" w:cs="Times New Roman"/>
          <w:sz w:val="24"/>
          <w:szCs w:val="24"/>
          <w:lang w:val="en-US"/>
        </w:rPr>
        <w:t>is examined</w:t>
      </w:r>
      <w:proofErr w:type="gramEnd"/>
      <w:r w:rsidRPr="00FD30C4">
        <w:rPr>
          <w:rFonts w:ascii="Times New Roman" w:hAnsi="Times New Roman" w:cs="Times New Roman"/>
          <w:sz w:val="24"/>
          <w:szCs w:val="24"/>
          <w:lang w:val="en-US"/>
        </w:rPr>
        <w:t xml:space="preserve">. In the second </w:t>
      </w:r>
      <w:proofErr w:type="spellStart"/>
      <w:r w:rsidRPr="00FD30C4">
        <w:rPr>
          <w:rFonts w:ascii="Times New Roman" w:hAnsi="Times New Roman" w:cs="Times New Roman"/>
          <w:sz w:val="24"/>
          <w:szCs w:val="24"/>
          <w:lang w:val="en-US"/>
        </w:rPr>
        <w:t>part</w:t>
      </w:r>
      <w:proofErr w:type="gramStart"/>
      <w:r w:rsidRPr="00FD30C4">
        <w:rPr>
          <w:rFonts w:ascii="Times New Roman" w:hAnsi="Times New Roman" w:cs="Times New Roman"/>
          <w:sz w:val="24"/>
          <w:szCs w:val="24"/>
          <w:lang w:val="en-US"/>
        </w:rPr>
        <w:t>,</w:t>
      </w:r>
      <w:r w:rsidR="001368F1" w:rsidRPr="00FD30C4">
        <w:rPr>
          <w:rFonts w:ascii="Times New Roman" w:hAnsi="Times New Roman" w:cs="Times New Roman"/>
          <w:sz w:val="24"/>
          <w:szCs w:val="24"/>
          <w:lang w:val="en-US"/>
        </w:rPr>
        <w:t>the</w:t>
      </w:r>
      <w:proofErr w:type="spellEnd"/>
      <w:proofErr w:type="gramEnd"/>
      <w:r w:rsidR="001368F1" w:rsidRPr="00FD30C4">
        <w:rPr>
          <w:rFonts w:ascii="Times New Roman" w:hAnsi="Times New Roman" w:cs="Times New Roman"/>
          <w:sz w:val="24"/>
          <w:szCs w:val="24"/>
          <w:lang w:val="en-US"/>
        </w:rPr>
        <w:t xml:space="preserve"> v-diagram is applied on the students</w:t>
      </w:r>
      <w:r w:rsidRPr="00FD30C4">
        <w:rPr>
          <w:rFonts w:ascii="Times New Roman" w:hAnsi="Times New Roman" w:cs="Times New Roman"/>
          <w:sz w:val="24"/>
          <w:szCs w:val="24"/>
          <w:lang w:val="en-US"/>
        </w:rPr>
        <w:t xml:space="preserve"> by using the experimental model. A questionnaire </w:t>
      </w:r>
      <w:proofErr w:type="gramStart"/>
      <w:r w:rsidRPr="00FD30C4">
        <w:rPr>
          <w:rFonts w:ascii="Times New Roman" w:hAnsi="Times New Roman" w:cs="Times New Roman"/>
          <w:sz w:val="24"/>
          <w:szCs w:val="24"/>
          <w:lang w:val="en-US"/>
        </w:rPr>
        <w:t>was prepared</w:t>
      </w:r>
      <w:proofErr w:type="gramEnd"/>
      <w:r w:rsidRPr="00FD30C4">
        <w:rPr>
          <w:rFonts w:ascii="Times New Roman" w:hAnsi="Times New Roman" w:cs="Times New Roman"/>
          <w:sz w:val="24"/>
          <w:szCs w:val="24"/>
          <w:lang w:val="en-US"/>
        </w:rPr>
        <w:t xml:space="preserve"> by examining the related studies and taking the opinions of the course instructors for the first part of the research. The open-ended questions in the questionnaire </w:t>
      </w:r>
      <w:proofErr w:type="gramStart"/>
      <w:r w:rsidRPr="00FD30C4">
        <w:rPr>
          <w:rFonts w:ascii="Times New Roman" w:hAnsi="Times New Roman" w:cs="Times New Roman"/>
          <w:sz w:val="24"/>
          <w:szCs w:val="24"/>
          <w:lang w:val="en-US"/>
        </w:rPr>
        <w:t>were evaluated</w:t>
      </w:r>
      <w:proofErr w:type="gramEnd"/>
      <w:r w:rsidRPr="00FD30C4">
        <w:rPr>
          <w:rFonts w:ascii="Times New Roman" w:hAnsi="Times New Roman" w:cs="Times New Roman"/>
          <w:sz w:val="24"/>
          <w:szCs w:val="24"/>
          <w:lang w:val="en-US"/>
        </w:rPr>
        <w:t xml:space="preserve"> with the help of course instructors. Population of the research comprise t</w:t>
      </w:r>
      <w:r w:rsidR="00347C4D" w:rsidRPr="00FD30C4">
        <w:rPr>
          <w:rFonts w:ascii="Times New Roman" w:hAnsi="Times New Roman" w:cs="Times New Roman"/>
          <w:sz w:val="24"/>
          <w:szCs w:val="24"/>
          <w:lang w:val="en-US"/>
        </w:rPr>
        <w:t>he students</w:t>
      </w:r>
      <w:r w:rsidRPr="00FD30C4">
        <w:rPr>
          <w:rFonts w:ascii="Times New Roman" w:hAnsi="Times New Roman" w:cs="Times New Roman"/>
          <w:sz w:val="24"/>
          <w:szCs w:val="24"/>
          <w:lang w:val="en-US"/>
        </w:rPr>
        <w:t xml:space="preserve"> in Chemistry Teaching, Science Teaching and Chemistry Departments of the relevant faculties</w:t>
      </w:r>
      <w:r w:rsidR="00347C4D" w:rsidRPr="00FD30C4">
        <w:rPr>
          <w:rFonts w:ascii="Times New Roman" w:hAnsi="Times New Roman" w:cs="Times New Roman"/>
          <w:sz w:val="24"/>
          <w:szCs w:val="24"/>
          <w:lang w:val="en-US"/>
        </w:rPr>
        <w:t>,</w:t>
      </w:r>
      <w:r w:rsidRPr="00FD30C4">
        <w:rPr>
          <w:rFonts w:ascii="Times New Roman" w:hAnsi="Times New Roman" w:cs="Times New Roman"/>
          <w:sz w:val="24"/>
          <w:szCs w:val="24"/>
          <w:lang w:val="en-US"/>
        </w:rPr>
        <w:t xml:space="preserve"> contain within Turkey's Council of Higher Education. The first sample group of 227 students with the aim of determining the contribution of the general chemistry laboratories to learning comprises the 3rd, 4th, 5th grade students of </w:t>
      </w:r>
      <w:proofErr w:type="spellStart"/>
      <w:r w:rsidRPr="00FD30C4">
        <w:rPr>
          <w:rFonts w:ascii="Times New Roman" w:hAnsi="Times New Roman" w:cs="Times New Roman"/>
          <w:sz w:val="24"/>
          <w:szCs w:val="24"/>
          <w:lang w:val="en-US"/>
        </w:rPr>
        <w:t>YüzüncüYıl</w:t>
      </w:r>
      <w:proofErr w:type="spellEnd"/>
      <w:r w:rsidRPr="00FD30C4">
        <w:rPr>
          <w:rFonts w:ascii="Times New Roman" w:hAnsi="Times New Roman" w:cs="Times New Roman"/>
          <w:sz w:val="24"/>
          <w:szCs w:val="24"/>
          <w:lang w:val="en-US"/>
        </w:rPr>
        <w:t xml:space="preserve"> University, Faculty of Education, Chemistry Department, Science Education Teacher Department, 2nd, 3rd grade students, and 2nd, 3rd and 4th grade students in Chemistry Department of Science Faculty. The second sample group of 77 persons, which </w:t>
      </w:r>
      <w:proofErr w:type="gramStart"/>
      <w:r w:rsidRPr="00FD30C4">
        <w:rPr>
          <w:rFonts w:ascii="Times New Roman" w:hAnsi="Times New Roman" w:cs="Times New Roman"/>
          <w:sz w:val="24"/>
          <w:szCs w:val="24"/>
          <w:lang w:val="en-US"/>
        </w:rPr>
        <w:t>was formed</w:t>
      </w:r>
      <w:proofErr w:type="gramEnd"/>
      <w:r w:rsidRPr="00FD30C4">
        <w:rPr>
          <w:rFonts w:ascii="Times New Roman" w:hAnsi="Times New Roman" w:cs="Times New Roman"/>
          <w:sz w:val="24"/>
          <w:szCs w:val="24"/>
          <w:lang w:val="en-US"/>
        </w:rPr>
        <w:t xml:space="preserve"> with the aim of determining the contribution of </w:t>
      </w:r>
      <w:proofErr w:type="spellStart"/>
      <w:r w:rsidRPr="00FD30C4">
        <w:rPr>
          <w:rFonts w:ascii="Times New Roman" w:hAnsi="Times New Roman" w:cs="Times New Roman"/>
          <w:sz w:val="24"/>
          <w:szCs w:val="24"/>
          <w:lang w:val="en-US"/>
        </w:rPr>
        <w:t>physicochemistry</w:t>
      </w:r>
      <w:proofErr w:type="spellEnd"/>
      <w:r w:rsidRPr="00FD30C4">
        <w:rPr>
          <w:rFonts w:ascii="Times New Roman" w:hAnsi="Times New Roman" w:cs="Times New Roman"/>
          <w:sz w:val="24"/>
          <w:szCs w:val="24"/>
          <w:lang w:val="en-US"/>
        </w:rPr>
        <w:t xml:space="preserve"> laboratories to learning, consists of </w:t>
      </w:r>
      <w:proofErr w:type="spellStart"/>
      <w:r w:rsidRPr="00FD30C4">
        <w:rPr>
          <w:rFonts w:ascii="Times New Roman" w:hAnsi="Times New Roman" w:cs="Times New Roman"/>
          <w:sz w:val="24"/>
          <w:szCs w:val="24"/>
          <w:lang w:val="en-US"/>
        </w:rPr>
        <w:t>YüzüncüYıl</w:t>
      </w:r>
      <w:proofErr w:type="spellEnd"/>
      <w:r w:rsidRPr="00FD30C4">
        <w:rPr>
          <w:rFonts w:ascii="Times New Roman" w:hAnsi="Times New Roman" w:cs="Times New Roman"/>
          <w:sz w:val="24"/>
          <w:szCs w:val="24"/>
          <w:lang w:val="en-US"/>
        </w:rPr>
        <w:t xml:space="preserve"> University, Faculty of Education Department of Chemistry 4th and 5th grade students and 4th grade students of Science Faculty. The third sample group of 20 persons selected as a control group for applying the V-diagram and then for comparison is the 4th grade students of the Faculty of Education, Department of Chemistry, who successfully completed the </w:t>
      </w:r>
      <w:proofErr w:type="spellStart"/>
      <w:r w:rsidRPr="00FD30C4">
        <w:rPr>
          <w:rFonts w:ascii="Times New Roman" w:hAnsi="Times New Roman" w:cs="Times New Roman"/>
          <w:sz w:val="24"/>
          <w:szCs w:val="24"/>
          <w:lang w:val="en-US"/>
        </w:rPr>
        <w:t>physicochemistry</w:t>
      </w:r>
      <w:proofErr w:type="spellEnd"/>
      <w:r w:rsidRPr="00FD30C4">
        <w:rPr>
          <w:rFonts w:ascii="Times New Roman" w:hAnsi="Times New Roman" w:cs="Times New Roman"/>
          <w:sz w:val="24"/>
          <w:szCs w:val="24"/>
          <w:lang w:val="en-US"/>
        </w:rPr>
        <w:t xml:space="preserve"> laboratory course.</w:t>
      </w:r>
    </w:p>
    <w:p w:rsidR="00186A87" w:rsidRPr="00FD30C4" w:rsidRDefault="00186A87" w:rsidP="00FD30C4">
      <w:pPr>
        <w:spacing w:after="0" w:line="480" w:lineRule="auto"/>
        <w:jc w:val="both"/>
        <w:rPr>
          <w:rFonts w:ascii="Times New Roman" w:hAnsi="Times New Roman" w:cs="Times New Roman"/>
          <w:b/>
          <w:sz w:val="24"/>
          <w:szCs w:val="24"/>
          <w:lang w:val="en-US"/>
        </w:rPr>
      </w:pPr>
      <w:bookmarkStart w:id="36" w:name="_GoBack"/>
      <w:bookmarkEnd w:id="36"/>
      <w:r w:rsidRPr="00FD30C4">
        <w:rPr>
          <w:rFonts w:ascii="Times New Roman" w:hAnsi="Times New Roman" w:cs="Times New Roman"/>
          <w:b/>
          <w:sz w:val="24"/>
          <w:szCs w:val="24"/>
          <w:lang w:val="en-US"/>
        </w:rPr>
        <w:t>Findings</w:t>
      </w:r>
    </w:p>
    <w:p w:rsidR="00186A87" w:rsidRPr="00FD30C4" w:rsidRDefault="00186A87" w:rsidP="00FD30C4">
      <w:pPr>
        <w:spacing w:after="0" w:line="480" w:lineRule="auto"/>
        <w:ind w:firstLine="708"/>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The students stated that the conceptual part in the v-diagram is of great benefit in learning the concepts related to the subject and that it </w:t>
      </w:r>
      <w:proofErr w:type="gramStart"/>
      <w:r w:rsidRPr="00FD30C4">
        <w:rPr>
          <w:rFonts w:ascii="Times New Roman" w:hAnsi="Times New Roman" w:cs="Times New Roman"/>
          <w:sz w:val="24"/>
          <w:szCs w:val="24"/>
          <w:lang w:val="en-US"/>
        </w:rPr>
        <w:t>is related</w:t>
      </w:r>
      <w:proofErr w:type="gramEnd"/>
      <w:r w:rsidRPr="00FD30C4">
        <w:rPr>
          <w:rFonts w:ascii="Times New Roman" w:hAnsi="Times New Roman" w:cs="Times New Roman"/>
          <w:sz w:val="24"/>
          <w:szCs w:val="24"/>
          <w:lang w:val="en-US"/>
        </w:rPr>
        <w:t xml:space="preserve"> to the experimental part, thus eliminating the misconceptions of the related subjects. Students have stated that the v-diagram </w:t>
      </w:r>
      <w:r w:rsidRPr="00FD30C4">
        <w:rPr>
          <w:rFonts w:ascii="Times New Roman" w:hAnsi="Times New Roman" w:cs="Times New Roman"/>
          <w:sz w:val="24"/>
          <w:szCs w:val="24"/>
          <w:lang w:val="en-US"/>
        </w:rPr>
        <w:lastRenderedPageBreak/>
        <w:t xml:space="preserve">allows for saving time and makes them use time more efficiently. Students stated that during the filling of the v-diagram, the necessity of using the theoretical knowledge related to the experiment provides a link between the theory course and its applications. Students stated that the use of the v-diagram as </w:t>
      </w:r>
      <w:proofErr w:type="spellStart"/>
      <w:proofErr w:type="gramStart"/>
      <w:r w:rsidRPr="00FD30C4">
        <w:rPr>
          <w:rFonts w:ascii="Times New Roman" w:hAnsi="Times New Roman" w:cs="Times New Roman"/>
          <w:sz w:val="24"/>
          <w:szCs w:val="24"/>
          <w:lang w:val="en-US"/>
        </w:rPr>
        <w:t>a</w:t>
      </w:r>
      <w:proofErr w:type="spellEnd"/>
      <w:proofErr w:type="gramEnd"/>
      <w:r w:rsidRPr="00FD30C4">
        <w:rPr>
          <w:rFonts w:ascii="Times New Roman" w:hAnsi="Times New Roman" w:cs="Times New Roman"/>
          <w:sz w:val="24"/>
          <w:szCs w:val="24"/>
          <w:lang w:val="en-US"/>
        </w:rPr>
        <w:t xml:space="preserve"> experiment report constitutes a standard among the reports and will provide more objective evaluation. Students stated that the v-diagram helped to classify the information they had because they did not have irrelevant information about experiment, it helped them to learn where and how to use the information obtained and helped them </w:t>
      </w:r>
      <w:proofErr w:type="gramStart"/>
      <w:r w:rsidRPr="00FD30C4">
        <w:rPr>
          <w:rFonts w:ascii="Times New Roman" w:hAnsi="Times New Roman" w:cs="Times New Roman"/>
          <w:sz w:val="24"/>
          <w:szCs w:val="24"/>
          <w:lang w:val="en-US"/>
        </w:rPr>
        <w:t>gather together</w:t>
      </w:r>
      <w:proofErr w:type="gramEnd"/>
      <w:r w:rsidRPr="00FD30C4">
        <w:rPr>
          <w:rFonts w:ascii="Times New Roman" w:hAnsi="Times New Roman" w:cs="Times New Roman"/>
          <w:sz w:val="24"/>
          <w:szCs w:val="24"/>
          <w:lang w:val="en-US"/>
        </w:rPr>
        <w:t xml:space="preserve"> the disordered information they had. Students expressed that due to the conceptual part in the v-diagram had to </w:t>
      </w:r>
      <w:proofErr w:type="gramStart"/>
      <w:r w:rsidRPr="00FD30C4">
        <w:rPr>
          <w:rFonts w:ascii="Times New Roman" w:hAnsi="Times New Roman" w:cs="Times New Roman"/>
          <w:sz w:val="24"/>
          <w:szCs w:val="24"/>
          <w:lang w:val="en-US"/>
        </w:rPr>
        <w:t>be filled</w:t>
      </w:r>
      <w:proofErr w:type="gramEnd"/>
      <w:r w:rsidRPr="00FD30C4">
        <w:rPr>
          <w:rFonts w:ascii="Times New Roman" w:hAnsi="Times New Roman" w:cs="Times New Roman"/>
          <w:sz w:val="24"/>
          <w:szCs w:val="24"/>
          <w:lang w:val="en-US"/>
        </w:rPr>
        <w:t xml:space="preserve"> before the experiment they had to be prepared for the experiment.  Relevant with this, a student expressed his opinion as follows; “When the v-diagram is compared with the experiment report, it can be more useful and more efficient than the experiment report due to seeing all findings and information on a single page</w:t>
      </w:r>
      <w:r w:rsidR="00347C4D" w:rsidRPr="00FD30C4">
        <w:rPr>
          <w:rFonts w:ascii="Times New Roman" w:hAnsi="Times New Roman" w:cs="Times New Roman"/>
          <w:sz w:val="24"/>
          <w:szCs w:val="24"/>
          <w:lang w:val="en-US"/>
        </w:rPr>
        <w:t xml:space="preserve"> and</w:t>
      </w:r>
      <w:r w:rsidRPr="00FD30C4">
        <w:rPr>
          <w:rFonts w:ascii="Times New Roman" w:hAnsi="Times New Roman" w:cs="Times New Roman"/>
          <w:sz w:val="24"/>
          <w:szCs w:val="24"/>
          <w:lang w:val="en-US"/>
        </w:rPr>
        <w:t xml:space="preserve"> creates integrity, the links between findings and theories more successfully established.</w:t>
      </w:r>
      <w:r w:rsidR="00347C4D" w:rsidRPr="00FD30C4">
        <w:rPr>
          <w:rFonts w:ascii="Times New Roman" w:hAnsi="Times New Roman" w:cs="Times New Roman"/>
          <w:sz w:val="24"/>
          <w:szCs w:val="24"/>
          <w:lang w:val="en-US"/>
        </w:rPr>
        <w:t>”</w:t>
      </w:r>
    </w:p>
    <w:p w:rsidR="00186A87" w:rsidRPr="00FD30C4" w:rsidRDefault="00186A87" w:rsidP="00FD30C4">
      <w:pPr>
        <w:spacing w:after="0" w:line="480" w:lineRule="auto"/>
        <w:jc w:val="both"/>
        <w:rPr>
          <w:rFonts w:ascii="Times New Roman" w:hAnsi="Times New Roman" w:cs="Times New Roman"/>
          <w:b/>
          <w:sz w:val="24"/>
          <w:szCs w:val="24"/>
          <w:lang w:val="en-US"/>
        </w:rPr>
      </w:pPr>
      <w:r w:rsidRPr="00FD30C4">
        <w:rPr>
          <w:rFonts w:ascii="Times New Roman" w:hAnsi="Times New Roman" w:cs="Times New Roman"/>
          <w:b/>
          <w:sz w:val="24"/>
          <w:szCs w:val="24"/>
          <w:lang w:val="en-US"/>
        </w:rPr>
        <w:t>Discussion and Results</w:t>
      </w:r>
    </w:p>
    <w:p w:rsidR="00186A87" w:rsidRPr="00FD30C4" w:rsidRDefault="00186A87" w:rsidP="00FD30C4">
      <w:pPr>
        <w:spacing w:after="0" w:line="480" w:lineRule="auto"/>
        <w:ind w:firstLine="708"/>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Laboratories are places where intangible and complex information </w:t>
      </w:r>
      <w:proofErr w:type="gramStart"/>
      <w:r w:rsidRPr="00FD30C4">
        <w:rPr>
          <w:rFonts w:ascii="Times New Roman" w:hAnsi="Times New Roman" w:cs="Times New Roman"/>
          <w:sz w:val="24"/>
          <w:szCs w:val="24"/>
          <w:lang w:val="en-US"/>
        </w:rPr>
        <w:t>is better understood and embodied</w:t>
      </w:r>
      <w:proofErr w:type="gramEnd"/>
      <w:r w:rsidRPr="00FD30C4">
        <w:rPr>
          <w:rFonts w:ascii="Times New Roman" w:hAnsi="Times New Roman" w:cs="Times New Roman"/>
          <w:sz w:val="24"/>
          <w:szCs w:val="24"/>
          <w:lang w:val="en-US"/>
        </w:rPr>
        <w:t xml:space="preserve">. It is difficult to say that such a study provides learning if the student uses the intangible knowledge he or she has learned at theoretical course in laboratory practices but does not use this information later. If the laboratories are the places where the learning is completed, it is necessary to make use of laboratory practices afterwards. At this point, we can say that most of the problem arises from the use of classical report preparation method. As a result, it can be said that the students have learning problems in chemical kinetic course, these problems </w:t>
      </w:r>
      <w:proofErr w:type="spellStart"/>
      <w:proofErr w:type="gramStart"/>
      <w:r w:rsidRPr="00FD30C4">
        <w:rPr>
          <w:rFonts w:ascii="Times New Roman" w:hAnsi="Times New Roman" w:cs="Times New Roman"/>
          <w:sz w:val="24"/>
          <w:szCs w:val="24"/>
          <w:lang w:val="en-US"/>
        </w:rPr>
        <w:t>can not</w:t>
      </w:r>
      <w:proofErr w:type="spellEnd"/>
      <w:proofErr w:type="gramEnd"/>
      <w:r w:rsidRPr="00FD30C4">
        <w:rPr>
          <w:rFonts w:ascii="Times New Roman" w:hAnsi="Times New Roman" w:cs="Times New Roman"/>
          <w:sz w:val="24"/>
          <w:szCs w:val="24"/>
          <w:lang w:val="en-US"/>
        </w:rPr>
        <w:t xml:space="preserve"> be solved completely by the method of classical experiment report preparation, and students have difficulties in reaching the purposed behaviors at laboratory practices. The laboratory practices should lead to students to </w:t>
      </w:r>
      <w:proofErr w:type="gramStart"/>
      <w:r w:rsidRPr="00FD30C4">
        <w:rPr>
          <w:rFonts w:ascii="Times New Roman" w:hAnsi="Times New Roman" w:cs="Times New Roman"/>
          <w:sz w:val="24"/>
          <w:szCs w:val="24"/>
          <w:lang w:val="en-US"/>
        </w:rPr>
        <w:t>think,</w:t>
      </w:r>
      <w:proofErr w:type="gramEnd"/>
      <w:r w:rsidRPr="00FD30C4">
        <w:rPr>
          <w:rFonts w:ascii="Times New Roman" w:hAnsi="Times New Roman" w:cs="Times New Roman"/>
          <w:sz w:val="24"/>
          <w:szCs w:val="24"/>
          <w:lang w:val="en-US"/>
        </w:rPr>
        <w:t xml:space="preserve"> be able to provide students meaningful </w:t>
      </w:r>
      <w:r w:rsidRPr="00FD30C4">
        <w:rPr>
          <w:rFonts w:ascii="Times New Roman" w:hAnsi="Times New Roman" w:cs="Times New Roman"/>
          <w:sz w:val="24"/>
          <w:szCs w:val="24"/>
          <w:lang w:val="en-US"/>
        </w:rPr>
        <w:lastRenderedPageBreak/>
        <w:t xml:space="preserve">relationships with experimental studies by providing them </w:t>
      </w:r>
      <w:r w:rsidR="00347C4D" w:rsidRPr="00FD30C4">
        <w:rPr>
          <w:rFonts w:ascii="Times New Roman" w:hAnsi="Times New Roman" w:cs="Times New Roman"/>
          <w:sz w:val="24"/>
          <w:szCs w:val="24"/>
          <w:lang w:val="en-US"/>
        </w:rPr>
        <w:t xml:space="preserve">to </w:t>
      </w:r>
      <w:r w:rsidRPr="00FD30C4">
        <w:rPr>
          <w:rFonts w:ascii="Times New Roman" w:hAnsi="Times New Roman" w:cs="Times New Roman"/>
          <w:sz w:val="24"/>
          <w:szCs w:val="24"/>
          <w:lang w:val="en-US"/>
        </w:rPr>
        <w:t>look over the theoretical knowledge they have and should develop scientific attitudes and behaviors in the student, create scientific motivation and use the information that they have in real life problems. What is important here is by using which method we can make the students gain all these behaviors in laboratory practices. At this point, v-diagram stands out as an effective teaching method.</w:t>
      </w:r>
    </w:p>
    <w:p w:rsidR="00186A87" w:rsidRPr="00FD30C4" w:rsidRDefault="00186A87" w:rsidP="00FD30C4">
      <w:pPr>
        <w:spacing w:after="0" w:line="480" w:lineRule="auto"/>
        <w:jc w:val="both"/>
        <w:rPr>
          <w:rFonts w:ascii="Times New Roman" w:hAnsi="Times New Roman" w:cs="Times New Roman"/>
          <w:sz w:val="24"/>
          <w:szCs w:val="24"/>
          <w:lang w:val="en-US"/>
        </w:rPr>
      </w:pPr>
      <w:proofErr w:type="gramStart"/>
      <w:r w:rsidRPr="00FD30C4">
        <w:rPr>
          <w:rFonts w:ascii="Times New Roman" w:hAnsi="Times New Roman" w:cs="Times New Roman"/>
          <w:sz w:val="24"/>
          <w:szCs w:val="24"/>
          <w:lang w:val="en-US"/>
        </w:rPr>
        <w:t>As a result</w:t>
      </w:r>
      <w:proofErr w:type="gramEnd"/>
      <w:r w:rsidRPr="00FD30C4">
        <w:rPr>
          <w:rFonts w:ascii="Times New Roman" w:hAnsi="Times New Roman" w:cs="Times New Roman"/>
          <w:sz w:val="24"/>
          <w:szCs w:val="24"/>
          <w:lang w:val="en-US"/>
        </w:rPr>
        <w:t xml:space="preserve"> of the research we have done, we can present the opinions and suggestions about the v-diagram with the help of the data obtained. Considering the findings of our study, we can list the benefits of the v-diagram as follows</w:t>
      </w:r>
      <w:proofErr w:type="gramStart"/>
      <w:r w:rsidRPr="00FD30C4">
        <w:rPr>
          <w:rFonts w:ascii="Times New Roman" w:hAnsi="Times New Roman" w:cs="Times New Roman"/>
          <w:sz w:val="24"/>
          <w:szCs w:val="24"/>
          <w:lang w:val="en-US"/>
        </w:rPr>
        <w:t>;</w:t>
      </w:r>
      <w:proofErr w:type="gramEnd"/>
    </w:p>
    <w:p w:rsidR="00186A87" w:rsidRPr="00FD30C4" w:rsidRDefault="00186A87" w:rsidP="00FD30C4">
      <w:pPr>
        <w:spacing w:after="0" w:line="480" w:lineRule="auto"/>
        <w:jc w:val="both"/>
        <w:rPr>
          <w:rFonts w:ascii="Times New Roman" w:hAnsi="Times New Roman" w:cs="Times New Roman"/>
          <w:sz w:val="24"/>
          <w:szCs w:val="24"/>
          <w:lang w:val="en-US"/>
        </w:rPr>
      </w:pPr>
      <w:proofErr w:type="gramStart"/>
      <w:r w:rsidRPr="00FD30C4">
        <w:rPr>
          <w:rFonts w:ascii="Times New Roman" w:hAnsi="Times New Roman" w:cs="Times New Roman"/>
          <w:sz w:val="24"/>
          <w:szCs w:val="24"/>
          <w:lang w:val="en-US"/>
        </w:rPr>
        <w:t>As a result</w:t>
      </w:r>
      <w:proofErr w:type="gramEnd"/>
      <w:r w:rsidRPr="00FD30C4">
        <w:rPr>
          <w:rFonts w:ascii="Times New Roman" w:hAnsi="Times New Roman" w:cs="Times New Roman"/>
          <w:sz w:val="24"/>
          <w:szCs w:val="24"/>
          <w:lang w:val="en-US"/>
        </w:rPr>
        <w:t xml:space="preserve"> of the work we have done, we can present the opinions and suggestions about the v-diagram with the help of the data obtained. Considering the findings of our study, we can list the benefits of the v-diagram as follows</w:t>
      </w:r>
      <w:proofErr w:type="gramStart"/>
      <w:r w:rsidRPr="00FD30C4">
        <w:rPr>
          <w:rFonts w:ascii="Times New Roman" w:hAnsi="Times New Roman" w:cs="Times New Roman"/>
          <w:sz w:val="24"/>
          <w:szCs w:val="24"/>
          <w:lang w:val="en-US"/>
        </w:rPr>
        <w:t>;</w:t>
      </w:r>
      <w:proofErr w:type="gramEnd"/>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Helps to understand concepts that are difficult to understand in theoretical courses.</w:t>
      </w:r>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 Saves time, can be prepared much shorter than the </w:t>
      </w:r>
      <w:proofErr w:type="spellStart"/>
      <w:r w:rsidRPr="00FD30C4">
        <w:rPr>
          <w:rFonts w:ascii="Times New Roman" w:hAnsi="Times New Roman" w:cs="Times New Roman"/>
          <w:sz w:val="24"/>
          <w:szCs w:val="24"/>
          <w:lang w:val="en-US"/>
        </w:rPr>
        <w:t>experiement</w:t>
      </w:r>
      <w:proofErr w:type="spellEnd"/>
      <w:r w:rsidRPr="00FD30C4">
        <w:rPr>
          <w:rFonts w:ascii="Times New Roman" w:hAnsi="Times New Roman" w:cs="Times New Roman"/>
          <w:sz w:val="24"/>
          <w:szCs w:val="24"/>
          <w:lang w:val="en-US"/>
        </w:rPr>
        <w:t xml:space="preserve"> report.</w:t>
      </w:r>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Provides establish link between the theoretical course and the experimental work easier.</w:t>
      </w:r>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Provides a more objective assessment by providing a standard for experiment reports.</w:t>
      </w:r>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 Classify the information that </w:t>
      </w:r>
      <w:proofErr w:type="gramStart"/>
      <w:r w:rsidRPr="00FD30C4">
        <w:rPr>
          <w:rFonts w:ascii="Times New Roman" w:hAnsi="Times New Roman" w:cs="Times New Roman"/>
          <w:sz w:val="24"/>
          <w:szCs w:val="24"/>
          <w:lang w:val="en-US"/>
        </w:rPr>
        <w:t>is gained</w:t>
      </w:r>
      <w:proofErr w:type="gramEnd"/>
      <w:r w:rsidRPr="00FD30C4">
        <w:rPr>
          <w:rFonts w:ascii="Times New Roman" w:hAnsi="Times New Roman" w:cs="Times New Roman"/>
          <w:sz w:val="24"/>
          <w:szCs w:val="24"/>
          <w:lang w:val="en-US"/>
        </w:rPr>
        <w:t xml:space="preserve"> and learn how to use it.</w:t>
      </w:r>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Requires pre-examination preparation.</w:t>
      </w:r>
    </w:p>
    <w:p w:rsidR="00186A87" w:rsidRPr="00FD30C4" w:rsidDel="00981186" w:rsidRDefault="00186A87" w:rsidP="00FD30C4">
      <w:pPr>
        <w:spacing w:after="0" w:line="480" w:lineRule="auto"/>
        <w:jc w:val="both"/>
        <w:rPr>
          <w:del w:id="37" w:author="Yaza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 The V-diagram does not contain excess and confusing information contained in the experiment report. It contains only information and theories to </w:t>
      </w:r>
      <w:proofErr w:type="gramStart"/>
      <w:r w:rsidRPr="00FD30C4">
        <w:rPr>
          <w:rFonts w:ascii="Times New Roman" w:hAnsi="Times New Roman" w:cs="Times New Roman"/>
          <w:sz w:val="24"/>
          <w:szCs w:val="24"/>
          <w:lang w:val="en-US"/>
        </w:rPr>
        <w:t>be used</w:t>
      </w:r>
      <w:proofErr w:type="gramEnd"/>
      <w:r w:rsidRPr="00FD30C4">
        <w:rPr>
          <w:rFonts w:ascii="Times New Roman" w:hAnsi="Times New Roman" w:cs="Times New Roman"/>
          <w:sz w:val="24"/>
          <w:szCs w:val="24"/>
          <w:lang w:val="en-US"/>
        </w:rPr>
        <w:t xml:space="preserve"> in the experiment, leads the student to think with the brief and core information it provides.</w:t>
      </w:r>
    </w:p>
    <w:p w:rsidR="00186A87" w:rsidRPr="00FD30C4" w:rsidRDefault="00186A87" w:rsidP="00981186">
      <w:pPr>
        <w:spacing w:after="0" w:line="480" w:lineRule="auto"/>
        <w:jc w:val="both"/>
        <w:rPr>
          <w:rFonts w:ascii="Times New Roman" w:hAnsi="Times New Roman" w:cs="Times New Roman"/>
          <w:sz w:val="24"/>
          <w:szCs w:val="24"/>
          <w:lang w:val="en-US"/>
        </w:rPr>
      </w:pPr>
    </w:p>
    <w:sectPr w:rsidR="00186A87" w:rsidRPr="00FD30C4" w:rsidSect="001B321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pgNumType w:start="44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94628" w16cid:durableId="1E77B9E7"/>
  <w16cid:commentId w16cid:paraId="0BC519F1" w16cid:durableId="1E77B9E8"/>
  <w16cid:commentId w16cid:paraId="2380E8E0" w16cid:durableId="1E77B9E9"/>
  <w16cid:commentId w16cid:paraId="2372A74D" w16cid:durableId="1E77B9EA"/>
  <w16cid:commentId w16cid:paraId="4408EBE3" w16cid:durableId="1E7F945F"/>
  <w16cid:commentId w16cid:paraId="3ABFF0E9" w16cid:durableId="1E77B9EC"/>
  <w16cid:commentId w16cid:paraId="76895552" w16cid:durableId="1E77B9ED"/>
  <w16cid:commentId w16cid:paraId="0D9B2334" w16cid:durableId="1E77B9EE"/>
  <w16cid:commentId w16cid:paraId="13A23179" w16cid:durableId="1E77B9EF"/>
  <w16cid:commentId w16cid:paraId="5050AF8B" w16cid:durableId="1E77B9F0"/>
  <w16cid:commentId w16cid:paraId="3D4EF341" w16cid:durableId="1E77B9F1"/>
  <w16cid:commentId w16cid:paraId="18D6CDE5" w16cid:durableId="1E77B9F2"/>
  <w16cid:commentId w16cid:paraId="03A59666" w16cid:durableId="1E77B9F3"/>
  <w16cid:commentId w16cid:paraId="0287701F" w16cid:durableId="1E77B9F4"/>
  <w16cid:commentId w16cid:paraId="20E4F70E" w16cid:durableId="1E77B9F5"/>
  <w16cid:commentId w16cid:paraId="4E356B13" w16cid:durableId="1E77B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87A" w:rsidRDefault="0089687A" w:rsidP="00AC7917">
      <w:pPr>
        <w:spacing w:after="0" w:line="240" w:lineRule="auto"/>
      </w:pPr>
      <w:r>
        <w:separator/>
      </w:r>
    </w:p>
  </w:endnote>
  <w:endnote w:type="continuationSeparator" w:id="0">
    <w:p w:rsidR="0089687A" w:rsidRDefault="0089687A" w:rsidP="00AC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1C" w:rsidRDefault="00AA29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66491037"/>
      <w:docPartObj>
        <w:docPartGallery w:val="Page Numbers (Bottom of Page)"/>
        <w:docPartUnique/>
      </w:docPartObj>
    </w:sdtPr>
    <w:sdtEndPr/>
    <w:sdtContent>
      <w:p w:rsidR="00C5719D" w:rsidRPr="00584099" w:rsidRDefault="00295881">
        <w:pPr>
          <w:pStyle w:val="AltBilgi"/>
          <w:jc w:val="center"/>
          <w:rPr>
            <w:rFonts w:ascii="Times New Roman" w:hAnsi="Times New Roman" w:cs="Times New Roman"/>
            <w:sz w:val="24"/>
            <w:szCs w:val="24"/>
          </w:rPr>
        </w:pPr>
        <w:r w:rsidRPr="00584099">
          <w:rPr>
            <w:rFonts w:ascii="Times New Roman" w:hAnsi="Times New Roman" w:cs="Times New Roman"/>
            <w:sz w:val="24"/>
            <w:szCs w:val="24"/>
          </w:rPr>
          <w:fldChar w:fldCharType="begin"/>
        </w:r>
        <w:r w:rsidR="00D7291A" w:rsidRPr="00584099">
          <w:rPr>
            <w:rFonts w:ascii="Times New Roman" w:hAnsi="Times New Roman" w:cs="Times New Roman"/>
            <w:sz w:val="24"/>
            <w:szCs w:val="24"/>
          </w:rPr>
          <w:instrText>PAGE   \* MERGEFORMAT</w:instrText>
        </w:r>
        <w:r w:rsidRPr="00584099">
          <w:rPr>
            <w:rFonts w:ascii="Times New Roman" w:hAnsi="Times New Roman" w:cs="Times New Roman"/>
            <w:sz w:val="24"/>
            <w:szCs w:val="24"/>
          </w:rPr>
          <w:fldChar w:fldCharType="separate"/>
        </w:r>
        <w:r w:rsidR="00E96C03">
          <w:rPr>
            <w:rFonts w:ascii="Times New Roman" w:hAnsi="Times New Roman" w:cs="Times New Roman"/>
            <w:noProof/>
            <w:sz w:val="24"/>
            <w:szCs w:val="24"/>
          </w:rPr>
          <w:t>465</w:t>
        </w:r>
        <w:r w:rsidRPr="00584099">
          <w:rPr>
            <w:rFonts w:ascii="Times New Roman" w:hAnsi="Times New Roman" w:cs="Times New Roman"/>
            <w:noProof/>
            <w:sz w:val="24"/>
            <w:szCs w:val="24"/>
          </w:rPr>
          <w:fldChar w:fldCharType="end"/>
        </w:r>
      </w:p>
    </w:sdtContent>
  </w:sdt>
  <w:p w:rsidR="00C5719D" w:rsidRDefault="00C5719D">
    <w:pPr>
      <w:pStyle w:val="AltBilgi"/>
    </w:pPr>
  </w:p>
  <w:p w:rsidR="00584099" w:rsidRDefault="0058409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1C" w:rsidRDefault="00AA29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87A" w:rsidRDefault="0089687A" w:rsidP="00AC7917">
      <w:pPr>
        <w:spacing w:after="0" w:line="240" w:lineRule="auto"/>
      </w:pPr>
      <w:r>
        <w:separator/>
      </w:r>
    </w:p>
  </w:footnote>
  <w:footnote w:type="continuationSeparator" w:id="0">
    <w:p w:rsidR="0089687A" w:rsidRDefault="0089687A" w:rsidP="00AC7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1C" w:rsidRDefault="00AA29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61" w:rsidRPr="002B0D61" w:rsidRDefault="002B0D61" w:rsidP="002B0D61">
    <w:pPr>
      <w:tabs>
        <w:tab w:val="center" w:pos="4536"/>
        <w:tab w:val="right" w:pos="9072"/>
      </w:tabs>
      <w:rPr>
        <w:rFonts w:ascii="Times New Roman" w:hAnsi="Times New Roman"/>
        <w:sz w:val="18"/>
        <w:szCs w:val="18"/>
        <w:u w:val="single"/>
      </w:rPr>
    </w:pPr>
    <w:r>
      <w:rPr>
        <w:noProof/>
      </w:rPr>
      <w:drawing>
        <wp:anchor distT="0" distB="0" distL="114300" distR="114300" simplePos="0" relativeHeight="251659264" behindDoc="1" locked="0" layoutInCell="1" allowOverlap="1">
          <wp:simplePos x="0" y="0"/>
          <wp:positionH relativeFrom="column">
            <wp:posOffset>-880745</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0" name="Resim 10"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tab/>
    </w:r>
    <w:r w:rsidRPr="002B0D61">
      <w:rPr>
        <w:rFonts w:ascii="Times New Roman" w:hAnsi="Times New Roman"/>
        <w:i/>
        <w:sz w:val="18"/>
        <w:szCs w:val="18"/>
      </w:rPr>
      <w:t xml:space="preserve">YYÜ Eğitim Fakültesi Dergisi (YYU Journal of </w:t>
    </w:r>
    <w:proofErr w:type="spellStart"/>
    <w:r w:rsidRPr="002B0D61">
      <w:rPr>
        <w:rFonts w:ascii="Times New Roman" w:hAnsi="Times New Roman"/>
        <w:i/>
        <w:sz w:val="18"/>
        <w:szCs w:val="18"/>
      </w:rPr>
      <w:t>EducationFaculty</w:t>
    </w:r>
    <w:proofErr w:type="spellEnd"/>
    <w:r w:rsidRPr="002B0D61">
      <w:rPr>
        <w:rFonts w:ascii="Times New Roman" w:hAnsi="Times New Roman"/>
        <w:i/>
        <w:sz w:val="18"/>
        <w:szCs w:val="18"/>
      </w:rPr>
      <w:t>), 2018; 15(1):</w:t>
    </w:r>
    <w:r w:rsidR="003279C8">
      <w:rPr>
        <w:rFonts w:ascii="Times New Roman" w:hAnsi="Times New Roman"/>
        <w:i/>
        <w:sz w:val="18"/>
        <w:szCs w:val="18"/>
      </w:rPr>
      <w:t>444</w:t>
    </w:r>
    <w:r w:rsidR="003E65EB">
      <w:rPr>
        <w:rFonts w:ascii="Times New Roman" w:hAnsi="Times New Roman"/>
        <w:i/>
        <w:sz w:val="18"/>
        <w:szCs w:val="18"/>
      </w:rPr>
      <w:t>-467</w:t>
    </w:r>
    <w:r w:rsidRPr="002B0D61">
      <w:rPr>
        <w:rFonts w:ascii="Times New Roman" w:hAnsi="Times New Roman"/>
        <w:i/>
        <w:color w:val="0070C0"/>
        <w:sz w:val="18"/>
        <w:szCs w:val="18"/>
      </w:rPr>
      <w:t>,</w:t>
    </w:r>
    <w:hyperlink r:id="rId2" w:history="1">
      <w:r w:rsidRPr="002B0D61">
        <w:rPr>
          <w:rStyle w:val="Kpr"/>
          <w:rFonts w:ascii="Times New Roman" w:hAnsi="Times New Roman"/>
          <w:color w:val="0070C0"/>
          <w:sz w:val="18"/>
          <w:szCs w:val="18"/>
          <w:u w:val="none"/>
        </w:rPr>
        <w:t>http://efdergi.yyu.edu.tr</w:t>
      </w:r>
    </w:hyperlink>
    <w:r w:rsidRPr="002B0D61">
      <w:rPr>
        <w:rFonts w:ascii="Times New Roman" w:hAnsi="Times New Roman"/>
        <w:color w:val="0070C0"/>
        <w:sz w:val="18"/>
        <w:szCs w:val="18"/>
        <w:u w:val="single"/>
      </w:rPr>
      <w:br/>
    </w:r>
    <w:r w:rsidRPr="002B0D61">
      <w:rPr>
        <w:rStyle w:val="Kpr"/>
        <w:rFonts w:ascii="Times New Roman" w:hAnsi="Times New Roman"/>
        <w:sz w:val="18"/>
        <w:szCs w:val="18"/>
      </w:rPr>
      <w:br/>
    </w:r>
    <w:hyperlink r:id="rId3" w:history="1">
      <w:r w:rsidR="00DC1B48">
        <w:rPr>
          <w:rStyle w:val="Kpr"/>
          <w:rFonts w:ascii="Times New Roman" w:hAnsi="Times New Roman"/>
          <w:color w:val="2E74B5"/>
          <w:sz w:val="18"/>
          <w:szCs w:val="18"/>
          <w:u w:val="none"/>
        </w:rPr>
        <w:t>http://dx.doi.org/10.23891/efdyyu.2018.75</w:t>
      </w:r>
    </w:hyperlink>
    <w:r w:rsidRPr="002B0D61">
      <w:rPr>
        <w:rFonts w:ascii="Times New Roman" w:hAnsi="Times New Roman"/>
        <w:color w:val="4472C4"/>
        <w:sz w:val="18"/>
        <w:szCs w:val="18"/>
      </w:rPr>
      <w:t>                                                                                        </w:t>
    </w:r>
    <w:r w:rsidRPr="002B0D61">
      <w:rPr>
        <w:rFonts w:ascii="Times New Roman" w:hAnsi="Times New Roman"/>
        <w:b/>
        <w:sz w:val="18"/>
        <w:szCs w:val="18"/>
      </w:rPr>
      <w:t>ISSN: 1305-020</w:t>
    </w:r>
  </w:p>
  <w:p w:rsidR="00C5719D" w:rsidRDefault="00C5719D" w:rsidP="00DC1B4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1C" w:rsidRDefault="00AA29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14E"/>
    <w:multiLevelType w:val="multilevel"/>
    <w:tmpl w:val="F8E88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A5520A"/>
    <w:multiLevelType w:val="hybridMultilevel"/>
    <w:tmpl w:val="F32ECD8A"/>
    <w:lvl w:ilvl="0" w:tplc="8F8EA6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43B9F"/>
    <w:multiLevelType w:val="hybridMultilevel"/>
    <w:tmpl w:val="88AA61AA"/>
    <w:lvl w:ilvl="0" w:tplc="51CA39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877096"/>
    <w:multiLevelType w:val="hybridMultilevel"/>
    <w:tmpl w:val="CF00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61395"/>
    <w:multiLevelType w:val="hybridMultilevel"/>
    <w:tmpl w:val="8DA2E33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0E3EE9"/>
    <w:multiLevelType w:val="hybridMultilevel"/>
    <w:tmpl w:val="00E0FC44"/>
    <w:lvl w:ilvl="0" w:tplc="C77096B4">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33"/>
    <w:rsid w:val="00000CC9"/>
    <w:rsid w:val="000201C6"/>
    <w:rsid w:val="000506E1"/>
    <w:rsid w:val="00053BF2"/>
    <w:rsid w:val="00056781"/>
    <w:rsid w:val="00066A8B"/>
    <w:rsid w:val="000707F7"/>
    <w:rsid w:val="00077AF0"/>
    <w:rsid w:val="000E16DA"/>
    <w:rsid w:val="0010624C"/>
    <w:rsid w:val="001312AE"/>
    <w:rsid w:val="001367D3"/>
    <w:rsid w:val="001368F1"/>
    <w:rsid w:val="001441B7"/>
    <w:rsid w:val="00150D81"/>
    <w:rsid w:val="00161590"/>
    <w:rsid w:val="00165F13"/>
    <w:rsid w:val="00166475"/>
    <w:rsid w:val="00177C12"/>
    <w:rsid w:val="00186A87"/>
    <w:rsid w:val="001A1E7D"/>
    <w:rsid w:val="001A4212"/>
    <w:rsid w:val="001B11AC"/>
    <w:rsid w:val="001B321E"/>
    <w:rsid w:val="001C38FD"/>
    <w:rsid w:val="001D622F"/>
    <w:rsid w:val="001D6456"/>
    <w:rsid w:val="001E0B50"/>
    <w:rsid w:val="001E703E"/>
    <w:rsid w:val="001F419E"/>
    <w:rsid w:val="001F75FE"/>
    <w:rsid w:val="00202354"/>
    <w:rsid w:val="00231388"/>
    <w:rsid w:val="002333A9"/>
    <w:rsid w:val="00240E71"/>
    <w:rsid w:val="00242737"/>
    <w:rsid w:val="0025196D"/>
    <w:rsid w:val="00251E9D"/>
    <w:rsid w:val="00256C6E"/>
    <w:rsid w:val="00267335"/>
    <w:rsid w:val="00273821"/>
    <w:rsid w:val="0028424E"/>
    <w:rsid w:val="00292E34"/>
    <w:rsid w:val="00295881"/>
    <w:rsid w:val="002A3739"/>
    <w:rsid w:val="002A5812"/>
    <w:rsid w:val="002B0D61"/>
    <w:rsid w:val="002B626A"/>
    <w:rsid w:val="002C5D29"/>
    <w:rsid w:val="002F5F27"/>
    <w:rsid w:val="002F61FD"/>
    <w:rsid w:val="00301FC7"/>
    <w:rsid w:val="00321251"/>
    <w:rsid w:val="003279C8"/>
    <w:rsid w:val="00336B78"/>
    <w:rsid w:val="00340744"/>
    <w:rsid w:val="00347C4D"/>
    <w:rsid w:val="003541FE"/>
    <w:rsid w:val="00366E22"/>
    <w:rsid w:val="00386BEE"/>
    <w:rsid w:val="003870F5"/>
    <w:rsid w:val="00394B4B"/>
    <w:rsid w:val="003A396D"/>
    <w:rsid w:val="003A3EAC"/>
    <w:rsid w:val="003E65EB"/>
    <w:rsid w:val="003F1645"/>
    <w:rsid w:val="0043265E"/>
    <w:rsid w:val="00444EE4"/>
    <w:rsid w:val="0047147E"/>
    <w:rsid w:val="00483F78"/>
    <w:rsid w:val="004A5CB6"/>
    <w:rsid w:val="004C4642"/>
    <w:rsid w:val="004D7464"/>
    <w:rsid w:val="004F0759"/>
    <w:rsid w:val="005332BF"/>
    <w:rsid w:val="0053331E"/>
    <w:rsid w:val="00541A9F"/>
    <w:rsid w:val="00541E9D"/>
    <w:rsid w:val="0055612C"/>
    <w:rsid w:val="0058176F"/>
    <w:rsid w:val="00584099"/>
    <w:rsid w:val="00584708"/>
    <w:rsid w:val="00585456"/>
    <w:rsid w:val="005931F9"/>
    <w:rsid w:val="005A20E4"/>
    <w:rsid w:val="005B65C7"/>
    <w:rsid w:val="005B7BBB"/>
    <w:rsid w:val="005E3C27"/>
    <w:rsid w:val="006017BA"/>
    <w:rsid w:val="00616415"/>
    <w:rsid w:val="00634E36"/>
    <w:rsid w:val="00666859"/>
    <w:rsid w:val="00673A22"/>
    <w:rsid w:val="0068747A"/>
    <w:rsid w:val="006A54DD"/>
    <w:rsid w:val="006C1153"/>
    <w:rsid w:val="006C4E13"/>
    <w:rsid w:val="006F061B"/>
    <w:rsid w:val="006F4096"/>
    <w:rsid w:val="00723476"/>
    <w:rsid w:val="00730B6A"/>
    <w:rsid w:val="007322A3"/>
    <w:rsid w:val="00745592"/>
    <w:rsid w:val="00747482"/>
    <w:rsid w:val="007544E4"/>
    <w:rsid w:val="007620F8"/>
    <w:rsid w:val="00767BDC"/>
    <w:rsid w:val="0077007C"/>
    <w:rsid w:val="007710FC"/>
    <w:rsid w:val="0078433B"/>
    <w:rsid w:val="0078465D"/>
    <w:rsid w:val="00790E76"/>
    <w:rsid w:val="00793BA8"/>
    <w:rsid w:val="00797456"/>
    <w:rsid w:val="007A3537"/>
    <w:rsid w:val="007C2D97"/>
    <w:rsid w:val="007F51EB"/>
    <w:rsid w:val="0080014A"/>
    <w:rsid w:val="00812A06"/>
    <w:rsid w:val="00813459"/>
    <w:rsid w:val="00825C47"/>
    <w:rsid w:val="0083518F"/>
    <w:rsid w:val="00850F93"/>
    <w:rsid w:val="00864478"/>
    <w:rsid w:val="00867311"/>
    <w:rsid w:val="008804F3"/>
    <w:rsid w:val="00884DD4"/>
    <w:rsid w:val="0088767E"/>
    <w:rsid w:val="00893302"/>
    <w:rsid w:val="0089687A"/>
    <w:rsid w:val="008A5FA6"/>
    <w:rsid w:val="008B0713"/>
    <w:rsid w:val="00904443"/>
    <w:rsid w:val="00922789"/>
    <w:rsid w:val="00963647"/>
    <w:rsid w:val="00963A09"/>
    <w:rsid w:val="00965082"/>
    <w:rsid w:val="00976105"/>
    <w:rsid w:val="00981186"/>
    <w:rsid w:val="009826C0"/>
    <w:rsid w:val="00985AF2"/>
    <w:rsid w:val="009A26E5"/>
    <w:rsid w:val="009B1368"/>
    <w:rsid w:val="009C5A4F"/>
    <w:rsid w:val="00A2354A"/>
    <w:rsid w:val="00A270D4"/>
    <w:rsid w:val="00A275E2"/>
    <w:rsid w:val="00A40B2E"/>
    <w:rsid w:val="00A41597"/>
    <w:rsid w:val="00A53E5D"/>
    <w:rsid w:val="00A65116"/>
    <w:rsid w:val="00A65533"/>
    <w:rsid w:val="00A928E0"/>
    <w:rsid w:val="00AA0726"/>
    <w:rsid w:val="00AA291C"/>
    <w:rsid w:val="00AA2A73"/>
    <w:rsid w:val="00AA78EA"/>
    <w:rsid w:val="00AB6957"/>
    <w:rsid w:val="00AC0411"/>
    <w:rsid w:val="00AC7917"/>
    <w:rsid w:val="00AF0220"/>
    <w:rsid w:val="00B1546D"/>
    <w:rsid w:val="00B21C13"/>
    <w:rsid w:val="00B306C2"/>
    <w:rsid w:val="00B33251"/>
    <w:rsid w:val="00B433B1"/>
    <w:rsid w:val="00B64A02"/>
    <w:rsid w:val="00B753A5"/>
    <w:rsid w:val="00B90AA4"/>
    <w:rsid w:val="00BC4E21"/>
    <w:rsid w:val="00BD6FE5"/>
    <w:rsid w:val="00BE4D52"/>
    <w:rsid w:val="00C236E5"/>
    <w:rsid w:val="00C26A0D"/>
    <w:rsid w:val="00C26AB1"/>
    <w:rsid w:val="00C55657"/>
    <w:rsid w:val="00C5719D"/>
    <w:rsid w:val="00C60C58"/>
    <w:rsid w:val="00C60D4B"/>
    <w:rsid w:val="00C73CC3"/>
    <w:rsid w:val="00C760B4"/>
    <w:rsid w:val="00C76CF5"/>
    <w:rsid w:val="00C76DA4"/>
    <w:rsid w:val="00C86005"/>
    <w:rsid w:val="00C87409"/>
    <w:rsid w:val="00C97681"/>
    <w:rsid w:val="00CA0F23"/>
    <w:rsid w:val="00CB0B53"/>
    <w:rsid w:val="00CC700A"/>
    <w:rsid w:val="00CD6D16"/>
    <w:rsid w:val="00CE441A"/>
    <w:rsid w:val="00D54CCA"/>
    <w:rsid w:val="00D67A4A"/>
    <w:rsid w:val="00D7291A"/>
    <w:rsid w:val="00D74590"/>
    <w:rsid w:val="00D768EF"/>
    <w:rsid w:val="00DA25E1"/>
    <w:rsid w:val="00DC1B48"/>
    <w:rsid w:val="00DC580F"/>
    <w:rsid w:val="00DC6A23"/>
    <w:rsid w:val="00DE0485"/>
    <w:rsid w:val="00DE12CA"/>
    <w:rsid w:val="00E00410"/>
    <w:rsid w:val="00E01801"/>
    <w:rsid w:val="00E31981"/>
    <w:rsid w:val="00E33C82"/>
    <w:rsid w:val="00E43034"/>
    <w:rsid w:val="00E43FE4"/>
    <w:rsid w:val="00E56754"/>
    <w:rsid w:val="00E71A7B"/>
    <w:rsid w:val="00E72044"/>
    <w:rsid w:val="00E745E4"/>
    <w:rsid w:val="00E818F1"/>
    <w:rsid w:val="00E91367"/>
    <w:rsid w:val="00E96C03"/>
    <w:rsid w:val="00E97FD0"/>
    <w:rsid w:val="00EE77FA"/>
    <w:rsid w:val="00F365D6"/>
    <w:rsid w:val="00F423F8"/>
    <w:rsid w:val="00F62B74"/>
    <w:rsid w:val="00F821C4"/>
    <w:rsid w:val="00F835BC"/>
    <w:rsid w:val="00F92E75"/>
    <w:rsid w:val="00F93994"/>
    <w:rsid w:val="00F972DA"/>
    <w:rsid w:val="00FA3D44"/>
    <w:rsid w:val="00FC762D"/>
    <w:rsid w:val="00FD30C4"/>
    <w:rsid w:val="00FE0DF3"/>
    <w:rsid w:val="00FE24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1A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A9F"/>
    <w:rPr>
      <w:rFonts w:ascii="Tahoma" w:hAnsi="Tahoma" w:cs="Tahoma"/>
      <w:sz w:val="16"/>
      <w:szCs w:val="16"/>
    </w:rPr>
  </w:style>
  <w:style w:type="paragraph" w:styleId="stBilgi">
    <w:name w:val="header"/>
    <w:basedOn w:val="Normal"/>
    <w:link w:val="stBilgiChar"/>
    <w:uiPriority w:val="99"/>
    <w:unhideWhenUsed/>
    <w:rsid w:val="00AC79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917"/>
  </w:style>
  <w:style w:type="paragraph" w:styleId="AltBilgi">
    <w:name w:val="footer"/>
    <w:basedOn w:val="Normal"/>
    <w:link w:val="AltBilgiChar"/>
    <w:uiPriority w:val="99"/>
    <w:unhideWhenUsed/>
    <w:rsid w:val="00AC79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917"/>
  </w:style>
  <w:style w:type="paragraph" w:styleId="ListeParagraf">
    <w:name w:val="List Paragraph"/>
    <w:basedOn w:val="Normal"/>
    <w:uiPriority w:val="34"/>
    <w:qFormat/>
    <w:rsid w:val="00056781"/>
    <w:pPr>
      <w:ind w:left="720"/>
      <w:contextualSpacing/>
    </w:pPr>
  </w:style>
  <w:style w:type="character" w:styleId="Kpr">
    <w:name w:val="Hyperlink"/>
    <w:basedOn w:val="VarsaylanParagrafYazTipi"/>
    <w:uiPriority w:val="99"/>
    <w:unhideWhenUsed/>
    <w:rsid w:val="00251E9D"/>
    <w:rPr>
      <w:color w:val="0000FF" w:themeColor="hyperlink"/>
      <w:u w:val="single"/>
    </w:rPr>
  </w:style>
  <w:style w:type="paragraph" w:styleId="DipnotMetni">
    <w:name w:val="footnote text"/>
    <w:basedOn w:val="Normal"/>
    <w:link w:val="DipnotMetniChar"/>
    <w:uiPriority w:val="99"/>
    <w:unhideWhenUsed/>
    <w:rsid w:val="00165F13"/>
    <w:pPr>
      <w:spacing w:after="0" w:line="240" w:lineRule="auto"/>
    </w:pPr>
    <w:rPr>
      <w:sz w:val="20"/>
      <w:szCs w:val="20"/>
    </w:rPr>
  </w:style>
  <w:style w:type="character" w:customStyle="1" w:styleId="DipnotMetniChar">
    <w:name w:val="Dipnot Metni Char"/>
    <w:basedOn w:val="VarsaylanParagrafYazTipi"/>
    <w:link w:val="DipnotMetni"/>
    <w:uiPriority w:val="99"/>
    <w:rsid w:val="00165F13"/>
    <w:rPr>
      <w:sz w:val="20"/>
      <w:szCs w:val="20"/>
    </w:rPr>
  </w:style>
  <w:style w:type="character" w:styleId="DipnotBavurusu">
    <w:name w:val="footnote reference"/>
    <w:basedOn w:val="VarsaylanParagrafYazTipi"/>
    <w:uiPriority w:val="99"/>
    <w:semiHidden/>
    <w:unhideWhenUsed/>
    <w:rsid w:val="00165F13"/>
    <w:rPr>
      <w:vertAlign w:val="superscript"/>
    </w:rPr>
  </w:style>
  <w:style w:type="character" w:customStyle="1" w:styleId="zmlenmeyenBahsetme1">
    <w:name w:val="Çözümlenmeyen Bahsetme1"/>
    <w:basedOn w:val="VarsaylanParagrafYazTipi"/>
    <w:uiPriority w:val="99"/>
    <w:semiHidden/>
    <w:unhideWhenUsed/>
    <w:rsid w:val="00E91367"/>
    <w:rPr>
      <w:color w:val="808080"/>
      <w:shd w:val="clear" w:color="auto" w:fill="E6E6E6"/>
    </w:rPr>
  </w:style>
  <w:style w:type="character" w:styleId="AklamaBavurusu">
    <w:name w:val="annotation reference"/>
    <w:basedOn w:val="VarsaylanParagrafYazTipi"/>
    <w:uiPriority w:val="99"/>
    <w:semiHidden/>
    <w:unhideWhenUsed/>
    <w:rsid w:val="00AC0411"/>
    <w:rPr>
      <w:sz w:val="16"/>
      <w:szCs w:val="16"/>
    </w:rPr>
  </w:style>
  <w:style w:type="paragraph" w:styleId="AklamaMetni">
    <w:name w:val="annotation text"/>
    <w:basedOn w:val="Normal"/>
    <w:link w:val="AklamaMetniChar"/>
    <w:uiPriority w:val="99"/>
    <w:semiHidden/>
    <w:unhideWhenUsed/>
    <w:rsid w:val="00AC04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0411"/>
    <w:rPr>
      <w:sz w:val="20"/>
      <w:szCs w:val="20"/>
    </w:rPr>
  </w:style>
  <w:style w:type="paragraph" w:styleId="AklamaKonusu">
    <w:name w:val="annotation subject"/>
    <w:basedOn w:val="AklamaMetni"/>
    <w:next w:val="AklamaMetni"/>
    <w:link w:val="AklamaKonusuChar"/>
    <w:uiPriority w:val="99"/>
    <w:semiHidden/>
    <w:unhideWhenUsed/>
    <w:rsid w:val="00AC0411"/>
    <w:rPr>
      <w:b/>
      <w:bCs/>
    </w:rPr>
  </w:style>
  <w:style w:type="character" w:customStyle="1" w:styleId="AklamaKonusuChar">
    <w:name w:val="Açıklama Konusu Char"/>
    <w:basedOn w:val="AklamaMetniChar"/>
    <w:link w:val="AklamaKonusu"/>
    <w:uiPriority w:val="99"/>
    <w:semiHidden/>
    <w:rsid w:val="00AC0411"/>
    <w:rPr>
      <w:b/>
      <w:bCs/>
      <w:sz w:val="20"/>
      <w:szCs w:val="20"/>
    </w:rPr>
  </w:style>
  <w:style w:type="table" w:customStyle="1" w:styleId="TableGrid1">
    <w:name w:val="Table Grid1"/>
    <w:basedOn w:val="NormalTablo"/>
    <w:next w:val="TabloKlavuzu"/>
    <w:uiPriority w:val="59"/>
    <w:rsid w:val="0063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3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4919">
      <w:bodyDiv w:val="1"/>
      <w:marLeft w:val="0"/>
      <w:marRight w:val="0"/>
      <w:marTop w:val="0"/>
      <w:marBottom w:val="0"/>
      <w:divBdr>
        <w:top w:val="none" w:sz="0" w:space="0" w:color="auto"/>
        <w:left w:val="none" w:sz="0" w:space="0" w:color="auto"/>
        <w:bottom w:val="none" w:sz="0" w:space="0" w:color="auto"/>
        <w:right w:val="none" w:sz="0" w:space="0" w:color="auto"/>
      </w:divBdr>
    </w:div>
    <w:div w:id="637731048">
      <w:bodyDiv w:val="1"/>
      <w:marLeft w:val="0"/>
      <w:marRight w:val="0"/>
      <w:marTop w:val="0"/>
      <w:marBottom w:val="0"/>
      <w:divBdr>
        <w:top w:val="none" w:sz="0" w:space="0" w:color="auto"/>
        <w:left w:val="none" w:sz="0" w:space="0" w:color="auto"/>
        <w:bottom w:val="none" w:sz="0" w:space="0" w:color="auto"/>
        <w:right w:val="none" w:sz="0" w:space="0" w:color="auto"/>
      </w:divBdr>
    </w:div>
    <w:div w:id="639767139">
      <w:bodyDiv w:val="1"/>
      <w:marLeft w:val="0"/>
      <w:marRight w:val="0"/>
      <w:marTop w:val="0"/>
      <w:marBottom w:val="0"/>
      <w:divBdr>
        <w:top w:val="none" w:sz="0" w:space="0" w:color="auto"/>
        <w:left w:val="none" w:sz="0" w:space="0" w:color="auto"/>
        <w:bottom w:val="none" w:sz="0" w:space="0" w:color="auto"/>
        <w:right w:val="none" w:sz="0" w:space="0" w:color="auto"/>
      </w:divBdr>
    </w:div>
    <w:div w:id="964387057">
      <w:bodyDiv w:val="1"/>
      <w:marLeft w:val="0"/>
      <w:marRight w:val="0"/>
      <w:marTop w:val="0"/>
      <w:marBottom w:val="0"/>
      <w:divBdr>
        <w:top w:val="none" w:sz="0" w:space="0" w:color="auto"/>
        <w:left w:val="none" w:sz="0" w:space="0" w:color="auto"/>
        <w:bottom w:val="none" w:sz="0" w:space="0" w:color="auto"/>
        <w:right w:val="none" w:sz="0" w:space="0" w:color="auto"/>
      </w:divBdr>
      <w:divsChild>
        <w:div w:id="1983466186">
          <w:marLeft w:val="0"/>
          <w:marRight w:val="0"/>
          <w:marTop w:val="0"/>
          <w:marBottom w:val="0"/>
          <w:divBdr>
            <w:top w:val="none" w:sz="0" w:space="0" w:color="auto"/>
            <w:left w:val="none" w:sz="0" w:space="0" w:color="auto"/>
            <w:bottom w:val="none" w:sz="0" w:space="0" w:color="auto"/>
            <w:right w:val="none" w:sz="0" w:space="0" w:color="auto"/>
          </w:divBdr>
          <w:divsChild>
            <w:div w:id="1257978743">
              <w:marLeft w:val="0"/>
              <w:marRight w:val="0"/>
              <w:marTop w:val="0"/>
              <w:marBottom w:val="0"/>
              <w:divBdr>
                <w:top w:val="none" w:sz="0" w:space="0" w:color="auto"/>
                <w:left w:val="none" w:sz="0" w:space="0" w:color="auto"/>
                <w:bottom w:val="none" w:sz="0" w:space="0" w:color="auto"/>
                <w:right w:val="none" w:sz="0" w:space="0" w:color="auto"/>
              </w:divBdr>
            </w:div>
            <w:div w:id="1631744018">
              <w:marLeft w:val="0"/>
              <w:marRight w:val="0"/>
              <w:marTop w:val="0"/>
              <w:marBottom w:val="0"/>
              <w:divBdr>
                <w:top w:val="none" w:sz="0" w:space="0" w:color="auto"/>
                <w:left w:val="none" w:sz="0" w:space="0" w:color="auto"/>
                <w:bottom w:val="none" w:sz="0" w:space="0" w:color="auto"/>
                <w:right w:val="none" w:sz="0" w:space="0" w:color="auto"/>
              </w:divBdr>
            </w:div>
            <w:div w:id="20540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4129">
      <w:bodyDiv w:val="1"/>
      <w:marLeft w:val="0"/>
      <w:marRight w:val="0"/>
      <w:marTop w:val="0"/>
      <w:marBottom w:val="0"/>
      <w:divBdr>
        <w:top w:val="none" w:sz="0" w:space="0" w:color="auto"/>
        <w:left w:val="none" w:sz="0" w:space="0" w:color="auto"/>
        <w:bottom w:val="none" w:sz="0" w:space="0" w:color="auto"/>
        <w:right w:val="none" w:sz="0" w:space="0" w:color="auto"/>
      </w:divBdr>
      <w:divsChild>
        <w:div w:id="96561458">
          <w:marLeft w:val="0"/>
          <w:marRight w:val="0"/>
          <w:marTop w:val="0"/>
          <w:marBottom w:val="0"/>
          <w:divBdr>
            <w:top w:val="none" w:sz="0" w:space="0" w:color="auto"/>
            <w:left w:val="none" w:sz="0" w:space="0" w:color="auto"/>
            <w:bottom w:val="none" w:sz="0" w:space="0" w:color="auto"/>
            <w:right w:val="none" w:sz="0" w:space="0" w:color="auto"/>
          </w:divBdr>
        </w:div>
      </w:divsChild>
    </w:div>
    <w:div w:id="1342659240">
      <w:bodyDiv w:val="1"/>
      <w:marLeft w:val="0"/>
      <w:marRight w:val="0"/>
      <w:marTop w:val="0"/>
      <w:marBottom w:val="0"/>
      <w:divBdr>
        <w:top w:val="none" w:sz="0" w:space="0" w:color="auto"/>
        <w:left w:val="none" w:sz="0" w:space="0" w:color="auto"/>
        <w:bottom w:val="none" w:sz="0" w:space="0" w:color="auto"/>
        <w:right w:val="none" w:sz="0" w:space="0" w:color="auto"/>
      </w:divBdr>
      <w:divsChild>
        <w:div w:id="658923242">
          <w:marLeft w:val="0"/>
          <w:marRight w:val="0"/>
          <w:marTop w:val="0"/>
          <w:marBottom w:val="0"/>
          <w:divBdr>
            <w:top w:val="none" w:sz="0" w:space="0" w:color="auto"/>
            <w:left w:val="none" w:sz="0" w:space="0" w:color="auto"/>
            <w:bottom w:val="none" w:sz="0" w:space="0" w:color="auto"/>
            <w:right w:val="none" w:sz="0" w:space="0" w:color="auto"/>
          </w:divBdr>
        </w:div>
      </w:divsChild>
    </w:div>
    <w:div w:id="1443573257">
      <w:bodyDiv w:val="1"/>
      <w:marLeft w:val="0"/>
      <w:marRight w:val="0"/>
      <w:marTop w:val="0"/>
      <w:marBottom w:val="0"/>
      <w:divBdr>
        <w:top w:val="none" w:sz="0" w:space="0" w:color="auto"/>
        <w:left w:val="none" w:sz="0" w:space="0" w:color="auto"/>
        <w:bottom w:val="none" w:sz="0" w:space="0" w:color="auto"/>
        <w:right w:val="none" w:sz="0" w:space="0" w:color="auto"/>
      </w:divBdr>
      <w:divsChild>
        <w:div w:id="1477450494">
          <w:marLeft w:val="0"/>
          <w:marRight w:val="0"/>
          <w:marTop w:val="0"/>
          <w:marBottom w:val="0"/>
          <w:divBdr>
            <w:top w:val="none" w:sz="0" w:space="0" w:color="auto"/>
            <w:left w:val="none" w:sz="0" w:space="0" w:color="auto"/>
            <w:bottom w:val="none" w:sz="0" w:space="0" w:color="auto"/>
            <w:right w:val="none" w:sz="0" w:space="0" w:color="auto"/>
          </w:divBdr>
        </w:div>
        <w:div w:id="508762459">
          <w:marLeft w:val="0"/>
          <w:marRight w:val="0"/>
          <w:marTop w:val="0"/>
          <w:marBottom w:val="0"/>
          <w:divBdr>
            <w:top w:val="none" w:sz="0" w:space="0" w:color="auto"/>
            <w:left w:val="none" w:sz="0" w:space="0" w:color="auto"/>
            <w:bottom w:val="none" w:sz="0" w:space="0" w:color="auto"/>
            <w:right w:val="none" w:sz="0" w:space="0" w:color="auto"/>
          </w:divBdr>
        </w:div>
      </w:divsChild>
    </w:div>
    <w:div w:id="1552838144">
      <w:bodyDiv w:val="1"/>
      <w:marLeft w:val="0"/>
      <w:marRight w:val="0"/>
      <w:marTop w:val="0"/>
      <w:marBottom w:val="0"/>
      <w:divBdr>
        <w:top w:val="none" w:sz="0" w:space="0" w:color="auto"/>
        <w:left w:val="none" w:sz="0" w:space="0" w:color="auto"/>
        <w:bottom w:val="none" w:sz="0" w:space="0" w:color="auto"/>
        <w:right w:val="none" w:sz="0" w:space="0" w:color="auto"/>
      </w:divBdr>
    </w:div>
    <w:div w:id="1565287368">
      <w:bodyDiv w:val="1"/>
      <w:marLeft w:val="0"/>
      <w:marRight w:val="0"/>
      <w:marTop w:val="0"/>
      <w:marBottom w:val="0"/>
      <w:divBdr>
        <w:top w:val="none" w:sz="0" w:space="0" w:color="auto"/>
        <w:left w:val="none" w:sz="0" w:space="0" w:color="auto"/>
        <w:bottom w:val="none" w:sz="0" w:space="0" w:color="auto"/>
        <w:right w:val="none" w:sz="0" w:space="0" w:color="auto"/>
      </w:divBdr>
      <w:divsChild>
        <w:div w:id="2033607322">
          <w:marLeft w:val="0"/>
          <w:marRight w:val="0"/>
          <w:marTop w:val="0"/>
          <w:marBottom w:val="0"/>
          <w:divBdr>
            <w:top w:val="none" w:sz="0" w:space="0" w:color="auto"/>
            <w:left w:val="none" w:sz="0" w:space="0" w:color="auto"/>
            <w:bottom w:val="none" w:sz="0" w:space="0" w:color="auto"/>
            <w:right w:val="none" w:sz="0" w:space="0" w:color="auto"/>
          </w:divBdr>
        </w:div>
      </w:divsChild>
    </w:div>
    <w:div w:id="2009752720">
      <w:bodyDiv w:val="1"/>
      <w:marLeft w:val="0"/>
      <w:marRight w:val="0"/>
      <w:marTop w:val="0"/>
      <w:marBottom w:val="0"/>
      <w:divBdr>
        <w:top w:val="none" w:sz="0" w:space="0" w:color="auto"/>
        <w:left w:val="none" w:sz="0" w:space="0" w:color="auto"/>
        <w:bottom w:val="none" w:sz="0" w:space="0" w:color="auto"/>
        <w:right w:val="none" w:sz="0" w:space="0" w:color="auto"/>
      </w:divBdr>
      <w:divsChild>
        <w:div w:id="1555703824">
          <w:marLeft w:val="0"/>
          <w:marRight w:val="0"/>
          <w:marTop w:val="0"/>
          <w:marBottom w:val="0"/>
          <w:divBdr>
            <w:top w:val="none" w:sz="0" w:space="0" w:color="auto"/>
            <w:left w:val="none" w:sz="0" w:space="0" w:color="auto"/>
            <w:bottom w:val="none" w:sz="0" w:space="0" w:color="auto"/>
            <w:right w:val="none" w:sz="0" w:space="0" w:color="auto"/>
          </w:divBdr>
        </w:div>
      </w:divsChild>
    </w:div>
    <w:div w:id="21455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edu.metu.edu.tr/ufbmek-5/b_kitabi/PDF/Kimya/Bildiri/t179d.pdf" TargetMode="External"/><Relationship Id="rId4" Type="http://schemas.openxmlformats.org/officeDocument/2006/relationships/settings" Target="settings.xml"/><Relationship Id="rId9" Type="http://schemas.openxmlformats.org/officeDocument/2006/relationships/hyperlink" Target="http://stemtec.org/piconf/Proceedings/Papers/Case.doc" TargetMode="Externa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5"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0EA4-1AC1-4FEF-9159-F2856B8F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5844</Words>
  <Characters>33316</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39082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2018-07-21T19:32:00Z</dcterms:created>
  <dcterms:modified xsi:type="dcterms:W3CDTF">2018-11-13T19:12:00Z</dcterms:modified>
</cp:coreProperties>
</file>